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2B" w:rsidRDefault="0033650F" w:rsidP="000E7A2B">
      <w:pPr>
        <w:spacing w:line="240" w:lineRule="auto"/>
        <w:jc w:val="center"/>
      </w:pPr>
      <w:r>
        <w:rPr>
          <w:noProof/>
          <w:lang w:eastAsia="pt-BR"/>
        </w:rPr>
        <w:drawing>
          <wp:anchor distT="0" distB="0" distL="114300" distR="114300" simplePos="0" relativeHeight="251657728" behindDoc="1" locked="0" layoutInCell="1" allowOverlap="1">
            <wp:simplePos x="0" y="0"/>
            <wp:positionH relativeFrom="column">
              <wp:posOffset>2406015</wp:posOffset>
            </wp:positionH>
            <wp:positionV relativeFrom="paragraph">
              <wp:posOffset>-861060</wp:posOffset>
            </wp:positionV>
            <wp:extent cx="892175" cy="990600"/>
            <wp:effectExtent l="0" t="0" r="0" b="0"/>
            <wp:wrapNone/>
            <wp:docPr id="2" name="Imagem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175" cy="990600"/>
                    </a:xfrm>
                    <a:prstGeom prst="rect">
                      <a:avLst/>
                    </a:prstGeom>
                    <a:noFill/>
                    <a:ln>
                      <a:noFill/>
                    </a:ln>
                  </pic:spPr>
                </pic:pic>
              </a:graphicData>
            </a:graphic>
          </wp:anchor>
        </w:drawing>
      </w:r>
    </w:p>
    <w:p w:rsidR="00EA6BB1" w:rsidRPr="00EA6BB1" w:rsidRDefault="00EA6BB1" w:rsidP="00EA6BB1">
      <w:pPr>
        <w:spacing w:after="0" w:line="240" w:lineRule="auto"/>
        <w:jc w:val="center"/>
        <w:rPr>
          <w:rFonts w:ascii="Times New Roman" w:eastAsia="Times New Roman" w:hAnsi="Times New Roman"/>
          <w:sz w:val="24"/>
          <w:szCs w:val="24"/>
          <w:lang w:eastAsia="pt-BR"/>
        </w:rPr>
      </w:pPr>
      <w:r w:rsidRPr="00EA6BB1">
        <w:rPr>
          <w:rFonts w:ascii="Times New Roman" w:eastAsia="Times New Roman" w:hAnsi="Times New Roman"/>
          <w:sz w:val="24"/>
          <w:szCs w:val="24"/>
          <w:lang w:eastAsia="pt-BR"/>
        </w:rPr>
        <w:t>UNIVERSIDADE FEDERAL PARAÍBA – UFPB</w:t>
      </w:r>
    </w:p>
    <w:p w:rsidR="00EA6BB1" w:rsidRPr="00EA6BB1" w:rsidRDefault="00EA6BB1" w:rsidP="00EA6BB1">
      <w:pPr>
        <w:spacing w:after="0" w:line="240" w:lineRule="auto"/>
        <w:jc w:val="center"/>
        <w:rPr>
          <w:rFonts w:ascii="Times New Roman" w:eastAsia="Times New Roman" w:hAnsi="Times New Roman"/>
          <w:sz w:val="24"/>
          <w:szCs w:val="24"/>
          <w:lang w:eastAsia="pt-BR"/>
        </w:rPr>
      </w:pPr>
      <w:r w:rsidRPr="00EA6BB1">
        <w:rPr>
          <w:rFonts w:ascii="Times New Roman" w:eastAsia="Times New Roman" w:hAnsi="Times New Roman"/>
          <w:sz w:val="24"/>
          <w:szCs w:val="24"/>
          <w:lang w:eastAsia="pt-BR"/>
        </w:rPr>
        <w:t>CENTRO DE TECNOLOGIA E DESENVOLVIMENTO REGIONAL – CTDR</w:t>
      </w:r>
    </w:p>
    <w:p w:rsidR="00EA6BB1" w:rsidRPr="00EA6BB1" w:rsidRDefault="00EA6BB1" w:rsidP="00EA6BB1">
      <w:pPr>
        <w:spacing w:after="0" w:line="240" w:lineRule="auto"/>
        <w:jc w:val="center"/>
        <w:rPr>
          <w:rFonts w:ascii="Times New Roman" w:eastAsia="Times New Roman" w:hAnsi="Times New Roman"/>
          <w:sz w:val="24"/>
          <w:szCs w:val="24"/>
          <w:lang w:eastAsia="pt-BR"/>
        </w:rPr>
      </w:pPr>
      <w:r w:rsidRPr="00EA6BB1">
        <w:rPr>
          <w:rFonts w:ascii="Times New Roman" w:eastAsia="Times New Roman" w:hAnsi="Times New Roman"/>
          <w:sz w:val="24"/>
          <w:szCs w:val="24"/>
          <w:lang w:eastAsia="pt-BR"/>
        </w:rPr>
        <w:t>DEPARTAMENTO DE TECNOLOGIA E GESTÃO – DTG</w:t>
      </w:r>
    </w:p>
    <w:p w:rsidR="00EA6BB1" w:rsidRPr="00EA6BB1" w:rsidRDefault="00EA6BB1" w:rsidP="00EA6BB1">
      <w:pPr>
        <w:spacing w:after="0" w:line="240" w:lineRule="auto"/>
        <w:jc w:val="center"/>
        <w:rPr>
          <w:rFonts w:ascii="Times New Roman" w:eastAsia="Times New Roman" w:hAnsi="Times New Roman"/>
          <w:sz w:val="24"/>
          <w:szCs w:val="24"/>
          <w:lang w:eastAsia="pt-BR"/>
        </w:rPr>
      </w:pPr>
      <w:r w:rsidRPr="00EA6BB1">
        <w:rPr>
          <w:rFonts w:ascii="Times New Roman" w:eastAsia="Times New Roman" w:hAnsi="Times New Roman"/>
          <w:sz w:val="24"/>
          <w:szCs w:val="24"/>
          <w:lang w:eastAsia="pt-BR"/>
        </w:rPr>
        <w:t>CURSO SUPERIOR DE TECNOLOGIA EM GESTÃO PÚBLICA</w:t>
      </w:r>
    </w:p>
    <w:p w:rsidR="00782C35" w:rsidRPr="00782C35" w:rsidRDefault="00782C35" w:rsidP="00782C35">
      <w:pPr>
        <w:rPr>
          <w:rFonts w:ascii="Times New Roman" w:hAnsi="Times New Roman"/>
          <w:b/>
          <w:sz w:val="24"/>
          <w:szCs w:val="24"/>
        </w:rPr>
      </w:pPr>
    </w:p>
    <w:p w:rsidR="000E7A2B" w:rsidRPr="00782C35" w:rsidRDefault="000E7A2B" w:rsidP="00782C35">
      <w:pPr>
        <w:jc w:val="center"/>
        <w:rPr>
          <w:rFonts w:ascii="Times New Roman" w:hAnsi="Times New Roman"/>
          <w:sz w:val="24"/>
          <w:szCs w:val="24"/>
        </w:rPr>
      </w:pPr>
    </w:p>
    <w:p w:rsidR="00571E27" w:rsidRDefault="00571E27" w:rsidP="000E7A2B">
      <w:pPr>
        <w:jc w:val="center"/>
        <w:rPr>
          <w:rFonts w:ascii="Times New Roman" w:hAnsi="Times New Roman"/>
          <w:sz w:val="24"/>
          <w:szCs w:val="24"/>
        </w:rPr>
      </w:pPr>
    </w:p>
    <w:p w:rsidR="000E7A2B" w:rsidRDefault="000E7A2B" w:rsidP="000E7A2B">
      <w:pPr>
        <w:jc w:val="center"/>
        <w:rPr>
          <w:rFonts w:ascii="Times New Roman" w:hAnsi="Times New Roman"/>
          <w:sz w:val="24"/>
          <w:szCs w:val="24"/>
        </w:rPr>
      </w:pPr>
    </w:p>
    <w:p w:rsidR="00571E27" w:rsidRPr="000E7A2B" w:rsidRDefault="00571E27" w:rsidP="00571E27">
      <w:pPr>
        <w:jc w:val="center"/>
        <w:rPr>
          <w:rFonts w:ascii="Times New Roman" w:hAnsi="Times New Roman"/>
          <w:sz w:val="24"/>
          <w:szCs w:val="24"/>
        </w:rPr>
      </w:pPr>
      <w:r w:rsidRPr="000E7A2B">
        <w:rPr>
          <w:rFonts w:ascii="Times New Roman" w:hAnsi="Times New Roman"/>
          <w:sz w:val="24"/>
          <w:szCs w:val="24"/>
        </w:rPr>
        <w:t>AL</w:t>
      </w:r>
      <w:r w:rsidR="002F26DB">
        <w:rPr>
          <w:rFonts w:ascii="Times New Roman" w:hAnsi="Times New Roman"/>
          <w:sz w:val="24"/>
          <w:szCs w:val="24"/>
        </w:rPr>
        <w:t>UNO: ITALO JEAN DE FRANÇA BARBOSA</w:t>
      </w:r>
    </w:p>
    <w:p w:rsidR="000E7A2B" w:rsidRDefault="000E7A2B" w:rsidP="000E7A2B">
      <w:pPr>
        <w:jc w:val="center"/>
        <w:rPr>
          <w:rFonts w:ascii="Times New Roman" w:hAnsi="Times New Roman"/>
          <w:sz w:val="24"/>
          <w:szCs w:val="24"/>
        </w:rPr>
      </w:pPr>
    </w:p>
    <w:p w:rsidR="000E7A2B" w:rsidRDefault="000E7A2B" w:rsidP="000E7A2B">
      <w:pPr>
        <w:jc w:val="center"/>
        <w:rPr>
          <w:rFonts w:ascii="Times New Roman" w:hAnsi="Times New Roman"/>
          <w:sz w:val="24"/>
          <w:szCs w:val="24"/>
        </w:rPr>
      </w:pPr>
    </w:p>
    <w:p w:rsidR="001D6ECC" w:rsidRDefault="001D6ECC" w:rsidP="000E7A2B">
      <w:pPr>
        <w:jc w:val="center"/>
        <w:rPr>
          <w:rFonts w:ascii="Times New Roman" w:hAnsi="Times New Roman"/>
          <w:sz w:val="24"/>
          <w:szCs w:val="24"/>
        </w:rPr>
      </w:pPr>
    </w:p>
    <w:p w:rsidR="000E7A2B" w:rsidRDefault="000E7A2B" w:rsidP="000E7A2B">
      <w:pPr>
        <w:jc w:val="center"/>
        <w:rPr>
          <w:rFonts w:ascii="Times New Roman" w:hAnsi="Times New Roman"/>
          <w:sz w:val="24"/>
          <w:szCs w:val="24"/>
        </w:rPr>
      </w:pPr>
    </w:p>
    <w:p w:rsidR="00571E27" w:rsidRPr="000E7A2B" w:rsidRDefault="00672B09" w:rsidP="00571E27">
      <w:pPr>
        <w:jc w:val="center"/>
        <w:rPr>
          <w:rFonts w:ascii="Times New Roman" w:hAnsi="Times New Roman"/>
          <w:sz w:val="24"/>
          <w:szCs w:val="24"/>
        </w:rPr>
      </w:pPr>
      <w:r>
        <w:rPr>
          <w:rFonts w:ascii="Times New Roman" w:hAnsi="Times New Roman"/>
          <w:sz w:val="24"/>
          <w:szCs w:val="24"/>
        </w:rPr>
        <w:t>A</w:t>
      </w:r>
      <w:r w:rsidR="001D6ECC">
        <w:rPr>
          <w:rFonts w:ascii="Times New Roman" w:hAnsi="Times New Roman"/>
          <w:sz w:val="24"/>
          <w:szCs w:val="24"/>
        </w:rPr>
        <w:t>NÁLISE DA</w:t>
      </w:r>
      <w:r w:rsidR="00326FB9">
        <w:rPr>
          <w:rFonts w:ascii="Times New Roman" w:hAnsi="Times New Roman"/>
          <w:sz w:val="24"/>
          <w:szCs w:val="24"/>
        </w:rPr>
        <w:t xml:space="preserve"> ATUAÇÃO</w:t>
      </w:r>
      <w:r w:rsidR="00CA1EFF">
        <w:rPr>
          <w:rFonts w:ascii="Times New Roman" w:hAnsi="Times New Roman"/>
          <w:sz w:val="24"/>
          <w:szCs w:val="24"/>
        </w:rPr>
        <w:t xml:space="preserve"> DOS CONSELHOS DE POLITICAS PÚBLICAS CONTRA A CORRUPÇÃO NOS MUNICIPIOS BRASILEIROS – FUNDEB, CMS, CAE E CMAS. </w:t>
      </w:r>
    </w:p>
    <w:p w:rsidR="000E7A2B" w:rsidRDefault="000E7A2B" w:rsidP="000E7A2B">
      <w:pPr>
        <w:jc w:val="center"/>
        <w:rPr>
          <w:rFonts w:ascii="Times New Roman" w:hAnsi="Times New Roman"/>
          <w:sz w:val="24"/>
          <w:szCs w:val="24"/>
        </w:rPr>
      </w:pPr>
    </w:p>
    <w:p w:rsidR="000E7A2B" w:rsidRDefault="000E7A2B" w:rsidP="00FE68AB">
      <w:pPr>
        <w:rPr>
          <w:rFonts w:ascii="Times New Roman" w:hAnsi="Times New Roman"/>
          <w:sz w:val="24"/>
          <w:szCs w:val="24"/>
        </w:rPr>
      </w:pPr>
    </w:p>
    <w:p w:rsidR="000E7A2B" w:rsidRPr="00FE68AB" w:rsidRDefault="000E7A2B" w:rsidP="000E7A2B">
      <w:pPr>
        <w:jc w:val="center"/>
        <w:rPr>
          <w:rFonts w:ascii="Times New Roman" w:hAnsi="Times New Roman"/>
          <w:sz w:val="24"/>
          <w:szCs w:val="24"/>
        </w:rPr>
      </w:pPr>
    </w:p>
    <w:p w:rsidR="00000C8C" w:rsidRDefault="00000C8C" w:rsidP="00FE68AB">
      <w:pPr>
        <w:rPr>
          <w:rFonts w:ascii="Times New Roman" w:hAnsi="Times New Roman"/>
          <w:sz w:val="24"/>
          <w:szCs w:val="24"/>
        </w:rPr>
      </w:pPr>
    </w:p>
    <w:p w:rsidR="00F12E7D" w:rsidRDefault="00F12E7D" w:rsidP="000E7A2B">
      <w:pPr>
        <w:jc w:val="center"/>
        <w:rPr>
          <w:rFonts w:ascii="Times New Roman" w:hAnsi="Times New Roman"/>
          <w:sz w:val="24"/>
          <w:szCs w:val="24"/>
        </w:rPr>
      </w:pPr>
    </w:p>
    <w:p w:rsidR="001D6ECC" w:rsidRDefault="001D6ECC" w:rsidP="000E7A2B">
      <w:pPr>
        <w:jc w:val="center"/>
        <w:rPr>
          <w:rFonts w:ascii="Times New Roman" w:hAnsi="Times New Roman"/>
          <w:sz w:val="24"/>
          <w:szCs w:val="24"/>
        </w:rPr>
      </w:pPr>
    </w:p>
    <w:p w:rsidR="001D6ECC" w:rsidRDefault="001D6ECC" w:rsidP="000E7A2B">
      <w:pPr>
        <w:jc w:val="center"/>
        <w:rPr>
          <w:rFonts w:ascii="Times New Roman" w:hAnsi="Times New Roman"/>
          <w:sz w:val="24"/>
          <w:szCs w:val="24"/>
        </w:rPr>
      </w:pPr>
    </w:p>
    <w:p w:rsidR="002F26DB" w:rsidRDefault="002F26DB" w:rsidP="002F26DB">
      <w:pPr>
        <w:jc w:val="center"/>
        <w:rPr>
          <w:rFonts w:ascii="Times New Roman" w:hAnsi="Times New Roman"/>
          <w:sz w:val="24"/>
          <w:szCs w:val="24"/>
        </w:rPr>
      </w:pPr>
      <w:r>
        <w:rPr>
          <w:rFonts w:ascii="Times New Roman" w:hAnsi="Times New Roman"/>
          <w:sz w:val="24"/>
          <w:szCs w:val="24"/>
        </w:rPr>
        <w:t>JOÃO PESSOA</w:t>
      </w:r>
    </w:p>
    <w:p w:rsidR="001D6ECC" w:rsidRDefault="001D6ECC" w:rsidP="002F26DB">
      <w:pPr>
        <w:jc w:val="center"/>
        <w:rPr>
          <w:rFonts w:ascii="Times New Roman" w:hAnsi="Times New Roman"/>
          <w:sz w:val="24"/>
          <w:szCs w:val="24"/>
        </w:rPr>
      </w:pPr>
    </w:p>
    <w:p w:rsidR="00000C8C" w:rsidRDefault="00672B09" w:rsidP="00000C8C">
      <w:pPr>
        <w:jc w:val="center"/>
        <w:rPr>
          <w:rFonts w:ascii="Times New Roman" w:hAnsi="Times New Roman"/>
          <w:sz w:val="24"/>
          <w:szCs w:val="24"/>
        </w:rPr>
      </w:pPr>
      <w:r>
        <w:rPr>
          <w:rFonts w:ascii="Times New Roman" w:hAnsi="Times New Roman"/>
          <w:sz w:val="24"/>
          <w:szCs w:val="24"/>
        </w:rPr>
        <w:t>2014</w:t>
      </w:r>
    </w:p>
    <w:p w:rsidR="001D6ECC" w:rsidRDefault="001D6ECC" w:rsidP="00000C8C">
      <w:pPr>
        <w:jc w:val="center"/>
        <w:rPr>
          <w:rFonts w:ascii="Times New Roman" w:hAnsi="Times New Roman"/>
          <w:sz w:val="24"/>
          <w:szCs w:val="24"/>
        </w:rPr>
      </w:pPr>
    </w:p>
    <w:p w:rsidR="001D6ECC" w:rsidRDefault="001D6ECC" w:rsidP="00000C8C">
      <w:pPr>
        <w:jc w:val="center"/>
        <w:rPr>
          <w:rFonts w:ascii="Times New Roman" w:hAnsi="Times New Roman"/>
          <w:sz w:val="24"/>
          <w:szCs w:val="24"/>
        </w:rPr>
      </w:pPr>
    </w:p>
    <w:p w:rsidR="001D6ECC" w:rsidRDefault="001D6ECC" w:rsidP="00000C8C">
      <w:pPr>
        <w:jc w:val="center"/>
        <w:rPr>
          <w:rFonts w:ascii="Times New Roman" w:hAnsi="Times New Roman"/>
          <w:sz w:val="24"/>
          <w:szCs w:val="24"/>
        </w:rPr>
      </w:pPr>
    </w:p>
    <w:p w:rsidR="00571E27" w:rsidRPr="00571E27" w:rsidRDefault="002F26DB" w:rsidP="00571E27">
      <w:pPr>
        <w:jc w:val="center"/>
        <w:rPr>
          <w:rFonts w:ascii="Times New Roman" w:hAnsi="Times New Roman"/>
          <w:b/>
          <w:sz w:val="24"/>
          <w:szCs w:val="24"/>
        </w:rPr>
      </w:pPr>
      <w:r>
        <w:rPr>
          <w:rFonts w:ascii="Times New Roman" w:hAnsi="Times New Roman"/>
          <w:b/>
          <w:sz w:val="24"/>
          <w:szCs w:val="24"/>
        </w:rPr>
        <w:lastRenderedPageBreak/>
        <w:t>ALUNO: ITALO JEAN DE FRANÇA BARBOSA</w:t>
      </w:r>
    </w:p>
    <w:p w:rsidR="00571E27" w:rsidRDefault="00571E27" w:rsidP="00000C8C">
      <w:pPr>
        <w:rPr>
          <w:rFonts w:ascii="Times New Roman" w:hAnsi="Times New Roman"/>
          <w:sz w:val="24"/>
          <w:szCs w:val="24"/>
        </w:rPr>
      </w:pPr>
    </w:p>
    <w:p w:rsidR="00000C8C" w:rsidRDefault="00000C8C" w:rsidP="00000C8C">
      <w:pPr>
        <w:rPr>
          <w:rFonts w:ascii="Times New Roman" w:hAnsi="Times New Roman"/>
          <w:sz w:val="24"/>
          <w:szCs w:val="24"/>
        </w:rPr>
      </w:pPr>
    </w:p>
    <w:p w:rsidR="00014F47" w:rsidRPr="000E7A2B" w:rsidRDefault="00326FB9" w:rsidP="00014F47">
      <w:pPr>
        <w:jc w:val="center"/>
        <w:rPr>
          <w:rFonts w:ascii="Times New Roman" w:hAnsi="Times New Roman"/>
          <w:sz w:val="24"/>
          <w:szCs w:val="24"/>
        </w:rPr>
      </w:pPr>
      <w:r>
        <w:rPr>
          <w:rFonts w:ascii="Times New Roman" w:hAnsi="Times New Roman"/>
          <w:sz w:val="24"/>
          <w:szCs w:val="24"/>
        </w:rPr>
        <w:t>ANALISE DE ATUAÇÃO</w:t>
      </w:r>
      <w:r w:rsidR="00014F47">
        <w:rPr>
          <w:rFonts w:ascii="Times New Roman" w:hAnsi="Times New Roman"/>
          <w:sz w:val="24"/>
          <w:szCs w:val="24"/>
        </w:rPr>
        <w:t xml:space="preserve"> DOS CONSELHOS DE POLITICAS PÚBLICAS CONTRA A CORRUPÇÃO NOS MUNICIPIOS BRASILEIROS – FUNDEB, CMS, CAE E CMAS. </w:t>
      </w:r>
    </w:p>
    <w:p w:rsidR="00571E27" w:rsidRDefault="00571E27" w:rsidP="000E7A2B">
      <w:pPr>
        <w:jc w:val="center"/>
        <w:rPr>
          <w:rFonts w:ascii="Times New Roman" w:hAnsi="Times New Roman"/>
          <w:sz w:val="24"/>
          <w:szCs w:val="24"/>
        </w:rPr>
      </w:pPr>
    </w:p>
    <w:p w:rsidR="00571E27" w:rsidRDefault="00571E27" w:rsidP="000E7A2B">
      <w:pPr>
        <w:jc w:val="center"/>
        <w:rPr>
          <w:rFonts w:ascii="Times New Roman" w:hAnsi="Times New Roman"/>
          <w:sz w:val="24"/>
          <w:szCs w:val="24"/>
        </w:rPr>
      </w:pPr>
    </w:p>
    <w:p w:rsidR="00571E27" w:rsidRDefault="00571E27" w:rsidP="000E7A2B">
      <w:pPr>
        <w:jc w:val="center"/>
        <w:rPr>
          <w:rFonts w:ascii="Times New Roman" w:hAnsi="Times New Roman"/>
          <w:sz w:val="24"/>
          <w:szCs w:val="24"/>
        </w:rPr>
      </w:pPr>
    </w:p>
    <w:p w:rsidR="00571E27" w:rsidRPr="004E3006" w:rsidRDefault="004E3006" w:rsidP="004E3006">
      <w:pPr>
        <w:spacing w:line="240" w:lineRule="auto"/>
        <w:ind w:left="4248"/>
        <w:jc w:val="both"/>
        <w:rPr>
          <w:rFonts w:ascii="Times New Roman" w:hAnsi="Times New Roman"/>
          <w:sz w:val="24"/>
          <w:szCs w:val="24"/>
        </w:rPr>
      </w:pPr>
      <w:r w:rsidRPr="004E3006">
        <w:rPr>
          <w:rFonts w:ascii="Times New Roman" w:hAnsi="Times New Roman"/>
          <w:sz w:val="24"/>
          <w:szCs w:val="24"/>
        </w:rPr>
        <w:t>Trabalho de conclusão de curso apresentado ao Curso de Tecnologia Em Gestão Pública, da Universidade Federal da Paraíba em comprimento às exigências para conclusão.</w:t>
      </w:r>
    </w:p>
    <w:p w:rsidR="00571E27" w:rsidRDefault="00571E27" w:rsidP="000E7A2B">
      <w:pPr>
        <w:jc w:val="center"/>
        <w:rPr>
          <w:rFonts w:ascii="Times New Roman" w:hAnsi="Times New Roman"/>
          <w:sz w:val="24"/>
          <w:szCs w:val="24"/>
        </w:rPr>
      </w:pPr>
    </w:p>
    <w:p w:rsidR="004E3006" w:rsidRDefault="004E3006" w:rsidP="000E7A2B">
      <w:pPr>
        <w:jc w:val="center"/>
        <w:rPr>
          <w:rFonts w:ascii="Times New Roman" w:hAnsi="Times New Roman"/>
          <w:sz w:val="24"/>
          <w:szCs w:val="24"/>
        </w:rPr>
      </w:pPr>
    </w:p>
    <w:p w:rsidR="002F26DB" w:rsidRDefault="002F26DB" w:rsidP="000E7A2B">
      <w:pPr>
        <w:jc w:val="center"/>
        <w:rPr>
          <w:rFonts w:ascii="Times New Roman" w:hAnsi="Times New Roman"/>
          <w:sz w:val="24"/>
          <w:szCs w:val="24"/>
        </w:rPr>
      </w:pPr>
    </w:p>
    <w:p w:rsidR="00571E27" w:rsidRDefault="00571E27" w:rsidP="000E7A2B">
      <w:pPr>
        <w:jc w:val="center"/>
        <w:rPr>
          <w:rFonts w:ascii="Times New Roman" w:hAnsi="Times New Roman"/>
          <w:sz w:val="24"/>
          <w:szCs w:val="24"/>
        </w:rPr>
      </w:pPr>
    </w:p>
    <w:p w:rsidR="00571E27" w:rsidRDefault="00672B09" w:rsidP="004E3006">
      <w:pPr>
        <w:rPr>
          <w:rFonts w:ascii="Times New Roman" w:hAnsi="Times New Roman"/>
          <w:sz w:val="24"/>
          <w:szCs w:val="24"/>
        </w:rPr>
      </w:pPr>
      <w:r>
        <w:rPr>
          <w:rFonts w:ascii="Times New Roman" w:hAnsi="Times New Roman"/>
          <w:sz w:val="24"/>
          <w:szCs w:val="24"/>
        </w:rPr>
        <w:t xml:space="preserve">Orientador: </w:t>
      </w:r>
      <w:r w:rsidR="001D6ECC">
        <w:rPr>
          <w:rFonts w:ascii="Times New Roman" w:hAnsi="Times New Roman"/>
          <w:sz w:val="24"/>
          <w:szCs w:val="24"/>
        </w:rPr>
        <w:t>James Batista Vieira</w:t>
      </w:r>
    </w:p>
    <w:p w:rsidR="00571E27" w:rsidRDefault="00571E27" w:rsidP="000E7A2B">
      <w:pPr>
        <w:jc w:val="center"/>
        <w:rPr>
          <w:rFonts w:ascii="Times New Roman" w:hAnsi="Times New Roman"/>
          <w:sz w:val="24"/>
          <w:szCs w:val="24"/>
        </w:rPr>
      </w:pPr>
    </w:p>
    <w:p w:rsidR="004E3006" w:rsidRDefault="004E3006" w:rsidP="000E7A2B">
      <w:pPr>
        <w:jc w:val="center"/>
        <w:rPr>
          <w:rFonts w:ascii="Times New Roman" w:hAnsi="Times New Roman"/>
          <w:sz w:val="24"/>
          <w:szCs w:val="24"/>
        </w:rPr>
      </w:pPr>
    </w:p>
    <w:p w:rsidR="004E3006" w:rsidRDefault="004E3006" w:rsidP="000E7A2B">
      <w:pPr>
        <w:jc w:val="center"/>
        <w:rPr>
          <w:rFonts w:ascii="Times New Roman" w:hAnsi="Times New Roman"/>
          <w:sz w:val="24"/>
          <w:szCs w:val="24"/>
        </w:rPr>
      </w:pPr>
    </w:p>
    <w:p w:rsidR="004E3006" w:rsidRDefault="004E3006" w:rsidP="000E7A2B">
      <w:pPr>
        <w:jc w:val="center"/>
        <w:rPr>
          <w:rFonts w:ascii="Times New Roman" w:hAnsi="Times New Roman"/>
          <w:sz w:val="24"/>
          <w:szCs w:val="24"/>
        </w:rPr>
      </w:pPr>
    </w:p>
    <w:p w:rsidR="00571E27" w:rsidRDefault="00571E27" w:rsidP="000E7A2B">
      <w:pPr>
        <w:jc w:val="center"/>
        <w:rPr>
          <w:rFonts w:ascii="Times New Roman" w:hAnsi="Times New Roman"/>
          <w:sz w:val="24"/>
          <w:szCs w:val="24"/>
        </w:rPr>
      </w:pPr>
    </w:p>
    <w:p w:rsidR="004E3006" w:rsidRDefault="004E3006" w:rsidP="002F26DB">
      <w:pPr>
        <w:rPr>
          <w:rFonts w:ascii="Times New Roman" w:hAnsi="Times New Roman"/>
          <w:sz w:val="24"/>
          <w:szCs w:val="24"/>
        </w:rPr>
      </w:pPr>
    </w:p>
    <w:p w:rsidR="00000C8C" w:rsidRDefault="00000C8C" w:rsidP="002F26DB">
      <w:pPr>
        <w:rPr>
          <w:rFonts w:ascii="Times New Roman" w:hAnsi="Times New Roman"/>
          <w:sz w:val="24"/>
          <w:szCs w:val="24"/>
        </w:rPr>
      </w:pPr>
    </w:p>
    <w:p w:rsidR="00000C8C" w:rsidRDefault="00000C8C" w:rsidP="002F26DB">
      <w:pPr>
        <w:rPr>
          <w:rFonts w:ascii="Times New Roman" w:hAnsi="Times New Roman"/>
          <w:sz w:val="24"/>
          <w:szCs w:val="24"/>
        </w:rPr>
      </w:pPr>
    </w:p>
    <w:p w:rsidR="00FE68AB" w:rsidRDefault="00FE68AB" w:rsidP="002F26DB">
      <w:pPr>
        <w:rPr>
          <w:rFonts w:ascii="Times New Roman" w:hAnsi="Times New Roman"/>
          <w:sz w:val="24"/>
          <w:szCs w:val="24"/>
        </w:rPr>
      </w:pPr>
    </w:p>
    <w:p w:rsidR="00000C8C" w:rsidRDefault="00000C8C" w:rsidP="002F26DB">
      <w:pPr>
        <w:rPr>
          <w:rFonts w:ascii="Times New Roman" w:hAnsi="Times New Roman"/>
          <w:sz w:val="24"/>
          <w:szCs w:val="24"/>
        </w:rPr>
      </w:pPr>
    </w:p>
    <w:p w:rsidR="00571E27" w:rsidRDefault="002F26DB" w:rsidP="00571E27">
      <w:pPr>
        <w:jc w:val="center"/>
        <w:rPr>
          <w:rFonts w:ascii="Times New Roman" w:hAnsi="Times New Roman"/>
          <w:sz w:val="24"/>
          <w:szCs w:val="24"/>
        </w:rPr>
      </w:pPr>
      <w:r>
        <w:rPr>
          <w:rFonts w:ascii="Times New Roman" w:hAnsi="Times New Roman"/>
          <w:sz w:val="24"/>
          <w:szCs w:val="24"/>
        </w:rPr>
        <w:t>JOÃO PESSOA</w:t>
      </w:r>
    </w:p>
    <w:p w:rsidR="00571E27" w:rsidRDefault="00672B09" w:rsidP="00571E27">
      <w:pPr>
        <w:jc w:val="center"/>
        <w:rPr>
          <w:rFonts w:ascii="Times New Roman" w:hAnsi="Times New Roman"/>
          <w:sz w:val="24"/>
          <w:szCs w:val="24"/>
        </w:rPr>
      </w:pPr>
      <w:r>
        <w:rPr>
          <w:rFonts w:ascii="Times New Roman" w:hAnsi="Times New Roman"/>
          <w:sz w:val="24"/>
          <w:szCs w:val="24"/>
        </w:rPr>
        <w:t>2014</w:t>
      </w:r>
    </w:p>
    <w:p w:rsidR="004E3006" w:rsidRPr="00571E27" w:rsidRDefault="002F26DB" w:rsidP="004E3006">
      <w:pPr>
        <w:jc w:val="center"/>
        <w:rPr>
          <w:rFonts w:ascii="Times New Roman" w:hAnsi="Times New Roman"/>
          <w:b/>
          <w:sz w:val="24"/>
          <w:szCs w:val="24"/>
        </w:rPr>
      </w:pPr>
      <w:r>
        <w:rPr>
          <w:rFonts w:ascii="Times New Roman" w:hAnsi="Times New Roman"/>
          <w:b/>
          <w:sz w:val="24"/>
          <w:szCs w:val="24"/>
        </w:rPr>
        <w:lastRenderedPageBreak/>
        <w:t>ALUNO: ITALO JEAN DE FRANÇA BARBOSA</w:t>
      </w:r>
    </w:p>
    <w:p w:rsidR="004E3006" w:rsidRDefault="004E3006" w:rsidP="004E3006">
      <w:pPr>
        <w:jc w:val="center"/>
        <w:rPr>
          <w:rFonts w:ascii="Times New Roman" w:hAnsi="Times New Roman"/>
          <w:sz w:val="24"/>
          <w:szCs w:val="24"/>
        </w:rPr>
      </w:pPr>
    </w:p>
    <w:p w:rsidR="004E3006" w:rsidRDefault="004E3006" w:rsidP="004E3006">
      <w:pPr>
        <w:jc w:val="center"/>
        <w:rPr>
          <w:rFonts w:ascii="Times New Roman" w:hAnsi="Times New Roman"/>
          <w:sz w:val="24"/>
          <w:szCs w:val="24"/>
        </w:rPr>
      </w:pPr>
    </w:p>
    <w:p w:rsidR="00014F47" w:rsidRPr="000E7A2B" w:rsidRDefault="00326FB9" w:rsidP="00014F47">
      <w:pPr>
        <w:jc w:val="center"/>
        <w:rPr>
          <w:rFonts w:ascii="Times New Roman" w:hAnsi="Times New Roman"/>
          <w:sz w:val="24"/>
          <w:szCs w:val="24"/>
        </w:rPr>
      </w:pPr>
      <w:r>
        <w:rPr>
          <w:rFonts w:ascii="Times New Roman" w:hAnsi="Times New Roman"/>
          <w:sz w:val="24"/>
          <w:szCs w:val="24"/>
        </w:rPr>
        <w:t>ANALISE DE ATUAÇÃO</w:t>
      </w:r>
      <w:r w:rsidR="00014F47">
        <w:rPr>
          <w:rFonts w:ascii="Times New Roman" w:hAnsi="Times New Roman"/>
          <w:sz w:val="24"/>
          <w:szCs w:val="24"/>
        </w:rPr>
        <w:t xml:space="preserve"> DOS CONSELHOS DE POLITICAS PÚBLICAS CONTRA A CORRUPÇÃO NOS MUNICIPIOS BRASILEIROS – FUNDEB, CMS, CAE E CMAS. </w:t>
      </w:r>
    </w:p>
    <w:p w:rsidR="009D5E0A" w:rsidRDefault="009D5E0A" w:rsidP="004E3006">
      <w:pPr>
        <w:jc w:val="center"/>
        <w:rPr>
          <w:rFonts w:ascii="Times New Roman" w:hAnsi="Times New Roman"/>
          <w:sz w:val="24"/>
          <w:szCs w:val="24"/>
        </w:rPr>
      </w:pPr>
    </w:p>
    <w:p w:rsidR="004E3006" w:rsidRDefault="004E3006" w:rsidP="002F26DB">
      <w:pPr>
        <w:rPr>
          <w:rFonts w:ascii="Times New Roman" w:hAnsi="Times New Roman"/>
          <w:sz w:val="24"/>
          <w:szCs w:val="24"/>
        </w:rPr>
      </w:pPr>
    </w:p>
    <w:p w:rsidR="004E3006" w:rsidRDefault="004E3006" w:rsidP="004E3006">
      <w:pPr>
        <w:jc w:val="center"/>
        <w:rPr>
          <w:rFonts w:ascii="Times New Roman" w:hAnsi="Times New Roman"/>
          <w:sz w:val="24"/>
          <w:szCs w:val="24"/>
        </w:rPr>
      </w:pPr>
    </w:p>
    <w:p w:rsidR="004E3006" w:rsidRPr="004E3006" w:rsidRDefault="004E3006" w:rsidP="004E3006">
      <w:pPr>
        <w:spacing w:line="240" w:lineRule="auto"/>
        <w:ind w:left="4248"/>
        <w:jc w:val="both"/>
        <w:rPr>
          <w:rFonts w:ascii="Times New Roman" w:hAnsi="Times New Roman"/>
          <w:sz w:val="24"/>
          <w:szCs w:val="24"/>
        </w:rPr>
      </w:pPr>
      <w:r w:rsidRPr="004E3006">
        <w:rPr>
          <w:rFonts w:ascii="Times New Roman" w:hAnsi="Times New Roman"/>
          <w:sz w:val="24"/>
          <w:szCs w:val="24"/>
        </w:rPr>
        <w:t>Trabalho de conclusão de curso apresentado ao Curso de Tecnologia Em Gestão Pública, da Universidade Federal da Paraíba em comprimento às exigências para conclusão.</w:t>
      </w:r>
    </w:p>
    <w:p w:rsidR="004E3006" w:rsidRDefault="004E3006" w:rsidP="004E3006">
      <w:pPr>
        <w:jc w:val="center"/>
        <w:rPr>
          <w:rFonts w:ascii="Times New Roman" w:hAnsi="Times New Roman"/>
          <w:sz w:val="24"/>
          <w:szCs w:val="24"/>
        </w:rPr>
      </w:pPr>
    </w:p>
    <w:p w:rsidR="00000000" w:rsidRDefault="00E60420">
      <w:pPr>
        <w:rPr>
          <w:del w:id="0" w:author="James Vieira" w:date="2014-03-12T18:41:00Z"/>
          <w:rFonts w:ascii="Times New Roman" w:hAnsi="Times New Roman"/>
          <w:sz w:val="24"/>
          <w:szCs w:val="24"/>
        </w:rPr>
        <w:pPrChange w:id="1" w:author="James Vieira" w:date="2014-03-12T18:41:00Z">
          <w:pPr>
            <w:jc w:val="center"/>
          </w:pPr>
        </w:pPrChange>
      </w:pPr>
    </w:p>
    <w:p w:rsidR="00000000" w:rsidRDefault="00B8079E">
      <w:pPr>
        <w:rPr>
          <w:rFonts w:ascii="Times New Roman" w:hAnsi="Times New Roman"/>
          <w:sz w:val="24"/>
          <w:szCs w:val="24"/>
        </w:rPr>
        <w:pPrChange w:id="2" w:author="James Vieira" w:date="2014-03-12T18:41:00Z">
          <w:pPr>
            <w:jc w:val="center"/>
          </w:pPr>
        </w:pPrChange>
      </w:pPr>
      <w:r>
        <w:rPr>
          <w:rFonts w:ascii="Times New Roman" w:hAnsi="Times New Roman"/>
          <w:sz w:val="24"/>
          <w:szCs w:val="24"/>
        </w:rPr>
        <w:t>Monografia aprovada em,_____/____________/_____</w:t>
      </w:r>
      <w:r w:rsidR="00C73F08">
        <w:rPr>
          <w:rFonts w:ascii="Times New Roman" w:hAnsi="Times New Roman"/>
          <w:sz w:val="24"/>
          <w:szCs w:val="24"/>
        </w:rPr>
        <w:t>.</w:t>
      </w:r>
    </w:p>
    <w:p w:rsidR="00B8079E" w:rsidRDefault="00B8079E" w:rsidP="004E3006">
      <w:pPr>
        <w:jc w:val="center"/>
        <w:rPr>
          <w:rFonts w:ascii="Times New Roman" w:hAnsi="Times New Roman"/>
          <w:sz w:val="24"/>
          <w:szCs w:val="24"/>
        </w:rPr>
      </w:pPr>
    </w:p>
    <w:p w:rsidR="009D5E0A" w:rsidDel="00586466" w:rsidRDefault="009D5E0A" w:rsidP="004E3006">
      <w:pPr>
        <w:jc w:val="center"/>
        <w:rPr>
          <w:del w:id="3" w:author="James Vieira" w:date="2014-03-12T18:41:00Z"/>
          <w:rFonts w:ascii="Times New Roman" w:hAnsi="Times New Roman"/>
          <w:sz w:val="24"/>
          <w:szCs w:val="24"/>
        </w:rPr>
      </w:pPr>
    </w:p>
    <w:p w:rsidR="00B8079E" w:rsidRDefault="009D5E0A" w:rsidP="004E3006">
      <w:pPr>
        <w:jc w:val="center"/>
        <w:rPr>
          <w:rFonts w:ascii="Times New Roman" w:hAnsi="Times New Roman"/>
          <w:sz w:val="24"/>
          <w:szCs w:val="24"/>
        </w:rPr>
      </w:pPr>
      <w:r>
        <w:rPr>
          <w:rFonts w:ascii="Times New Roman" w:hAnsi="Times New Roman"/>
          <w:sz w:val="24"/>
          <w:szCs w:val="24"/>
        </w:rPr>
        <w:t>_________________________________________</w:t>
      </w:r>
    </w:p>
    <w:p w:rsidR="001D6ECC" w:rsidRDefault="00586466" w:rsidP="00B8079E">
      <w:pPr>
        <w:jc w:val="center"/>
        <w:rPr>
          <w:rFonts w:ascii="Times New Roman" w:hAnsi="Times New Roman"/>
          <w:sz w:val="24"/>
          <w:szCs w:val="24"/>
        </w:rPr>
      </w:pPr>
      <w:ins w:id="4" w:author="James Vieira" w:date="2014-03-12T18:41:00Z">
        <w:r>
          <w:rPr>
            <w:rFonts w:ascii="Times New Roman" w:hAnsi="Times New Roman"/>
            <w:sz w:val="24"/>
            <w:szCs w:val="24"/>
          </w:rPr>
          <w:t xml:space="preserve">Prof. Dr. </w:t>
        </w:r>
      </w:ins>
      <w:r w:rsidR="001D6ECC">
        <w:rPr>
          <w:rFonts w:ascii="Times New Roman" w:hAnsi="Times New Roman"/>
          <w:sz w:val="24"/>
          <w:szCs w:val="24"/>
        </w:rPr>
        <w:t>James Batista Vieira</w:t>
      </w:r>
    </w:p>
    <w:p w:rsidR="00C73F08" w:rsidRDefault="00C73F08" w:rsidP="00B8079E">
      <w:pPr>
        <w:jc w:val="center"/>
        <w:rPr>
          <w:rFonts w:ascii="Times New Roman" w:hAnsi="Times New Roman"/>
          <w:sz w:val="24"/>
          <w:szCs w:val="24"/>
        </w:rPr>
      </w:pPr>
      <w:r>
        <w:rPr>
          <w:rFonts w:ascii="Times New Roman" w:hAnsi="Times New Roman"/>
          <w:sz w:val="24"/>
          <w:szCs w:val="24"/>
        </w:rPr>
        <w:t>Orientador - UFPB</w:t>
      </w:r>
    </w:p>
    <w:p w:rsidR="004E3006" w:rsidRDefault="004E3006" w:rsidP="004E3006">
      <w:pPr>
        <w:jc w:val="center"/>
        <w:rPr>
          <w:rFonts w:ascii="Times New Roman" w:hAnsi="Times New Roman"/>
          <w:sz w:val="24"/>
          <w:szCs w:val="24"/>
        </w:rPr>
      </w:pPr>
    </w:p>
    <w:p w:rsidR="001D6ECC" w:rsidRDefault="001D6ECC" w:rsidP="004E3006">
      <w:pPr>
        <w:jc w:val="center"/>
        <w:rPr>
          <w:rFonts w:ascii="Times New Roman" w:hAnsi="Times New Roman"/>
          <w:sz w:val="24"/>
          <w:szCs w:val="24"/>
        </w:rPr>
      </w:pPr>
    </w:p>
    <w:p w:rsidR="009D5E0A" w:rsidRDefault="009D5E0A" w:rsidP="00672B09">
      <w:pPr>
        <w:jc w:val="center"/>
        <w:rPr>
          <w:rFonts w:ascii="Times New Roman" w:hAnsi="Times New Roman"/>
          <w:sz w:val="24"/>
          <w:szCs w:val="24"/>
        </w:rPr>
      </w:pPr>
      <w:r>
        <w:rPr>
          <w:rFonts w:ascii="Times New Roman" w:hAnsi="Times New Roman"/>
          <w:sz w:val="24"/>
          <w:szCs w:val="24"/>
        </w:rPr>
        <w:t>_________________________________________.</w:t>
      </w:r>
    </w:p>
    <w:p w:rsidR="00586466" w:rsidRDefault="00586466" w:rsidP="004E3006">
      <w:pPr>
        <w:jc w:val="center"/>
        <w:rPr>
          <w:ins w:id="5" w:author="James Vieira" w:date="2014-03-12T18:40:00Z"/>
          <w:rFonts w:ascii="Times New Roman" w:hAnsi="Times New Roman"/>
          <w:sz w:val="24"/>
          <w:szCs w:val="24"/>
        </w:rPr>
      </w:pPr>
      <w:ins w:id="6" w:author="James Vieira" w:date="2014-03-12T18:40:00Z">
        <w:r>
          <w:rPr>
            <w:rFonts w:ascii="Times New Roman" w:hAnsi="Times New Roman"/>
            <w:sz w:val="24"/>
            <w:szCs w:val="24"/>
          </w:rPr>
          <w:t>Prof. Dr. Maurício Sardá</w:t>
        </w:r>
      </w:ins>
    </w:p>
    <w:p w:rsidR="004E3006" w:rsidRDefault="00C73F08" w:rsidP="004E3006">
      <w:pPr>
        <w:jc w:val="center"/>
        <w:rPr>
          <w:rFonts w:ascii="Times New Roman" w:hAnsi="Times New Roman"/>
          <w:sz w:val="24"/>
          <w:szCs w:val="24"/>
        </w:rPr>
      </w:pPr>
      <w:r>
        <w:rPr>
          <w:rFonts w:ascii="Times New Roman" w:hAnsi="Times New Roman"/>
          <w:sz w:val="24"/>
          <w:szCs w:val="24"/>
        </w:rPr>
        <w:t>Examinador - UFPB</w:t>
      </w:r>
    </w:p>
    <w:p w:rsidR="004E3006" w:rsidDel="00586466" w:rsidRDefault="004E3006" w:rsidP="004E3006">
      <w:pPr>
        <w:jc w:val="center"/>
        <w:rPr>
          <w:del w:id="7" w:author="James Vieira" w:date="2014-03-12T18:41:00Z"/>
          <w:rFonts w:ascii="Times New Roman" w:hAnsi="Times New Roman"/>
          <w:sz w:val="24"/>
          <w:szCs w:val="24"/>
        </w:rPr>
      </w:pPr>
    </w:p>
    <w:p w:rsidR="001D6ECC" w:rsidRDefault="001D6ECC" w:rsidP="004E3006">
      <w:pPr>
        <w:jc w:val="center"/>
        <w:rPr>
          <w:rFonts w:ascii="Times New Roman" w:hAnsi="Times New Roman"/>
          <w:sz w:val="24"/>
          <w:szCs w:val="24"/>
        </w:rPr>
      </w:pPr>
    </w:p>
    <w:p w:rsidR="004E3006" w:rsidRDefault="009D5E0A" w:rsidP="00672B09">
      <w:pPr>
        <w:jc w:val="center"/>
        <w:rPr>
          <w:rFonts w:ascii="Times New Roman" w:hAnsi="Times New Roman"/>
          <w:sz w:val="24"/>
          <w:szCs w:val="24"/>
        </w:rPr>
      </w:pPr>
      <w:r>
        <w:rPr>
          <w:rFonts w:ascii="Times New Roman" w:hAnsi="Times New Roman"/>
          <w:sz w:val="24"/>
          <w:szCs w:val="24"/>
        </w:rPr>
        <w:t>_________________________________________</w:t>
      </w:r>
    </w:p>
    <w:p w:rsidR="00586466" w:rsidRDefault="00586466" w:rsidP="00A75454">
      <w:pPr>
        <w:jc w:val="center"/>
        <w:rPr>
          <w:ins w:id="8" w:author="James Vieira" w:date="2014-03-12T18:40:00Z"/>
          <w:rFonts w:ascii="Times New Roman" w:hAnsi="Times New Roman"/>
          <w:sz w:val="24"/>
          <w:szCs w:val="24"/>
        </w:rPr>
      </w:pPr>
      <w:ins w:id="9" w:author="James Vieira" w:date="2014-03-12T18:41:00Z">
        <w:r>
          <w:rPr>
            <w:rFonts w:ascii="Times New Roman" w:hAnsi="Times New Roman"/>
            <w:sz w:val="24"/>
            <w:szCs w:val="24"/>
          </w:rPr>
          <w:t>Prof. Dr. Éfrem Maranhão</w:t>
        </w:r>
      </w:ins>
    </w:p>
    <w:p w:rsidR="00782C35" w:rsidRDefault="00C73F08" w:rsidP="00A75454">
      <w:pPr>
        <w:jc w:val="center"/>
        <w:rPr>
          <w:rFonts w:ascii="Times New Roman" w:hAnsi="Times New Roman"/>
          <w:sz w:val="24"/>
          <w:szCs w:val="24"/>
        </w:rPr>
      </w:pPr>
      <w:r>
        <w:rPr>
          <w:rFonts w:ascii="Times New Roman" w:hAnsi="Times New Roman"/>
          <w:sz w:val="24"/>
          <w:szCs w:val="24"/>
        </w:rPr>
        <w:t>Examinador - UFPB</w:t>
      </w:r>
    </w:p>
    <w:p w:rsidR="00782C35" w:rsidRDefault="00782C35" w:rsidP="00875BF7">
      <w:pPr>
        <w:jc w:val="both"/>
        <w:rPr>
          <w:ins w:id="10" w:author="James Vieira" w:date="2014-03-12T18:41:00Z"/>
          <w:rFonts w:ascii="Times New Roman" w:hAnsi="Times New Roman"/>
          <w:sz w:val="24"/>
          <w:szCs w:val="24"/>
        </w:rPr>
      </w:pPr>
    </w:p>
    <w:p w:rsidR="00586466" w:rsidRDefault="00586466" w:rsidP="00875BF7">
      <w:pPr>
        <w:jc w:val="both"/>
        <w:rPr>
          <w:rFonts w:ascii="Times New Roman" w:hAnsi="Times New Roman"/>
          <w:sz w:val="24"/>
          <w:szCs w:val="24"/>
        </w:rPr>
      </w:pPr>
    </w:p>
    <w:p w:rsidR="00782C35" w:rsidRDefault="00782C35" w:rsidP="00782C35">
      <w:pPr>
        <w:jc w:val="center"/>
        <w:rPr>
          <w:rFonts w:ascii="Times New Roman" w:hAnsi="Times New Roman"/>
          <w:b/>
          <w:sz w:val="24"/>
          <w:szCs w:val="24"/>
        </w:rPr>
      </w:pPr>
      <w:r>
        <w:rPr>
          <w:rFonts w:ascii="Times New Roman" w:hAnsi="Times New Roman"/>
          <w:b/>
          <w:sz w:val="24"/>
          <w:szCs w:val="24"/>
        </w:rPr>
        <w:lastRenderedPageBreak/>
        <w:t>DEDICATORIA</w:t>
      </w:r>
    </w:p>
    <w:p w:rsidR="00000C8C" w:rsidRDefault="00000C8C"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782C35">
      <w:pPr>
        <w:jc w:val="center"/>
        <w:rPr>
          <w:rFonts w:ascii="Times New Roman" w:hAnsi="Times New Roman"/>
          <w:b/>
          <w:sz w:val="24"/>
          <w:szCs w:val="24"/>
        </w:rPr>
      </w:pPr>
    </w:p>
    <w:p w:rsidR="00A75454" w:rsidRDefault="00A75454" w:rsidP="004B528A">
      <w:pPr>
        <w:rPr>
          <w:rFonts w:ascii="Times New Roman" w:hAnsi="Times New Roman"/>
          <w:b/>
          <w:sz w:val="24"/>
          <w:szCs w:val="24"/>
        </w:rPr>
      </w:pPr>
    </w:p>
    <w:p w:rsidR="004B528A" w:rsidRDefault="004B528A" w:rsidP="004B528A">
      <w:pPr>
        <w:rPr>
          <w:rFonts w:ascii="Times New Roman" w:hAnsi="Times New Roman"/>
          <w:b/>
          <w:sz w:val="24"/>
          <w:szCs w:val="24"/>
        </w:rPr>
      </w:pPr>
    </w:p>
    <w:p w:rsidR="00000C8C" w:rsidRPr="00782C35" w:rsidRDefault="00000C8C" w:rsidP="004B528A">
      <w:pPr>
        <w:spacing w:line="360" w:lineRule="auto"/>
        <w:jc w:val="center"/>
        <w:rPr>
          <w:rFonts w:ascii="Times New Roman" w:hAnsi="Times New Roman"/>
          <w:b/>
          <w:sz w:val="24"/>
          <w:szCs w:val="24"/>
        </w:rPr>
      </w:pPr>
    </w:p>
    <w:p w:rsidR="00875BF7" w:rsidRDefault="008260F2" w:rsidP="004B528A">
      <w:pPr>
        <w:spacing w:line="360" w:lineRule="auto"/>
        <w:jc w:val="both"/>
        <w:rPr>
          <w:rFonts w:ascii="Times New Roman" w:hAnsi="Times New Roman"/>
          <w:sz w:val="24"/>
          <w:szCs w:val="24"/>
        </w:rPr>
      </w:pPr>
      <w:r w:rsidRPr="00D93C9C">
        <w:rPr>
          <w:rFonts w:ascii="Times New Roman" w:hAnsi="Times New Roman"/>
          <w:sz w:val="24"/>
          <w:szCs w:val="24"/>
        </w:rPr>
        <w:t>Dedico</w:t>
      </w:r>
      <w:r w:rsidR="00782C35">
        <w:rPr>
          <w:rFonts w:ascii="Times New Roman" w:hAnsi="Times New Roman"/>
          <w:sz w:val="24"/>
          <w:szCs w:val="24"/>
        </w:rPr>
        <w:t xml:space="preserve"> logo</w:t>
      </w:r>
      <w:r w:rsidRPr="00D93C9C">
        <w:rPr>
          <w:rFonts w:ascii="Times New Roman" w:hAnsi="Times New Roman"/>
          <w:sz w:val="24"/>
          <w:szCs w:val="24"/>
        </w:rPr>
        <w:t xml:space="preserve"> este trabalho aos meus pais Isaac da Silva Bar</w:t>
      </w:r>
      <w:r w:rsidR="00782C35">
        <w:rPr>
          <w:rFonts w:ascii="Times New Roman" w:hAnsi="Times New Roman"/>
          <w:sz w:val="24"/>
          <w:szCs w:val="24"/>
        </w:rPr>
        <w:t>bosa; Geane de França Barbosa; aos meus</w:t>
      </w:r>
      <w:r w:rsidRPr="00D93C9C">
        <w:rPr>
          <w:rFonts w:ascii="Times New Roman" w:hAnsi="Times New Roman"/>
          <w:sz w:val="24"/>
          <w:szCs w:val="24"/>
        </w:rPr>
        <w:t xml:space="preserve"> i</w:t>
      </w:r>
      <w:r w:rsidR="00782C35">
        <w:rPr>
          <w:rFonts w:ascii="Times New Roman" w:hAnsi="Times New Roman"/>
          <w:sz w:val="24"/>
          <w:szCs w:val="24"/>
        </w:rPr>
        <w:t>rmãos Isabela de França Barbosa e</w:t>
      </w:r>
      <w:r w:rsidRPr="00D93C9C">
        <w:rPr>
          <w:rFonts w:ascii="Times New Roman" w:hAnsi="Times New Roman"/>
          <w:sz w:val="24"/>
          <w:szCs w:val="24"/>
        </w:rPr>
        <w:t xml:space="preserve"> Igor Jean de França Barbosa e demais amigos e familiares que me ajudaram e incentivaram a produzir este presente trabalhado, mesmo diante do cansaço.</w:t>
      </w:r>
    </w:p>
    <w:p w:rsidR="00524759" w:rsidRDefault="00524759" w:rsidP="00524759">
      <w:pPr>
        <w:jc w:val="center"/>
        <w:rPr>
          <w:rFonts w:ascii="Times New Roman" w:hAnsi="Times New Roman"/>
          <w:b/>
          <w:sz w:val="24"/>
          <w:szCs w:val="24"/>
        </w:rPr>
      </w:pPr>
      <w:r w:rsidRPr="00875BF7">
        <w:rPr>
          <w:rFonts w:ascii="Times New Roman" w:hAnsi="Times New Roman"/>
          <w:b/>
          <w:sz w:val="24"/>
          <w:szCs w:val="24"/>
        </w:rPr>
        <w:lastRenderedPageBreak/>
        <w:t>AGRADECIMENTOS</w:t>
      </w:r>
    </w:p>
    <w:p w:rsidR="00524759" w:rsidRDefault="00524759" w:rsidP="00524759">
      <w:pPr>
        <w:jc w:val="both"/>
        <w:rPr>
          <w:rFonts w:ascii="Times New Roman" w:hAnsi="Times New Roman"/>
          <w:sz w:val="24"/>
          <w:szCs w:val="24"/>
        </w:rPr>
      </w:pPr>
    </w:p>
    <w:p w:rsidR="00524759" w:rsidRDefault="00524759" w:rsidP="00524759">
      <w:pPr>
        <w:jc w:val="both"/>
        <w:rPr>
          <w:rFonts w:ascii="Times New Roman" w:hAnsi="Times New Roman"/>
          <w:sz w:val="24"/>
          <w:szCs w:val="24"/>
        </w:rPr>
      </w:pPr>
    </w:p>
    <w:p w:rsidR="00524759" w:rsidRDefault="00524759" w:rsidP="00524759">
      <w:pPr>
        <w:jc w:val="both"/>
        <w:rPr>
          <w:rFonts w:ascii="Times New Roman" w:hAnsi="Times New Roman"/>
          <w:sz w:val="24"/>
          <w:szCs w:val="24"/>
        </w:rPr>
      </w:pPr>
    </w:p>
    <w:p w:rsidR="00524759" w:rsidRDefault="00524759" w:rsidP="00524759">
      <w:pPr>
        <w:jc w:val="both"/>
        <w:rPr>
          <w:rFonts w:ascii="Times New Roman" w:hAnsi="Times New Roman"/>
          <w:sz w:val="24"/>
          <w:szCs w:val="24"/>
        </w:rPr>
      </w:pPr>
    </w:p>
    <w:p w:rsidR="00524759" w:rsidRDefault="00524759" w:rsidP="00524759">
      <w:pPr>
        <w:jc w:val="both"/>
        <w:rPr>
          <w:rFonts w:ascii="Times New Roman" w:hAnsi="Times New Roman"/>
          <w:sz w:val="24"/>
          <w:szCs w:val="24"/>
        </w:rPr>
      </w:pPr>
    </w:p>
    <w:p w:rsidR="00524759" w:rsidRDefault="00524759" w:rsidP="00524759">
      <w:pPr>
        <w:jc w:val="both"/>
        <w:rPr>
          <w:rFonts w:ascii="Times New Roman" w:hAnsi="Times New Roman"/>
          <w:sz w:val="24"/>
          <w:szCs w:val="24"/>
        </w:rPr>
      </w:pPr>
    </w:p>
    <w:p w:rsidR="00524759" w:rsidRDefault="00524759" w:rsidP="00524759">
      <w:pPr>
        <w:jc w:val="both"/>
        <w:rPr>
          <w:rFonts w:ascii="Times New Roman" w:hAnsi="Times New Roman"/>
          <w:sz w:val="24"/>
          <w:szCs w:val="24"/>
        </w:rPr>
      </w:pPr>
    </w:p>
    <w:p w:rsidR="00524759" w:rsidRDefault="00524759" w:rsidP="00524759">
      <w:pPr>
        <w:jc w:val="both"/>
        <w:rPr>
          <w:rFonts w:ascii="Times New Roman" w:hAnsi="Times New Roman"/>
          <w:sz w:val="24"/>
          <w:szCs w:val="24"/>
        </w:rPr>
      </w:pPr>
    </w:p>
    <w:p w:rsidR="00524759" w:rsidRDefault="00524759" w:rsidP="00524759">
      <w:pPr>
        <w:jc w:val="both"/>
        <w:rPr>
          <w:rFonts w:ascii="Times New Roman" w:hAnsi="Times New Roman"/>
          <w:sz w:val="24"/>
          <w:szCs w:val="24"/>
        </w:rPr>
      </w:pPr>
    </w:p>
    <w:p w:rsidR="00524759" w:rsidRDefault="00524759" w:rsidP="00524759">
      <w:pPr>
        <w:jc w:val="both"/>
        <w:rPr>
          <w:rFonts w:ascii="Times New Roman" w:hAnsi="Times New Roman"/>
          <w:sz w:val="24"/>
          <w:szCs w:val="24"/>
        </w:rPr>
      </w:pPr>
    </w:p>
    <w:p w:rsidR="00524759" w:rsidRDefault="00524759" w:rsidP="004B528A">
      <w:pPr>
        <w:spacing w:line="360" w:lineRule="auto"/>
        <w:jc w:val="both"/>
        <w:rPr>
          <w:rFonts w:ascii="Times New Roman" w:hAnsi="Times New Roman"/>
          <w:sz w:val="24"/>
          <w:szCs w:val="24"/>
        </w:rPr>
      </w:pPr>
    </w:p>
    <w:p w:rsidR="00524759" w:rsidRPr="002F26DB" w:rsidRDefault="00524759" w:rsidP="004B528A">
      <w:pPr>
        <w:spacing w:line="360" w:lineRule="auto"/>
        <w:jc w:val="both"/>
        <w:rPr>
          <w:rFonts w:ascii="Times New Roman" w:hAnsi="Times New Roman"/>
          <w:sz w:val="24"/>
          <w:szCs w:val="24"/>
        </w:rPr>
      </w:pPr>
      <w:r w:rsidRPr="002F26DB">
        <w:rPr>
          <w:rFonts w:ascii="Times New Roman" w:hAnsi="Times New Roman"/>
          <w:sz w:val="24"/>
          <w:szCs w:val="24"/>
        </w:rPr>
        <w:t>Desejo manifestar meus sentimentos e gratidão primeiramente a Deus por ter me dado coragem e fé para enfrentar mais esse desafio na minha vida.Agradeço a Deus pela benção a mim concebida, aos meus pais Isaac da Silva Barbosa e Geane de França Barbosa pala paciência e amor que me deram durante toda essa caminhada, são pessoas que sempre foram exemplos de coragem, amor, determinação, retidão e perseverança.Aos meus irmãos Isabela de França Barbosa e Igor Jean de França Barbosa pelo amor e carinho que me deram, são pessoas que representaram, para mim, a união nos momentos importantes.A todos os professores do curso de Tecnologia em Gestão Pública da UFPB, por contribuírem para o meu crescimento.Por fim e não menos importante venho agradecer a todos que, que de alguma forma, me auxiliaram na elaboração desse trabalho.</w:t>
      </w:r>
    </w:p>
    <w:p w:rsidR="00524759" w:rsidRPr="00875BF7" w:rsidRDefault="00524759" w:rsidP="00524759">
      <w:pPr>
        <w:jc w:val="both"/>
        <w:rPr>
          <w:rFonts w:ascii="Times New Roman" w:hAnsi="Times New Roman"/>
          <w:sz w:val="24"/>
          <w:szCs w:val="24"/>
        </w:rPr>
      </w:pPr>
    </w:p>
    <w:p w:rsidR="00875BF7" w:rsidRDefault="00875BF7" w:rsidP="00875BF7">
      <w:pPr>
        <w:jc w:val="both"/>
        <w:rPr>
          <w:rFonts w:ascii="Times New Roman" w:hAnsi="Times New Roman"/>
          <w:sz w:val="24"/>
          <w:szCs w:val="24"/>
        </w:rPr>
      </w:pPr>
    </w:p>
    <w:p w:rsidR="00875BF7" w:rsidRDefault="00875BF7" w:rsidP="00875BF7">
      <w:pPr>
        <w:jc w:val="both"/>
        <w:rPr>
          <w:rFonts w:ascii="Times New Roman" w:hAnsi="Times New Roman"/>
          <w:sz w:val="24"/>
          <w:szCs w:val="24"/>
        </w:rPr>
      </w:pPr>
    </w:p>
    <w:p w:rsidR="00875BF7" w:rsidRDefault="00875BF7" w:rsidP="00875BF7">
      <w:pPr>
        <w:jc w:val="both"/>
        <w:rPr>
          <w:rFonts w:ascii="Times New Roman" w:hAnsi="Times New Roman"/>
          <w:sz w:val="24"/>
          <w:szCs w:val="24"/>
        </w:rPr>
      </w:pPr>
    </w:p>
    <w:p w:rsidR="00524759" w:rsidRDefault="00524759" w:rsidP="00875BF7">
      <w:pPr>
        <w:jc w:val="both"/>
        <w:rPr>
          <w:rFonts w:ascii="Times New Roman" w:hAnsi="Times New Roman"/>
          <w:sz w:val="24"/>
          <w:szCs w:val="24"/>
        </w:rPr>
      </w:pPr>
    </w:p>
    <w:p w:rsidR="00000C8C" w:rsidRDefault="00000C8C" w:rsidP="00875BF7">
      <w:pPr>
        <w:jc w:val="both"/>
        <w:rPr>
          <w:rFonts w:ascii="Times New Roman" w:hAnsi="Times New Roman"/>
          <w:sz w:val="24"/>
          <w:szCs w:val="24"/>
        </w:rPr>
      </w:pPr>
    </w:p>
    <w:p w:rsidR="008260F2" w:rsidRPr="00586466" w:rsidRDefault="00AF43D7" w:rsidP="00782C35">
      <w:pPr>
        <w:jc w:val="center"/>
        <w:rPr>
          <w:rFonts w:ascii="Times New Roman" w:hAnsi="Times New Roman"/>
          <w:b/>
          <w:sz w:val="24"/>
          <w:szCs w:val="24"/>
          <w:rPrChange w:id="11" w:author="James Vieira" w:date="2014-03-12T18:41:00Z">
            <w:rPr>
              <w:rFonts w:ascii="Times New Roman" w:hAnsi="Times New Roman"/>
              <w:sz w:val="24"/>
              <w:szCs w:val="24"/>
            </w:rPr>
          </w:rPrChange>
        </w:rPr>
      </w:pPr>
      <w:r w:rsidRPr="00AF43D7">
        <w:rPr>
          <w:rFonts w:ascii="Times New Roman" w:hAnsi="Times New Roman"/>
          <w:b/>
          <w:sz w:val="24"/>
          <w:szCs w:val="24"/>
          <w:rPrChange w:id="12" w:author="James Vieira" w:date="2014-03-12T18:41:00Z">
            <w:rPr>
              <w:rFonts w:ascii="Times New Roman" w:hAnsi="Times New Roman"/>
              <w:sz w:val="24"/>
              <w:szCs w:val="24"/>
            </w:rPr>
          </w:rPrChange>
        </w:rPr>
        <w:lastRenderedPageBreak/>
        <w:t>EPÍGRAFE</w:t>
      </w: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782C35" w:rsidRDefault="00782C35" w:rsidP="00875BF7">
      <w:pPr>
        <w:jc w:val="both"/>
        <w:rPr>
          <w:rFonts w:ascii="Times New Roman" w:hAnsi="Times New Roman"/>
          <w:sz w:val="24"/>
          <w:szCs w:val="24"/>
        </w:rPr>
      </w:pPr>
    </w:p>
    <w:p w:rsidR="008260F2" w:rsidRDefault="008260F2" w:rsidP="00875BF7">
      <w:pPr>
        <w:jc w:val="both"/>
        <w:rPr>
          <w:rFonts w:ascii="Times New Roman" w:hAnsi="Times New Roman"/>
          <w:sz w:val="24"/>
          <w:szCs w:val="24"/>
        </w:rPr>
      </w:pPr>
    </w:p>
    <w:p w:rsidR="00782C35" w:rsidRPr="001D6ECC" w:rsidRDefault="00782C35" w:rsidP="00875BF7">
      <w:pPr>
        <w:jc w:val="both"/>
        <w:rPr>
          <w:rFonts w:ascii="Times New Roman" w:hAnsi="Times New Roman"/>
          <w:sz w:val="24"/>
          <w:szCs w:val="24"/>
        </w:rPr>
      </w:pPr>
    </w:p>
    <w:p w:rsidR="00C73F08" w:rsidRPr="001D6ECC" w:rsidRDefault="00C73F08" w:rsidP="00165C09">
      <w:pPr>
        <w:spacing w:after="100" w:line="240" w:lineRule="auto"/>
        <w:ind w:left="2832" w:firstLine="708"/>
        <w:jc w:val="both"/>
        <w:rPr>
          <w:rFonts w:ascii="Times New Roman" w:eastAsia="Times New Roman" w:hAnsi="Times New Roman"/>
          <w:sz w:val="24"/>
          <w:szCs w:val="24"/>
          <w:lang w:eastAsia="pt-BR"/>
        </w:rPr>
      </w:pPr>
      <w:r w:rsidRPr="001D6ECC">
        <w:rPr>
          <w:rFonts w:ascii="Times New Roman" w:eastAsia="Times New Roman" w:hAnsi="Times New Roman"/>
          <w:sz w:val="24"/>
          <w:szCs w:val="24"/>
          <w:lang w:eastAsia="pt-BR"/>
        </w:rPr>
        <w:t>“</w:t>
      </w:r>
      <w:r w:rsidR="00742346" w:rsidRPr="001D6ECC">
        <w:rPr>
          <w:rFonts w:ascii="Times New Roman" w:eastAsia="Times New Roman" w:hAnsi="Times New Roman"/>
          <w:sz w:val="24"/>
          <w:szCs w:val="24"/>
          <w:lang w:eastAsia="pt-BR"/>
        </w:rPr>
        <w:t xml:space="preserve">Apesar dos nossos defeitos,precisamos enxergar que somos pérolas únicas no teatro da vida e entender que não existem pessoas de sucesso e pessoas fracassadas. O que existem são pessoas que lutam pelos seus sonhos ou desistem deles”  </w:t>
      </w:r>
    </w:p>
    <w:p w:rsidR="00165C09" w:rsidRPr="001D6ECC" w:rsidRDefault="00165C09" w:rsidP="00165C09">
      <w:pPr>
        <w:spacing w:after="100" w:line="240" w:lineRule="auto"/>
        <w:ind w:left="2832" w:firstLine="708"/>
        <w:jc w:val="both"/>
        <w:rPr>
          <w:rFonts w:ascii="Times New Roman" w:eastAsia="Times New Roman" w:hAnsi="Times New Roman"/>
          <w:sz w:val="24"/>
          <w:szCs w:val="24"/>
          <w:lang w:eastAsia="pt-BR"/>
        </w:rPr>
      </w:pPr>
    </w:p>
    <w:p w:rsidR="00782C35" w:rsidRDefault="00742346" w:rsidP="001D6ECC">
      <w:pPr>
        <w:spacing w:after="100" w:line="240" w:lineRule="auto"/>
        <w:ind w:left="6372"/>
        <w:jc w:val="right"/>
        <w:rPr>
          <w:rFonts w:ascii="Times New Roman" w:eastAsia="Times New Roman" w:hAnsi="Times New Roman"/>
          <w:sz w:val="24"/>
          <w:szCs w:val="24"/>
          <w:lang w:eastAsia="pt-BR"/>
        </w:rPr>
      </w:pPr>
      <w:r w:rsidRPr="001D6ECC">
        <w:rPr>
          <w:rFonts w:ascii="Times New Roman" w:eastAsia="Times New Roman" w:hAnsi="Times New Roman"/>
          <w:sz w:val="24"/>
          <w:szCs w:val="24"/>
          <w:lang w:eastAsia="pt-BR"/>
        </w:rPr>
        <w:t>Augusto Cury</w:t>
      </w:r>
    </w:p>
    <w:p w:rsidR="001D6ECC" w:rsidRPr="001D6ECC" w:rsidRDefault="001D6ECC" w:rsidP="00782C35">
      <w:pPr>
        <w:spacing w:after="100" w:line="240" w:lineRule="auto"/>
        <w:ind w:left="6372"/>
        <w:rPr>
          <w:rFonts w:ascii="Times New Roman" w:eastAsia="Times New Roman" w:hAnsi="Times New Roman"/>
          <w:sz w:val="24"/>
          <w:szCs w:val="24"/>
          <w:lang w:eastAsia="pt-BR"/>
        </w:rPr>
      </w:pPr>
    </w:p>
    <w:p w:rsidR="00875BF7" w:rsidRDefault="000C6BE5" w:rsidP="00782C35">
      <w:pPr>
        <w:spacing w:after="100" w:line="240" w:lineRule="auto"/>
        <w:jc w:val="center"/>
        <w:rPr>
          <w:rFonts w:ascii="Times New Roman" w:hAnsi="Times New Roman"/>
          <w:b/>
          <w:sz w:val="24"/>
          <w:szCs w:val="24"/>
        </w:rPr>
      </w:pPr>
      <w:r w:rsidRPr="009E4846">
        <w:rPr>
          <w:rFonts w:ascii="Times New Roman" w:hAnsi="Times New Roman"/>
          <w:b/>
          <w:sz w:val="24"/>
          <w:szCs w:val="24"/>
        </w:rPr>
        <w:lastRenderedPageBreak/>
        <w:t>RESUMO</w:t>
      </w:r>
    </w:p>
    <w:p w:rsidR="0005312D" w:rsidRDefault="0005312D" w:rsidP="001D5AD7">
      <w:pPr>
        <w:spacing w:after="0" w:line="240" w:lineRule="auto"/>
        <w:jc w:val="both"/>
        <w:rPr>
          <w:rFonts w:ascii="Times New Roman" w:eastAsia="Times New Roman" w:hAnsi="Times New Roman"/>
          <w:color w:val="000000"/>
          <w:sz w:val="24"/>
          <w:szCs w:val="24"/>
          <w:lang w:eastAsia="pt-BR"/>
        </w:rPr>
      </w:pPr>
    </w:p>
    <w:p w:rsidR="00A21EAD" w:rsidRDefault="00014F47" w:rsidP="00A21EAD">
      <w:pPr>
        <w:spacing w:line="360" w:lineRule="auto"/>
        <w:jc w:val="both"/>
        <w:rPr>
          <w:ins w:id="13" w:author="James Vieira" w:date="2014-03-11T18:02:00Z"/>
          <w:rFonts w:ascii="Times New Roman" w:hAnsi="Times New Roman"/>
          <w:color w:val="000000"/>
          <w:sz w:val="24"/>
          <w:szCs w:val="24"/>
        </w:rPr>
      </w:pPr>
      <w:r w:rsidRPr="00A21EAD">
        <w:rPr>
          <w:rFonts w:ascii="Times New Roman" w:hAnsi="Times New Roman"/>
          <w:color w:val="000000"/>
          <w:sz w:val="24"/>
          <w:szCs w:val="24"/>
        </w:rPr>
        <w:t xml:space="preserve">Este trabalho possui como objetivo principal </w:t>
      </w:r>
      <w:del w:id="14" w:author="James Vieira" w:date="2014-03-11T17:57:00Z">
        <w:r w:rsidRPr="00A21EAD" w:rsidDel="00A21EAD">
          <w:rPr>
            <w:rFonts w:ascii="Times New Roman" w:hAnsi="Times New Roman"/>
            <w:color w:val="000000"/>
            <w:sz w:val="24"/>
            <w:szCs w:val="24"/>
          </w:rPr>
          <w:delText xml:space="preserve">analisar </w:delText>
        </w:r>
      </w:del>
      <w:ins w:id="15" w:author="James Vieira" w:date="2014-03-11T17:57:00Z">
        <w:r w:rsidR="00A21EAD" w:rsidRPr="00603E65">
          <w:rPr>
            <w:rFonts w:ascii="Times New Roman" w:hAnsi="Times New Roman"/>
            <w:color w:val="000000"/>
            <w:sz w:val="24"/>
            <w:szCs w:val="24"/>
          </w:rPr>
          <w:t xml:space="preserve">investigar </w:t>
        </w:r>
      </w:ins>
      <w:r w:rsidR="0005312D" w:rsidRPr="00603E65">
        <w:rPr>
          <w:rFonts w:ascii="Times New Roman" w:hAnsi="Times New Roman"/>
          <w:color w:val="000000"/>
          <w:sz w:val="24"/>
          <w:szCs w:val="24"/>
        </w:rPr>
        <w:t xml:space="preserve">a </w:t>
      </w:r>
      <w:ins w:id="16" w:author="James Vieira" w:date="2014-03-11T17:57:00Z">
        <w:r w:rsidR="00A21EAD" w:rsidRPr="00603E65">
          <w:rPr>
            <w:rFonts w:ascii="Times New Roman" w:hAnsi="Times New Roman"/>
            <w:color w:val="000000"/>
            <w:sz w:val="24"/>
            <w:szCs w:val="24"/>
          </w:rPr>
          <w:t>hipótese de que a atuação dos conselhos municipais de pol</w:t>
        </w:r>
      </w:ins>
      <w:ins w:id="17" w:author="James Vieira" w:date="2014-03-11T17:58:00Z">
        <w:r w:rsidR="00A21EAD" w:rsidRPr="00D015F4">
          <w:rPr>
            <w:rFonts w:ascii="Times New Roman" w:hAnsi="Times New Roman"/>
            <w:color w:val="000000"/>
            <w:sz w:val="24"/>
            <w:szCs w:val="24"/>
          </w:rPr>
          <w:t>íticas públicas está negativamente associado a ocorrência de casos de corrupção. Para tanto, foi const</w:t>
        </w:r>
        <w:r w:rsidR="00A21EAD" w:rsidRPr="00B82E4F">
          <w:rPr>
            <w:rFonts w:ascii="Times New Roman" w:hAnsi="Times New Roman"/>
            <w:color w:val="000000"/>
            <w:sz w:val="24"/>
            <w:szCs w:val="24"/>
          </w:rPr>
          <w:t xml:space="preserve">ituída uma amostra aleatória de </w:t>
        </w:r>
      </w:ins>
      <w:del w:id="18" w:author="James Vieira" w:date="2014-03-11T17:58:00Z">
        <w:r w:rsidR="0005312D" w:rsidRPr="00B82E4F" w:rsidDel="00A21EAD">
          <w:rPr>
            <w:rFonts w:ascii="Times New Roman" w:hAnsi="Times New Roman"/>
            <w:color w:val="000000"/>
            <w:sz w:val="24"/>
            <w:szCs w:val="24"/>
          </w:rPr>
          <w:delText>atuação</w:delText>
        </w:r>
        <w:r w:rsidR="00A21EAD" w:rsidRPr="00B82E4F" w:rsidDel="00A21EAD">
          <w:rPr>
            <w:rFonts w:ascii="Times New Roman" w:hAnsi="Times New Roman"/>
            <w:color w:val="000000"/>
            <w:sz w:val="24"/>
            <w:szCs w:val="24"/>
          </w:rPr>
          <w:delText xml:space="preserve"> de quatro c</w:delText>
        </w:r>
        <w:r w:rsidRPr="00E278B1" w:rsidDel="00A21EAD">
          <w:rPr>
            <w:rFonts w:ascii="Times New Roman" w:hAnsi="Times New Roman"/>
            <w:color w:val="000000"/>
            <w:sz w:val="24"/>
            <w:szCs w:val="24"/>
          </w:rPr>
          <w:delText>onselhos dentro da Política Pública,</w:delText>
        </w:r>
      </w:del>
      <w:del w:id="19" w:author="James Vieira" w:date="2014-03-11T17:59:00Z">
        <w:r w:rsidR="00A030E3" w:rsidRPr="00E278B1" w:rsidDel="00A21EAD">
          <w:rPr>
            <w:rFonts w:ascii="Times New Roman" w:hAnsi="Times New Roman"/>
            <w:color w:val="000000"/>
            <w:sz w:val="24"/>
            <w:szCs w:val="24"/>
          </w:rPr>
          <w:delText xml:space="preserve">baseada numa amostra aleatória de </w:delText>
        </w:r>
      </w:del>
      <w:r w:rsidR="00A030E3" w:rsidRPr="0033650F">
        <w:rPr>
          <w:rFonts w:ascii="Times New Roman" w:hAnsi="Times New Roman"/>
          <w:color w:val="000000"/>
          <w:sz w:val="24"/>
          <w:szCs w:val="24"/>
        </w:rPr>
        <w:t>1.103 municípios</w:t>
      </w:r>
      <w:r w:rsidR="001D5AD7" w:rsidRPr="0033650F">
        <w:rPr>
          <w:rFonts w:ascii="Times New Roman" w:hAnsi="Times New Roman"/>
          <w:color w:val="000000"/>
          <w:sz w:val="24"/>
          <w:szCs w:val="24"/>
        </w:rPr>
        <w:t>,</w:t>
      </w:r>
      <w:del w:id="20" w:author="James Vieira" w:date="2014-03-11T17:59:00Z">
        <w:r w:rsidR="00A030E3" w:rsidRPr="0033650F" w:rsidDel="00A21EAD">
          <w:rPr>
            <w:rFonts w:ascii="Times New Roman" w:hAnsi="Times New Roman"/>
            <w:color w:val="000000"/>
            <w:sz w:val="24"/>
            <w:szCs w:val="24"/>
          </w:rPr>
          <w:delText>analisando os  relatórios de fiscalização da</w:delText>
        </w:r>
      </w:del>
      <w:ins w:id="21" w:author="James Vieira" w:date="2014-03-11T17:59:00Z">
        <w:r w:rsidR="00AF43D7">
          <w:rPr>
            <w:rFonts w:ascii="Times New Roman" w:hAnsi="Times New Roman"/>
            <w:color w:val="000000"/>
            <w:sz w:val="24"/>
            <w:szCs w:val="24"/>
          </w:rPr>
          <w:t>sorteados pelo Programa de Fiscalização por Sorteios Públicos da Controladoria-Geral da União</w:t>
        </w:r>
      </w:ins>
      <w:del w:id="22" w:author="James Vieira" w:date="2014-03-11T17:59:00Z">
        <w:r w:rsidR="00AF43D7">
          <w:rPr>
            <w:rFonts w:ascii="Times New Roman" w:hAnsi="Times New Roman"/>
            <w:color w:val="000000"/>
            <w:sz w:val="24"/>
            <w:szCs w:val="24"/>
          </w:rPr>
          <w:delText xml:space="preserve"> CGU </w:delText>
        </w:r>
      </w:del>
      <w:ins w:id="23" w:author="James Vieira" w:date="2014-03-11T18:01:00Z">
        <w:r w:rsidR="00AF43D7" w:rsidRPr="00AF43D7">
          <w:rPr>
            <w:rFonts w:ascii="Times New Roman" w:hAnsi="Times New Roman"/>
            <w:sz w:val="24"/>
            <w:szCs w:val="24"/>
            <w:rPrChange w:id="24" w:author="James Vieira" w:date="2014-03-11T18:01:00Z">
              <w:rPr>
                <w:sz w:val="24"/>
                <w:szCs w:val="24"/>
              </w:rPr>
            </w:rPrChange>
          </w:rPr>
          <w:t>. Os resultado</w:t>
        </w:r>
      </w:ins>
      <w:ins w:id="25" w:author="James Vieira" w:date="2014-03-11T18:02:00Z">
        <w:r w:rsidR="00A21EAD">
          <w:rPr>
            <w:rFonts w:ascii="Times New Roman" w:hAnsi="Times New Roman"/>
            <w:sz w:val="24"/>
            <w:szCs w:val="24"/>
          </w:rPr>
          <w:t>s da análise dos quatro principais conselhos deste municípios (</w:t>
        </w:r>
      </w:ins>
      <w:del w:id="26" w:author="James Vieira" w:date="2014-03-11T18:00:00Z">
        <w:r w:rsidR="00A030E3" w:rsidRPr="00603E65" w:rsidDel="00A21EAD">
          <w:rPr>
            <w:rFonts w:ascii="Times New Roman" w:hAnsi="Times New Roman"/>
            <w:color w:val="000000"/>
            <w:sz w:val="24"/>
            <w:szCs w:val="24"/>
          </w:rPr>
          <w:delText>,</w:delText>
        </w:r>
      </w:del>
      <w:del w:id="27" w:author="James Vieira" w:date="2014-03-11T18:02:00Z">
        <w:r w:rsidR="001D5AD7" w:rsidRPr="00603E65" w:rsidDel="00A21EAD">
          <w:rPr>
            <w:rFonts w:ascii="Times New Roman" w:hAnsi="Times New Roman"/>
            <w:color w:val="000000"/>
            <w:sz w:val="24"/>
            <w:szCs w:val="24"/>
          </w:rPr>
          <w:delText>contra a falta de atuação na fiscalização desses conselhos nos</w:delText>
        </w:r>
        <w:r w:rsidR="0005312D" w:rsidRPr="00D015F4" w:rsidDel="00A21EAD">
          <w:rPr>
            <w:rFonts w:ascii="Times New Roman" w:hAnsi="Times New Roman"/>
            <w:color w:val="000000"/>
            <w:sz w:val="24"/>
            <w:szCs w:val="24"/>
          </w:rPr>
          <w:delText xml:space="preserve"> municípios brasileiros</w:delText>
        </w:r>
        <w:r w:rsidR="00A030E3" w:rsidRPr="00B82E4F" w:rsidDel="00A21EAD">
          <w:rPr>
            <w:rFonts w:ascii="Times New Roman" w:hAnsi="Times New Roman"/>
            <w:color w:val="000000"/>
            <w:sz w:val="24"/>
            <w:szCs w:val="24"/>
          </w:rPr>
          <w:delText xml:space="preserve">, </w:delText>
        </w:r>
        <w:r w:rsidR="001D5AD7" w:rsidRPr="00B82E4F" w:rsidDel="00A21EAD">
          <w:rPr>
            <w:rFonts w:ascii="Times New Roman" w:hAnsi="Times New Roman"/>
            <w:color w:val="000000"/>
            <w:sz w:val="24"/>
            <w:szCs w:val="24"/>
          </w:rPr>
          <w:delText xml:space="preserve">os conselhos analisados são: </w:delText>
        </w:r>
      </w:del>
      <w:r w:rsidRPr="00E278B1">
        <w:rPr>
          <w:rFonts w:ascii="Times New Roman" w:hAnsi="Times New Roman"/>
          <w:color w:val="000000"/>
          <w:sz w:val="24"/>
          <w:szCs w:val="24"/>
        </w:rPr>
        <w:t>Conselho</w:t>
      </w:r>
      <w:r w:rsidRPr="001D5AD7">
        <w:rPr>
          <w:rFonts w:ascii="Times New Roman" w:hAnsi="Times New Roman"/>
          <w:color w:val="000000"/>
          <w:sz w:val="24"/>
          <w:szCs w:val="24"/>
        </w:rPr>
        <w:t xml:space="preserve"> Municipal de Educação</w:t>
      </w:r>
      <w:r w:rsidR="0005312D" w:rsidRPr="001D5AD7">
        <w:rPr>
          <w:rFonts w:ascii="Times New Roman" w:hAnsi="Times New Roman"/>
          <w:color w:val="000000"/>
          <w:sz w:val="24"/>
          <w:szCs w:val="24"/>
        </w:rPr>
        <w:t xml:space="preserve">, </w:t>
      </w:r>
      <w:r w:rsidRPr="001D5AD7">
        <w:rPr>
          <w:rFonts w:ascii="Times New Roman" w:hAnsi="Times New Roman"/>
          <w:color w:val="000000"/>
          <w:sz w:val="24"/>
          <w:szCs w:val="24"/>
        </w:rPr>
        <w:t>Conselho Municipal de Saúde</w:t>
      </w:r>
      <w:r w:rsidR="0005312D" w:rsidRPr="001D5AD7">
        <w:rPr>
          <w:rFonts w:ascii="Times New Roman" w:hAnsi="Times New Roman"/>
          <w:color w:val="000000"/>
          <w:sz w:val="24"/>
          <w:szCs w:val="24"/>
        </w:rPr>
        <w:t>,</w:t>
      </w:r>
      <w:r w:rsidRPr="001D5AD7">
        <w:rPr>
          <w:rFonts w:ascii="Times New Roman" w:hAnsi="Times New Roman"/>
          <w:color w:val="000000"/>
          <w:sz w:val="24"/>
          <w:szCs w:val="24"/>
        </w:rPr>
        <w:t xml:space="preserve"> Conselho Municipal de Assistência Social da Educação</w:t>
      </w:r>
      <w:r w:rsidR="0005312D" w:rsidRPr="001D5AD7">
        <w:rPr>
          <w:rFonts w:ascii="Times New Roman" w:hAnsi="Times New Roman"/>
          <w:color w:val="000000"/>
          <w:sz w:val="24"/>
          <w:szCs w:val="24"/>
        </w:rPr>
        <w:t xml:space="preserve">, </w:t>
      </w:r>
      <w:r w:rsidRPr="001D5AD7">
        <w:rPr>
          <w:rFonts w:ascii="Times New Roman" w:hAnsi="Times New Roman"/>
          <w:color w:val="000000"/>
          <w:sz w:val="24"/>
          <w:szCs w:val="24"/>
        </w:rPr>
        <w:t>Conselho Municipal do Fundo Nacional do Desenvolvimento da Educação</w:t>
      </w:r>
      <w:r w:rsidR="001D5AD7">
        <w:rPr>
          <w:rFonts w:ascii="Times New Roman" w:hAnsi="Times New Roman"/>
          <w:color w:val="000000"/>
          <w:sz w:val="24"/>
          <w:szCs w:val="24"/>
        </w:rPr>
        <w:t>B</w:t>
      </w:r>
      <w:r w:rsidR="0005312D" w:rsidRPr="001D5AD7">
        <w:rPr>
          <w:rFonts w:ascii="Times New Roman" w:hAnsi="Times New Roman"/>
          <w:color w:val="000000"/>
          <w:sz w:val="24"/>
          <w:szCs w:val="24"/>
        </w:rPr>
        <w:t>ásica</w:t>
      </w:r>
      <w:ins w:id="28" w:author="James Vieira" w:date="2014-03-11T18:02:00Z">
        <w:r w:rsidR="00A21EAD">
          <w:rPr>
            <w:rFonts w:ascii="Times New Roman" w:hAnsi="Times New Roman"/>
            <w:color w:val="000000"/>
            <w:sz w:val="24"/>
            <w:szCs w:val="24"/>
          </w:rPr>
          <w:t xml:space="preserve">) corroboram a hipótese da pesquisa, </w:t>
        </w:r>
      </w:ins>
      <w:ins w:id="29" w:author="James Vieira" w:date="2014-03-11T18:04:00Z">
        <w:r w:rsidR="00A21EAD">
          <w:rPr>
            <w:rFonts w:ascii="Times New Roman" w:hAnsi="Times New Roman"/>
            <w:color w:val="000000"/>
            <w:sz w:val="24"/>
            <w:szCs w:val="24"/>
          </w:rPr>
          <w:t xml:space="preserve">evidenciando a relevância destas instituições de gestão participativa, </w:t>
        </w:r>
      </w:ins>
      <w:ins w:id="30" w:author="James Vieira" w:date="2014-03-11T18:03:00Z">
        <w:r w:rsidR="00A21EAD">
          <w:rPr>
            <w:rFonts w:ascii="Times New Roman" w:hAnsi="Times New Roman"/>
            <w:color w:val="000000"/>
            <w:sz w:val="24"/>
            <w:szCs w:val="24"/>
          </w:rPr>
          <w:t>embora ainda seja preciso investigar mais a fundo as causas que levam a esta a</w:t>
        </w:r>
      </w:ins>
      <w:ins w:id="31" w:author="James Vieira" w:date="2014-03-11T18:04:00Z">
        <w:r w:rsidR="00A21EAD">
          <w:rPr>
            <w:rFonts w:ascii="Times New Roman" w:hAnsi="Times New Roman"/>
            <w:color w:val="000000"/>
            <w:sz w:val="24"/>
            <w:szCs w:val="24"/>
          </w:rPr>
          <w:t>ssociação.</w:t>
        </w:r>
      </w:ins>
    </w:p>
    <w:p w:rsidR="00A21EAD" w:rsidRDefault="00A21EAD" w:rsidP="00A21EAD">
      <w:pPr>
        <w:spacing w:line="360" w:lineRule="auto"/>
        <w:jc w:val="both"/>
        <w:rPr>
          <w:ins w:id="32" w:author="James Vieira" w:date="2014-03-11T18:02:00Z"/>
          <w:rFonts w:ascii="Times New Roman" w:hAnsi="Times New Roman"/>
          <w:color w:val="000000"/>
          <w:sz w:val="24"/>
          <w:szCs w:val="24"/>
        </w:rPr>
      </w:pPr>
    </w:p>
    <w:p w:rsidR="00875BF7" w:rsidRPr="00A21EAD" w:rsidDel="00A21EAD" w:rsidRDefault="001D5AD7" w:rsidP="00A21EAD">
      <w:pPr>
        <w:spacing w:line="360" w:lineRule="auto"/>
        <w:jc w:val="both"/>
        <w:rPr>
          <w:del w:id="33" w:author="James Vieira" w:date="2014-03-11T18:04:00Z"/>
          <w:rFonts w:ascii="Times New Roman" w:hAnsi="Times New Roman"/>
          <w:sz w:val="24"/>
          <w:szCs w:val="24"/>
          <w:rPrChange w:id="34" w:author="James Vieira" w:date="2014-03-11T18:02:00Z">
            <w:rPr>
              <w:del w:id="35" w:author="James Vieira" w:date="2014-03-11T18:04:00Z"/>
              <w:rFonts w:ascii="Times New Roman" w:hAnsi="Times New Roman"/>
              <w:color w:val="000000"/>
              <w:sz w:val="24"/>
              <w:szCs w:val="24"/>
            </w:rPr>
          </w:rPrChange>
        </w:rPr>
      </w:pPr>
      <w:del w:id="36" w:author="James Vieira" w:date="2014-03-11T18:04:00Z">
        <w:r w:rsidDel="00A21EAD">
          <w:rPr>
            <w:rFonts w:ascii="Times New Roman" w:hAnsi="Times New Roman"/>
            <w:color w:val="000000"/>
            <w:sz w:val="24"/>
            <w:szCs w:val="24"/>
          </w:rPr>
          <w:delText xml:space="preserve">. </w:delText>
        </w:r>
        <w:r w:rsidR="0005312D" w:rsidRPr="001D5AD7" w:rsidDel="00A21EAD">
          <w:rPr>
            <w:rFonts w:ascii="Times New Roman" w:hAnsi="Times New Roman"/>
            <w:sz w:val="24"/>
            <w:szCs w:val="24"/>
          </w:rPr>
          <w:delText xml:space="preserve">Realizamos um estudo </w:delText>
        </w:r>
        <w:r w:rsidR="008B0036" w:rsidRPr="001D5AD7" w:rsidDel="00A21EAD">
          <w:rPr>
            <w:rFonts w:ascii="Times New Roman" w:hAnsi="Times New Roman"/>
            <w:sz w:val="24"/>
            <w:szCs w:val="24"/>
          </w:rPr>
          <w:delText xml:space="preserve">descritivo e exploratório, </w:delText>
        </w:r>
        <w:r w:rsidR="00014F47" w:rsidRPr="001D5AD7" w:rsidDel="00A21EAD">
          <w:rPr>
            <w:rFonts w:ascii="Times New Roman" w:hAnsi="Times New Roman"/>
            <w:sz w:val="24"/>
            <w:szCs w:val="24"/>
          </w:rPr>
          <w:delText xml:space="preserve">com abordagem </w:delText>
        </w:r>
        <w:r w:rsidR="00A030E3" w:rsidRPr="001D5AD7" w:rsidDel="00A21EAD">
          <w:rPr>
            <w:rFonts w:ascii="Times New Roman" w:hAnsi="Times New Roman"/>
            <w:sz w:val="24"/>
            <w:szCs w:val="24"/>
          </w:rPr>
          <w:delText xml:space="preserve">predominantemente qualitativa, </w:delText>
        </w:r>
        <w:r w:rsidR="00014F47" w:rsidRPr="001D5AD7" w:rsidDel="00A21EAD">
          <w:rPr>
            <w:rFonts w:ascii="Times New Roman" w:hAnsi="Times New Roman"/>
            <w:sz w:val="24"/>
            <w:szCs w:val="24"/>
          </w:rPr>
          <w:delText xml:space="preserve">que </w:delText>
        </w:r>
        <w:r w:rsidRPr="001D5AD7" w:rsidDel="00A21EAD">
          <w:rPr>
            <w:rFonts w:ascii="Times New Roman" w:hAnsi="Times New Roman"/>
            <w:sz w:val="24"/>
            <w:szCs w:val="24"/>
          </w:rPr>
          <w:delText xml:space="preserve">procurou </w:delText>
        </w:r>
        <w:r w:rsidR="00014F47" w:rsidRPr="001D5AD7" w:rsidDel="00A21EAD">
          <w:rPr>
            <w:rFonts w:ascii="Times New Roman" w:hAnsi="Times New Roman"/>
            <w:sz w:val="24"/>
            <w:szCs w:val="24"/>
          </w:rPr>
          <w:delText>ent</w:delText>
        </w:r>
        <w:r w:rsidDel="00A21EAD">
          <w:rPr>
            <w:rFonts w:ascii="Times New Roman" w:hAnsi="Times New Roman"/>
            <w:sz w:val="24"/>
            <w:szCs w:val="24"/>
          </w:rPr>
          <w:delText xml:space="preserve">ender teoricamente as questões </w:delText>
        </w:r>
        <w:r w:rsidR="00014F47" w:rsidRPr="001D5AD7" w:rsidDel="00A21EAD">
          <w:rPr>
            <w:rFonts w:ascii="Times New Roman" w:hAnsi="Times New Roman"/>
            <w:sz w:val="24"/>
            <w:szCs w:val="24"/>
          </w:rPr>
          <w:delText xml:space="preserve">que </w:delText>
        </w:r>
        <w:r w:rsidR="00CB6F00" w:rsidDel="00A21EAD">
          <w:rPr>
            <w:rFonts w:ascii="Times New Roman" w:hAnsi="Times New Roman"/>
            <w:sz w:val="24"/>
            <w:szCs w:val="24"/>
          </w:rPr>
          <w:delText>envolvem  esse</w:delText>
        </w:r>
        <w:r w:rsidR="0005312D" w:rsidRPr="001D5AD7" w:rsidDel="00A21EAD">
          <w:rPr>
            <w:rFonts w:ascii="Times New Roman" w:hAnsi="Times New Roman"/>
            <w:sz w:val="24"/>
            <w:szCs w:val="24"/>
          </w:rPr>
          <w:delText>s</w:delText>
        </w:r>
        <w:r w:rsidR="00CB6F00" w:rsidDel="00A21EAD">
          <w:rPr>
            <w:rFonts w:ascii="Times New Roman" w:hAnsi="Times New Roman"/>
            <w:sz w:val="24"/>
            <w:szCs w:val="24"/>
          </w:rPr>
          <w:delText xml:space="preserve"> conselhos de política  pública no Brasil</w:delText>
        </w:r>
        <w:r w:rsidR="00014F47" w:rsidRPr="001D5AD7" w:rsidDel="00A21EAD">
          <w:rPr>
            <w:rFonts w:ascii="Times New Roman" w:hAnsi="Times New Roman"/>
            <w:sz w:val="24"/>
            <w:szCs w:val="24"/>
          </w:rPr>
          <w:delText>.A nossa hipótese</w:delText>
        </w:r>
        <w:r w:rsidR="00A030E3" w:rsidRPr="001D5AD7" w:rsidDel="00A21EAD">
          <w:rPr>
            <w:rFonts w:ascii="Times New Roman" w:hAnsi="Times New Roman"/>
            <w:color w:val="000000"/>
            <w:sz w:val="24"/>
            <w:szCs w:val="24"/>
          </w:rPr>
          <w:delText>é de que existe uma associação negativa entre as variáveis (quanto melhor o desempenho, menor a ocorrência de improbidades)</w:delText>
        </w:r>
        <w:r w:rsidR="00A030E3" w:rsidRPr="001D5AD7" w:rsidDel="00A21EAD">
          <w:rPr>
            <w:rFonts w:ascii="Times New Roman" w:hAnsi="Times New Roman"/>
            <w:sz w:val="24"/>
            <w:szCs w:val="24"/>
          </w:rPr>
          <w:delText xml:space="preserve">Ou seja, </w:delText>
        </w:r>
        <w:r w:rsidR="0005312D" w:rsidRPr="001D5AD7" w:rsidDel="00A21EAD">
          <w:rPr>
            <w:rFonts w:ascii="Times New Roman" w:hAnsi="Times New Roman"/>
            <w:sz w:val="24"/>
            <w:szCs w:val="24"/>
          </w:rPr>
          <w:delText>quanto maior for a atuação desses conselhos na fiscalização dos municípios, conseqüentemente vai ser bem menor os casos de corrupção em nossos municípios brasileiros.</w:delText>
        </w:r>
        <w:r w:rsidR="00014F47" w:rsidRPr="001D5AD7" w:rsidDel="00A21EAD">
          <w:rPr>
            <w:rFonts w:ascii="Times New Roman" w:hAnsi="Times New Roman"/>
            <w:sz w:val="24"/>
            <w:szCs w:val="24"/>
          </w:rPr>
          <w:delText xml:space="preserve">Mas o estudo deixa evidente que, apesar dos avanços até aqui obtidos, ainda é </w:delText>
        </w:r>
        <w:r w:rsidR="0005312D" w:rsidRPr="001D5AD7" w:rsidDel="00A21EAD">
          <w:rPr>
            <w:rFonts w:ascii="Times New Roman" w:hAnsi="Times New Roman"/>
            <w:sz w:val="24"/>
            <w:szCs w:val="24"/>
          </w:rPr>
          <w:delText>de extrema necessidade</w:delText>
        </w:r>
        <w:r w:rsidR="00014F47" w:rsidRPr="001D5AD7" w:rsidDel="00A21EAD">
          <w:rPr>
            <w:rFonts w:ascii="Times New Roman" w:hAnsi="Times New Roman"/>
            <w:sz w:val="24"/>
            <w:szCs w:val="24"/>
          </w:rPr>
          <w:delText xml:space="preserve"> desenvolver e ampliar mais a </w:delText>
        </w:r>
        <w:r w:rsidR="0005312D" w:rsidRPr="001D5AD7" w:rsidDel="00A21EAD">
          <w:rPr>
            <w:rFonts w:ascii="Times New Roman" w:hAnsi="Times New Roman"/>
            <w:sz w:val="24"/>
            <w:szCs w:val="24"/>
          </w:rPr>
          <w:delText xml:space="preserve">atuação na fiscalização dos conselhos de </w:delText>
        </w:r>
        <w:r w:rsidR="00014F47" w:rsidRPr="001D5AD7" w:rsidDel="00A21EAD">
          <w:rPr>
            <w:rFonts w:ascii="Times New Roman" w:hAnsi="Times New Roman"/>
            <w:sz w:val="24"/>
            <w:szCs w:val="24"/>
          </w:rPr>
          <w:delText>política</w:delText>
        </w:r>
        <w:r w:rsidR="0005312D" w:rsidRPr="001D5AD7" w:rsidDel="00A21EAD">
          <w:rPr>
            <w:rFonts w:ascii="Times New Roman" w:hAnsi="Times New Roman"/>
            <w:sz w:val="24"/>
            <w:szCs w:val="24"/>
          </w:rPr>
          <w:delText>s públicas</w:delText>
        </w:r>
        <w:r w:rsidR="008B0036" w:rsidRPr="001D5AD7" w:rsidDel="00A21EAD">
          <w:rPr>
            <w:rFonts w:ascii="Times New Roman" w:hAnsi="Times New Roman"/>
            <w:sz w:val="24"/>
            <w:szCs w:val="24"/>
          </w:rPr>
          <w:delText xml:space="preserve">, pois assim teremos um pais de primeiro mundo, com uma boa educação e uma ótima saúde pública. </w:delText>
        </w:r>
      </w:del>
    </w:p>
    <w:p w:rsidR="00672B09" w:rsidRDefault="00672B09" w:rsidP="004B528A">
      <w:pPr>
        <w:spacing w:line="360" w:lineRule="auto"/>
        <w:jc w:val="both"/>
        <w:rPr>
          <w:rFonts w:ascii="Times New Roman" w:hAnsi="Times New Roman"/>
          <w:sz w:val="24"/>
          <w:szCs w:val="24"/>
        </w:rPr>
      </w:pPr>
    </w:p>
    <w:p w:rsidR="00672B09" w:rsidRDefault="00672B09" w:rsidP="004B528A">
      <w:pPr>
        <w:spacing w:line="360" w:lineRule="auto"/>
        <w:jc w:val="both"/>
        <w:rPr>
          <w:rFonts w:ascii="Times New Roman" w:hAnsi="Times New Roman"/>
          <w:sz w:val="24"/>
          <w:szCs w:val="24"/>
        </w:rPr>
      </w:pPr>
    </w:p>
    <w:p w:rsidR="00672B09" w:rsidRDefault="00672B09" w:rsidP="004B528A">
      <w:pPr>
        <w:spacing w:line="360" w:lineRule="auto"/>
        <w:jc w:val="both"/>
        <w:rPr>
          <w:rFonts w:ascii="Times New Roman" w:hAnsi="Times New Roman"/>
          <w:sz w:val="24"/>
          <w:szCs w:val="24"/>
        </w:rPr>
      </w:pPr>
    </w:p>
    <w:p w:rsidR="00672B09" w:rsidRDefault="00672B09" w:rsidP="004B528A">
      <w:pPr>
        <w:spacing w:line="360" w:lineRule="auto"/>
        <w:jc w:val="both"/>
        <w:rPr>
          <w:rFonts w:ascii="Times New Roman" w:hAnsi="Times New Roman"/>
          <w:sz w:val="24"/>
          <w:szCs w:val="24"/>
        </w:rPr>
      </w:pPr>
    </w:p>
    <w:p w:rsidR="00672B09" w:rsidRDefault="00672B09" w:rsidP="004B528A">
      <w:pPr>
        <w:spacing w:line="360" w:lineRule="auto"/>
        <w:jc w:val="both"/>
        <w:rPr>
          <w:rFonts w:ascii="Times New Roman" w:hAnsi="Times New Roman"/>
          <w:sz w:val="24"/>
          <w:szCs w:val="24"/>
        </w:rPr>
      </w:pPr>
    </w:p>
    <w:p w:rsidR="00672B09" w:rsidRDefault="00672B09" w:rsidP="004B528A">
      <w:pPr>
        <w:spacing w:line="360" w:lineRule="auto"/>
        <w:jc w:val="both"/>
        <w:rPr>
          <w:rFonts w:ascii="Times New Roman" w:hAnsi="Times New Roman"/>
          <w:sz w:val="24"/>
          <w:szCs w:val="24"/>
        </w:rPr>
      </w:pPr>
    </w:p>
    <w:p w:rsidR="00672B09" w:rsidRDefault="00672B09" w:rsidP="004B528A">
      <w:pPr>
        <w:spacing w:line="360" w:lineRule="auto"/>
        <w:jc w:val="both"/>
        <w:rPr>
          <w:rFonts w:ascii="Times New Roman" w:hAnsi="Times New Roman"/>
          <w:sz w:val="24"/>
          <w:szCs w:val="24"/>
        </w:rPr>
      </w:pPr>
    </w:p>
    <w:p w:rsidR="00672B09" w:rsidRDefault="00672B09" w:rsidP="004B528A">
      <w:pPr>
        <w:spacing w:line="360" w:lineRule="auto"/>
        <w:jc w:val="both"/>
        <w:rPr>
          <w:rFonts w:ascii="Times New Roman" w:hAnsi="Times New Roman"/>
          <w:sz w:val="24"/>
          <w:szCs w:val="24"/>
        </w:rPr>
      </w:pPr>
    </w:p>
    <w:p w:rsidR="00672B09" w:rsidRDefault="00672B09" w:rsidP="004B528A">
      <w:pPr>
        <w:spacing w:line="360" w:lineRule="auto"/>
        <w:jc w:val="both"/>
        <w:rPr>
          <w:rFonts w:ascii="Times New Roman" w:hAnsi="Times New Roman"/>
          <w:sz w:val="24"/>
          <w:szCs w:val="24"/>
        </w:rPr>
      </w:pPr>
    </w:p>
    <w:p w:rsidR="000C6BE5" w:rsidRDefault="000C6BE5" w:rsidP="004B528A">
      <w:pPr>
        <w:spacing w:line="360" w:lineRule="auto"/>
        <w:jc w:val="both"/>
        <w:rPr>
          <w:ins w:id="37" w:author="James Vieira" w:date="2014-03-11T18:05:00Z"/>
          <w:rFonts w:ascii="Times New Roman" w:hAnsi="Times New Roman"/>
          <w:sz w:val="24"/>
          <w:szCs w:val="24"/>
        </w:rPr>
      </w:pPr>
    </w:p>
    <w:p w:rsidR="00A21EAD" w:rsidRPr="009E4846" w:rsidRDefault="00A21EAD" w:rsidP="004B528A">
      <w:pPr>
        <w:spacing w:line="360" w:lineRule="auto"/>
        <w:jc w:val="both"/>
        <w:rPr>
          <w:rFonts w:ascii="Times New Roman" w:hAnsi="Times New Roman"/>
          <w:sz w:val="24"/>
          <w:szCs w:val="24"/>
        </w:rPr>
      </w:pPr>
    </w:p>
    <w:p w:rsidR="00A21EAD" w:rsidRDefault="008260F2" w:rsidP="00672B09">
      <w:pPr>
        <w:spacing w:line="360" w:lineRule="auto"/>
        <w:jc w:val="both"/>
        <w:rPr>
          <w:ins w:id="38" w:author="James Vieira" w:date="2014-03-11T18:05:00Z"/>
          <w:rFonts w:ascii="Times New Roman" w:hAnsi="Times New Roman"/>
          <w:sz w:val="24"/>
          <w:szCs w:val="24"/>
        </w:rPr>
      </w:pPr>
      <w:r w:rsidRPr="009E4846">
        <w:rPr>
          <w:rFonts w:ascii="Times New Roman" w:hAnsi="Times New Roman"/>
          <w:b/>
          <w:sz w:val="24"/>
          <w:szCs w:val="24"/>
        </w:rPr>
        <w:t>Palavras-chave:</w:t>
      </w:r>
      <w:r w:rsidRPr="009E4846">
        <w:rPr>
          <w:rFonts w:ascii="Times New Roman" w:hAnsi="Times New Roman"/>
          <w:sz w:val="24"/>
          <w:szCs w:val="24"/>
        </w:rPr>
        <w:t xml:space="preserve"> 1.</w:t>
      </w:r>
      <w:r w:rsidR="008B0036">
        <w:rPr>
          <w:rFonts w:ascii="Times New Roman" w:hAnsi="Times New Roman"/>
          <w:sz w:val="24"/>
          <w:szCs w:val="24"/>
        </w:rPr>
        <w:t xml:space="preserve"> Conselhos </w:t>
      </w:r>
      <w:r w:rsidRPr="009E4846">
        <w:rPr>
          <w:rFonts w:ascii="Times New Roman" w:hAnsi="Times New Roman"/>
          <w:sz w:val="24"/>
          <w:szCs w:val="24"/>
        </w:rPr>
        <w:t>2.</w:t>
      </w:r>
      <w:r w:rsidR="008B0036">
        <w:rPr>
          <w:rFonts w:ascii="Times New Roman" w:hAnsi="Times New Roman"/>
          <w:sz w:val="24"/>
          <w:szCs w:val="24"/>
        </w:rPr>
        <w:t xml:space="preserve"> Política Pública</w:t>
      </w:r>
      <w:r w:rsidR="00672B09">
        <w:rPr>
          <w:rFonts w:ascii="Times New Roman" w:hAnsi="Times New Roman"/>
          <w:sz w:val="24"/>
          <w:szCs w:val="24"/>
        </w:rPr>
        <w:t>3</w:t>
      </w:r>
      <w:r w:rsidR="008B0036">
        <w:rPr>
          <w:rFonts w:ascii="Times New Roman" w:hAnsi="Times New Roman"/>
          <w:sz w:val="24"/>
          <w:szCs w:val="24"/>
        </w:rPr>
        <w:t>. Corrupção</w:t>
      </w:r>
    </w:p>
    <w:p w:rsidR="00A21EAD" w:rsidRDefault="00A21EAD" w:rsidP="00672B09">
      <w:pPr>
        <w:spacing w:line="360" w:lineRule="auto"/>
        <w:jc w:val="both"/>
        <w:rPr>
          <w:ins w:id="39" w:author="James Vieira" w:date="2014-03-11T18:05:00Z"/>
          <w:rFonts w:ascii="Times New Roman" w:hAnsi="Times New Roman"/>
          <w:sz w:val="24"/>
          <w:szCs w:val="24"/>
        </w:rPr>
      </w:pPr>
    </w:p>
    <w:p w:rsidR="00A21EAD" w:rsidRDefault="00A21EAD" w:rsidP="00672B09">
      <w:pPr>
        <w:spacing w:line="360" w:lineRule="auto"/>
        <w:jc w:val="both"/>
        <w:rPr>
          <w:ins w:id="40" w:author="James Vieira" w:date="2014-03-11T18:05:00Z"/>
          <w:rFonts w:ascii="Times New Roman" w:hAnsi="Times New Roman"/>
          <w:sz w:val="24"/>
          <w:szCs w:val="24"/>
        </w:rPr>
      </w:pPr>
    </w:p>
    <w:p w:rsidR="009E4846" w:rsidDel="00594E64" w:rsidRDefault="009E4846" w:rsidP="00672B09">
      <w:pPr>
        <w:spacing w:line="360" w:lineRule="auto"/>
        <w:jc w:val="both"/>
        <w:rPr>
          <w:del w:id="41" w:author="James Vieira" w:date="2014-03-12T18:37:00Z"/>
          <w:rFonts w:ascii="Times New Roman" w:hAnsi="Times New Roman"/>
          <w:sz w:val="24"/>
          <w:szCs w:val="24"/>
        </w:rPr>
      </w:pPr>
    </w:p>
    <w:p w:rsidR="00000000" w:rsidRDefault="000C6BE5">
      <w:pPr>
        <w:spacing w:line="360" w:lineRule="auto"/>
        <w:jc w:val="center"/>
        <w:rPr>
          <w:rFonts w:ascii="Times New Roman" w:hAnsi="Times New Roman"/>
          <w:b/>
          <w:sz w:val="24"/>
          <w:szCs w:val="24"/>
        </w:rPr>
        <w:pPrChange w:id="42" w:author="James Vieira" w:date="2014-03-12T18:37:00Z">
          <w:pPr>
            <w:jc w:val="center"/>
          </w:pPr>
        </w:pPrChange>
      </w:pPr>
      <w:r w:rsidRPr="000C6BE5">
        <w:rPr>
          <w:rFonts w:ascii="Times New Roman" w:hAnsi="Times New Roman"/>
          <w:b/>
          <w:sz w:val="24"/>
          <w:szCs w:val="24"/>
        </w:rPr>
        <w:t>ABSTRACT</w:t>
      </w:r>
    </w:p>
    <w:p w:rsidR="000C6BE5" w:rsidDel="00594E64" w:rsidRDefault="000C6BE5" w:rsidP="00875BF7">
      <w:pPr>
        <w:jc w:val="both"/>
        <w:rPr>
          <w:del w:id="43" w:author="James Vieira" w:date="2014-03-12T18:38:00Z"/>
          <w:rFonts w:ascii="Times New Roman" w:hAnsi="Times New Roman"/>
          <w:sz w:val="24"/>
          <w:szCs w:val="24"/>
        </w:rPr>
      </w:pPr>
    </w:p>
    <w:p w:rsidR="000C6BE5" w:rsidRPr="00A53CA5" w:rsidRDefault="00594E64" w:rsidP="00875BF7">
      <w:pPr>
        <w:jc w:val="both"/>
        <w:rPr>
          <w:rFonts w:ascii="Times New Roman" w:hAnsi="Times New Roman"/>
          <w:sz w:val="24"/>
          <w:szCs w:val="24"/>
          <w:lang w:val="en-US"/>
        </w:rPr>
      </w:pPr>
      <w:ins w:id="44" w:author="James Vieira" w:date="2014-03-12T18:38:00Z">
        <w:r w:rsidRPr="00A53CA5">
          <w:rPr>
            <w:rFonts w:ascii="Times New Roman" w:hAnsi="Times New Roman"/>
            <w:sz w:val="24"/>
            <w:szCs w:val="24"/>
            <w:lang w:val="en-US"/>
          </w:rPr>
          <w:t>Thisworkhas as mainobjectivetoinvestigatethehypothesisthatthe performance ofthe municipal councilsofpublic policies isnegativelyassociatedwiththeoccurrenceofcorruption. It wasthusconstituted a randomsampleof 1,103 municipalities, drawnbyInspectionProgram for PublicDrawstheComptroller General ofthe Union The analysisresultsofthe four major citiesofthisadvice (City BoardofEducation, City Boardof Health, City Council Social WelfareEducation, Municipal CounciloftheNationalFund for theDevelopmentof Basic Education) corroboratethehypothesisoftheresearchevidenceoftheimportanceofparticipatory management oftheseinstitutions, although it is still necessarytofurtherinvestigatethe causes leadingtothisassociation.</w:t>
        </w:r>
      </w:ins>
    </w:p>
    <w:p w:rsidR="000C6BE5" w:rsidRPr="00A53CA5" w:rsidRDefault="000C6BE5" w:rsidP="00875BF7">
      <w:pPr>
        <w:jc w:val="both"/>
        <w:rPr>
          <w:rFonts w:ascii="Times New Roman" w:hAnsi="Times New Roman"/>
          <w:sz w:val="24"/>
          <w:szCs w:val="24"/>
          <w:lang w:val="en-US"/>
        </w:rPr>
      </w:pPr>
    </w:p>
    <w:p w:rsidR="000C6BE5" w:rsidRPr="00A53CA5" w:rsidRDefault="000C6BE5" w:rsidP="00875BF7">
      <w:pPr>
        <w:jc w:val="both"/>
        <w:rPr>
          <w:rFonts w:ascii="Times New Roman" w:hAnsi="Times New Roman"/>
          <w:sz w:val="24"/>
          <w:szCs w:val="24"/>
          <w:lang w:val="en-US"/>
        </w:rPr>
      </w:pPr>
    </w:p>
    <w:p w:rsidR="000C6BE5" w:rsidRPr="00A53CA5" w:rsidRDefault="000C6BE5" w:rsidP="00875BF7">
      <w:pPr>
        <w:jc w:val="both"/>
        <w:rPr>
          <w:rFonts w:ascii="Times New Roman" w:hAnsi="Times New Roman"/>
          <w:sz w:val="24"/>
          <w:szCs w:val="24"/>
          <w:lang w:val="en-US"/>
        </w:rPr>
      </w:pPr>
    </w:p>
    <w:p w:rsidR="000C6BE5" w:rsidRPr="00A53CA5" w:rsidRDefault="000C6BE5" w:rsidP="00875BF7">
      <w:pPr>
        <w:jc w:val="both"/>
        <w:rPr>
          <w:rFonts w:ascii="Times New Roman" w:hAnsi="Times New Roman"/>
          <w:sz w:val="24"/>
          <w:szCs w:val="24"/>
          <w:lang w:val="en-US"/>
        </w:rPr>
      </w:pPr>
    </w:p>
    <w:p w:rsidR="000C6BE5" w:rsidRDefault="00594E64" w:rsidP="00875BF7">
      <w:pPr>
        <w:jc w:val="both"/>
        <w:rPr>
          <w:rFonts w:ascii="Times New Roman" w:hAnsi="Times New Roman"/>
          <w:sz w:val="24"/>
          <w:szCs w:val="24"/>
        </w:rPr>
      </w:pPr>
      <w:ins w:id="45" w:author="James Vieira" w:date="2014-03-12T18:38:00Z">
        <w:r>
          <w:rPr>
            <w:rFonts w:ascii="Times New Roman" w:hAnsi="Times New Roman"/>
            <w:sz w:val="24"/>
            <w:szCs w:val="24"/>
          </w:rPr>
          <w:t xml:space="preserve">Keywords: </w:t>
        </w:r>
      </w:ins>
      <w:ins w:id="46" w:author="James Vieira" w:date="2014-03-12T18:39:00Z">
        <w:r>
          <w:rPr>
            <w:rFonts w:ascii="Times New Roman" w:hAnsi="Times New Roman"/>
            <w:sz w:val="24"/>
            <w:szCs w:val="24"/>
          </w:rPr>
          <w:t>1. Publicpolicycouncil; 2. Publicpolicy; 3. Corruption</w:t>
        </w:r>
      </w:ins>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Del="00DE1817" w:rsidRDefault="000C6BE5" w:rsidP="00875BF7">
      <w:pPr>
        <w:jc w:val="both"/>
        <w:rPr>
          <w:del w:id="47" w:author="James Vieira" w:date="2014-03-12T18:39:00Z"/>
          <w:rFonts w:ascii="Times New Roman" w:hAnsi="Times New Roman"/>
          <w:sz w:val="24"/>
          <w:szCs w:val="24"/>
        </w:rPr>
      </w:pPr>
    </w:p>
    <w:p w:rsidR="00D93C9C" w:rsidDel="00DE1817" w:rsidRDefault="00D93C9C" w:rsidP="00875BF7">
      <w:pPr>
        <w:jc w:val="both"/>
        <w:rPr>
          <w:del w:id="48" w:author="James Vieira" w:date="2014-03-12T18:39:00Z"/>
          <w:rFonts w:ascii="Times New Roman" w:hAnsi="Times New Roman"/>
          <w:sz w:val="24"/>
          <w:szCs w:val="24"/>
        </w:rPr>
      </w:pPr>
    </w:p>
    <w:p w:rsidR="000C6BE5" w:rsidDel="00DE1817" w:rsidRDefault="000C6BE5" w:rsidP="00875BF7">
      <w:pPr>
        <w:jc w:val="both"/>
        <w:rPr>
          <w:del w:id="49" w:author="James Vieira" w:date="2014-03-12T18:39:00Z"/>
          <w:rFonts w:ascii="Times New Roman" w:hAnsi="Times New Roman"/>
          <w:sz w:val="24"/>
          <w:szCs w:val="24"/>
        </w:rPr>
      </w:pPr>
    </w:p>
    <w:p w:rsidR="00672B09" w:rsidDel="00DE1817" w:rsidRDefault="00672B09" w:rsidP="00875BF7">
      <w:pPr>
        <w:jc w:val="both"/>
        <w:rPr>
          <w:del w:id="50" w:author="James Vieira" w:date="2014-03-12T18:39:00Z"/>
          <w:rFonts w:ascii="Times New Roman" w:hAnsi="Times New Roman"/>
          <w:sz w:val="24"/>
          <w:szCs w:val="24"/>
        </w:rPr>
      </w:pPr>
    </w:p>
    <w:p w:rsidR="00533BE3" w:rsidRPr="00533BE3" w:rsidRDefault="00533BE3" w:rsidP="00533BE3">
      <w:pPr>
        <w:jc w:val="center"/>
        <w:rPr>
          <w:rFonts w:ascii="Times New Roman" w:hAnsi="Times New Roman"/>
          <w:b/>
          <w:sz w:val="24"/>
          <w:szCs w:val="24"/>
        </w:rPr>
      </w:pPr>
      <w:r>
        <w:rPr>
          <w:rFonts w:ascii="Times New Roman" w:hAnsi="Times New Roman"/>
          <w:b/>
          <w:sz w:val="24"/>
          <w:szCs w:val="24"/>
        </w:rPr>
        <w:t>LISTA DE</w:t>
      </w:r>
      <w:r w:rsidRPr="00533BE3">
        <w:rPr>
          <w:rFonts w:ascii="Times New Roman" w:hAnsi="Times New Roman"/>
          <w:b/>
          <w:sz w:val="24"/>
          <w:szCs w:val="24"/>
        </w:rPr>
        <w:t xml:space="preserve">SIGLAS </w:t>
      </w:r>
    </w:p>
    <w:p w:rsidR="00533BE3" w:rsidRPr="00533BE3" w:rsidRDefault="00533BE3" w:rsidP="00533BE3">
      <w:pPr>
        <w:jc w:val="center"/>
        <w:rPr>
          <w:rFonts w:ascii="Times New Roman" w:hAnsi="Times New Roman"/>
          <w:b/>
          <w:sz w:val="24"/>
          <w:szCs w:val="24"/>
        </w:rPr>
      </w:pPr>
    </w:p>
    <w:p w:rsidR="00533BE3" w:rsidRDefault="00533BE3" w:rsidP="00533BE3">
      <w:pPr>
        <w:spacing w:line="360" w:lineRule="auto"/>
        <w:jc w:val="both"/>
        <w:rPr>
          <w:rFonts w:ascii="Times New Roman" w:hAnsi="Times New Roman"/>
          <w:b/>
          <w:sz w:val="24"/>
          <w:szCs w:val="24"/>
        </w:rPr>
      </w:pPr>
      <w:r w:rsidRPr="00533BE3">
        <w:rPr>
          <w:rFonts w:ascii="Times New Roman" w:hAnsi="Times New Roman"/>
          <w:b/>
          <w:sz w:val="24"/>
          <w:szCs w:val="24"/>
        </w:rPr>
        <w:t xml:space="preserve">CAE – </w:t>
      </w:r>
      <w:r>
        <w:rPr>
          <w:rFonts w:ascii="Times New Roman" w:hAnsi="Times New Roman"/>
          <w:b/>
          <w:sz w:val="24"/>
          <w:szCs w:val="24"/>
        </w:rPr>
        <w:t>Conselho de Alimentação Escolar</w:t>
      </w:r>
    </w:p>
    <w:p w:rsidR="00533BE3" w:rsidRPr="00533BE3" w:rsidRDefault="00533BE3" w:rsidP="00533BE3">
      <w:pPr>
        <w:spacing w:line="360" w:lineRule="auto"/>
        <w:jc w:val="both"/>
        <w:rPr>
          <w:rFonts w:ascii="Times New Roman" w:hAnsi="Times New Roman"/>
          <w:b/>
          <w:sz w:val="24"/>
          <w:szCs w:val="24"/>
        </w:rPr>
      </w:pPr>
      <w:r w:rsidRPr="00533BE3">
        <w:rPr>
          <w:rFonts w:ascii="Times New Roman" w:hAnsi="Times New Roman"/>
          <w:b/>
          <w:sz w:val="24"/>
          <w:szCs w:val="24"/>
        </w:rPr>
        <w:t xml:space="preserve">CGU – Controladoria-Geral da União  </w:t>
      </w:r>
    </w:p>
    <w:p w:rsidR="00533BE3" w:rsidRPr="00533BE3" w:rsidRDefault="00533BE3" w:rsidP="00533BE3">
      <w:pPr>
        <w:spacing w:line="360" w:lineRule="auto"/>
        <w:jc w:val="both"/>
        <w:rPr>
          <w:rFonts w:ascii="Times New Roman" w:hAnsi="Times New Roman"/>
          <w:b/>
          <w:sz w:val="24"/>
          <w:szCs w:val="24"/>
        </w:rPr>
      </w:pPr>
      <w:r w:rsidRPr="00533BE3">
        <w:rPr>
          <w:rFonts w:ascii="Times New Roman" w:hAnsi="Times New Roman"/>
          <w:b/>
          <w:sz w:val="24"/>
          <w:szCs w:val="24"/>
        </w:rPr>
        <w:t xml:space="preserve">FNDE – Fundo Nacional de Desenvolvimento da Educação  </w:t>
      </w:r>
    </w:p>
    <w:p w:rsidR="00533BE3" w:rsidRPr="00533BE3" w:rsidRDefault="00533BE3" w:rsidP="00533BE3">
      <w:pPr>
        <w:spacing w:line="360" w:lineRule="auto"/>
        <w:jc w:val="both"/>
        <w:rPr>
          <w:rFonts w:ascii="Times New Roman" w:hAnsi="Times New Roman"/>
          <w:b/>
          <w:sz w:val="24"/>
          <w:szCs w:val="24"/>
        </w:rPr>
      </w:pPr>
      <w:r w:rsidRPr="00533BE3">
        <w:rPr>
          <w:rFonts w:ascii="Times New Roman" w:hAnsi="Times New Roman"/>
          <w:b/>
          <w:sz w:val="24"/>
          <w:szCs w:val="24"/>
        </w:rPr>
        <w:t xml:space="preserve">FUNDEB – Fundo de Manutenção e Desenvolvimento da Educação Básica e de </w:t>
      </w:r>
    </w:p>
    <w:p w:rsidR="00533BE3" w:rsidRDefault="00533BE3" w:rsidP="00533BE3">
      <w:pPr>
        <w:spacing w:line="360" w:lineRule="auto"/>
        <w:jc w:val="both"/>
        <w:rPr>
          <w:rFonts w:ascii="Times New Roman" w:hAnsi="Times New Roman"/>
          <w:b/>
          <w:sz w:val="24"/>
          <w:szCs w:val="24"/>
        </w:rPr>
      </w:pPr>
      <w:r w:rsidRPr="00533BE3">
        <w:rPr>
          <w:rFonts w:ascii="Times New Roman" w:hAnsi="Times New Roman"/>
          <w:b/>
          <w:sz w:val="24"/>
          <w:szCs w:val="24"/>
        </w:rPr>
        <w:t xml:space="preserve">Valorização dos Profissionais da Educação  </w:t>
      </w:r>
    </w:p>
    <w:p w:rsidR="00635388" w:rsidRPr="00533BE3" w:rsidRDefault="00635388" w:rsidP="00533BE3">
      <w:pPr>
        <w:spacing w:line="360" w:lineRule="auto"/>
        <w:jc w:val="both"/>
        <w:rPr>
          <w:rFonts w:ascii="Times New Roman" w:hAnsi="Times New Roman"/>
          <w:b/>
          <w:sz w:val="24"/>
          <w:szCs w:val="24"/>
        </w:rPr>
      </w:pPr>
      <w:r>
        <w:rPr>
          <w:rFonts w:ascii="Times New Roman" w:hAnsi="Times New Roman"/>
          <w:b/>
          <w:sz w:val="24"/>
          <w:szCs w:val="24"/>
        </w:rPr>
        <w:t xml:space="preserve">PFSP - </w:t>
      </w:r>
      <w:r w:rsidRPr="00635388">
        <w:rPr>
          <w:rFonts w:ascii="Times New Roman" w:hAnsi="Times New Roman"/>
          <w:b/>
          <w:sz w:val="24"/>
          <w:szCs w:val="24"/>
        </w:rPr>
        <w:t>Programa de Fiscaliza</w:t>
      </w:r>
      <w:r>
        <w:rPr>
          <w:rFonts w:ascii="Times New Roman" w:hAnsi="Times New Roman"/>
          <w:b/>
          <w:sz w:val="24"/>
          <w:szCs w:val="24"/>
        </w:rPr>
        <w:t>ção por Sorteios Públicos</w:t>
      </w:r>
    </w:p>
    <w:p w:rsidR="00533BE3" w:rsidRPr="00533BE3" w:rsidRDefault="00533BE3" w:rsidP="00533BE3">
      <w:pPr>
        <w:spacing w:line="360" w:lineRule="auto"/>
        <w:jc w:val="both"/>
        <w:rPr>
          <w:rFonts w:ascii="Times New Roman" w:hAnsi="Times New Roman"/>
          <w:b/>
          <w:sz w:val="24"/>
          <w:szCs w:val="24"/>
        </w:rPr>
      </w:pPr>
      <w:r w:rsidRPr="00533BE3">
        <w:rPr>
          <w:rFonts w:ascii="Times New Roman" w:hAnsi="Times New Roman"/>
          <w:b/>
          <w:sz w:val="24"/>
          <w:szCs w:val="24"/>
        </w:rPr>
        <w:t xml:space="preserve">PNAE – Programa Nacional de Alimentação Escolar  </w:t>
      </w:r>
    </w:p>
    <w:p w:rsidR="00533BE3" w:rsidRPr="00533BE3" w:rsidRDefault="00533BE3" w:rsidP="00533BE3">
      <w:pPr>
        <w:spacing w:line="360" w:lineRule="auto"/>
        <w:jc w:val="both"/>
        <w:rPr>
          <w:rFonts w:ascii="Times New Roman" w:hAnsi="Times New Roman"/>
          <w:b/>
          <w:sz w:val="24"/>
          <w:szCs w:val="24"/>
        </w:rPr>
      </w:pPr>
      <w:r w:rsidRPr="00533BE3">
        <w:rPr>
          <w:rFonts w:ascii="Times New Roman" w:hAnsi="Times New Roman"/>
          <w:b/>
          <w:sz w:val="24"/>
          <w:szCs w:val="24"/>
        </w:rPr>
        <w:t xml:space="preserve">SFCI – Secretaria Federal de Controle Interno  </w:t>
      </w:r>
    </w:p>
    <w:p w:rsidR="000C6BE5" w:rsidRPr="00533BE3" w:rsidRDefault="00533BE3" w:rsidP="00533BE3">
      <w:pPr>
        <w:spacing w:line="360" w:lineRule="auto"/>
        <w:jc w:val="both"/>
        <w:rPr>
          <w:rFonts w:ascii="Times New Roman" w:hAnsi="Times New Roman"/>
          <w:b/>
          <w:sz w:val="24"/>
          <w:szCs w:val="24"/>
        </w:rPr>
      </w:pPr>
      <w:r w:rsidRPr="00533BE3">
        <w:rPr>
          <w:rFonts w:ascii="Times New Roman" w:hAnsi="Times New Roman"/>
          <w:b/>
          <w:sz w:val="24"/>
          <w:szCs w:val="24"/>
        </w:rPr>
        <w:t>TCU – Tribunal de Contas da União</w:t>
      </w: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0C6BE5" w:rsidRDefault="000C6BE5" w:rsidP="00875BF7">
      <w:pPr>
        <w:jc w:val="both"/>
        <w:rPr>
          <w:rFonts w:ascii="Times New Roman" w:hAnsi="Times New Roman"/>
          <w:sz w:val="24"/>
          <w:szCs w:val="24"/>
        </w:rPr>
      </w:pPr>
    </w:p>
    <w:p w:rsidR="00D93C9C" w:rsidRDefault="00D93C9C" w:rsidP="00875BF7">
      <w:pPr>
        <w:jc w:val="both"/>
        <w:rPr>
          <w:rFonts w:ascii="Times New Roman" w:hAnsi="Times New Roman"/>
          <w:sz w:val="24"/>
          <w:szCs w:val="24"/>
        </w:rPr>
      </w:pPr>
    </w:p>
    <w:p w:rsidR="00533BE3" w:rsidRDefault="00533BE3" w:rsidP="00875BF7">
      <w:pPr>
        <w:jc w:val="both"/>
        <w:rPr>
          <w:rFonts w:ascii="Times New Roman" w:hAnsi="Times New Roman"/>
          <w:sz w:val="24"/>
          <w:szCs w:val="24"/>
        </w:rPr>
      </w:pPr>
    </w:p>
    <w:p w:rsidR="00533BE3" w:rsidRDefault="00533BE3" w:rsidP="00875BF7">
      <w:pPr>
        <w:jc w:val="both"/>
        <w:rPr>
          <w:rFonts w:ascii="Times New Roman" w:hAnsi="Times New Roman"/>
          <w:sz w:val="24"/>
          <w:szCs w:val="24"/>
        </w:rPr>
      </w:pPr>
    </w:p>
    <w:p w:rsidR="00533BE3" w:rsidRDefault="00533BE3" w:rsidP="00875BF7">
      <w:pPr>
        <w:jc w:val="both"/>
        <w:rPr>
          <w:rFonts w:ascii="Times New Roman" w:hAnsi="Times New Roman"/>
          <w:sz w:val="24"/>
          <w:szCs w:val="24"/>
        </w:rPr>
      </w:pPr>
    </w:p>
    <w:p w:rsidR="00533BE3" w:rsidRDefault="00533BE3" w:rsidP="00875BF7">
      <w:pPr>
        <w:jc w:val="both"/>
        <w:rPr>
          <w:rFonts w:ascii="Times New Roman" w:hAnsi="Times New Roman"/>
          <w:sz w:val="24"/>
          <w:szCs w:val="24"/>
        </w:rPr>
      </w:pPr>
    </w:p>
    <w:p w:rsidR="00533BE3" w:rsidRDefault="00533BE3" w:rsidP="00875BF7">
      <w:pPr>
        <w:jc w:val="both"/>
        <w:rPr>
          <w:rFonts w:ascii="Times New Roman" w:hAnsi="Times New Roman"/>
          <w:sz w:val="24"/>
          <w:szCs w:val="24"/>
        </w:rPr>
      </w:pPr>
    </w:p>
    <w:p w:rsidR="00533BE3" w:rsidRDefault="00533BE3" w:rsidP="00875BF7">
      <w:pPr>
        <w:jc w:val="both"/>
        <w:rPr>
          <w:rFonts w:ascii="Times New Roman" w:hAnsi="Times New Roman"/>
          <w:sz w:val="24"/>
          <w:szCs w:val="24"/>
        </w:rPr>
      </w:pPr>
    </w:p>
    <w:p w:rsidR="000C6BE5" w:rsidRDefault="000C6BE5" w:rsidP="000C6BE5">
      <w:pPr>
        <w:jc w:val="center"/>
        <w:rPr>
          <w:ins w:id="51" w:author="James Vieira" w:date="2014-03-12T19:36:00Z"/>
          <w:rFonts w:ascii="Times New Roman" w:hAnsi="Times New Roman"/>
          <w:b/>
          <w:sz w:val="24"/>
          <w:szCs w:val="24"/>
        </w:rPr>
      </w:pPr>
      <w:r w:rsidRPr="000C6BE5">
        <w:rPr>
          <w:rFonts w:ascii="Times New Roman" w:hAnsi="Times New Roman"/>
          <w:b/>
          <w:sz w:val="24"/>
          <w:szCs w:val="24"/>
        </w:rPr>
        <w:lastRenderedPageBreak/>
        <w:t xml:space="preserve">LISTA DE </w:t>
      </w:r>
      <w:ins w:id="52" w:author="James Vieira" w:date="2014-03-12T19:37:00Z">
        <w:r w:rsidR="00B71AFE">
          <w:rPr>
            <w:rFonts w:ascii="Times New Roman" w:hAnsi="Times New Roman"/>
            <w:b/>
            <w:sz w:val="24"/>
            <w:szCs w:val="24"/>
          </w:rPr>
          <w:t xml:space="preserve">QUADROS E </w:t>
        </w:r>
      </w:ins>
      <w:r w:rsidRPr="000C6BE5">
        <w:rPr>
          <w:rFonts w:ascii="Times New Roman" w:hAnsi="Times New Roman"/>
          <w:b/>
          <w:sz w:val="24"/>
          <w:szCs w:val="24"/>
        </w:rPr>
        <w:t>TABELAS</w:t>
      </w:r>
    </w:p>
    <w:p w:rsidR="00B71AFE" w:rsidRPr="000C6BE5" w:rsidRDefault="00B71AFE" w:rsidP="000C6BE5">
      <w:pPr>
        <w:jc w:val="center"/>
        <w:rPr>
          <w:rFonts w:ascii="Times New Roman" w:hAnsi="Times New Roman"/>
          <w:b/>
          <w:sz w:val="24"/>
          <w:szCs w:val="24"/>
        </w:rPr>
      </w:pPr>
    </w:p>
    <w:tbl>
      <w:tblPr>
        <w:tblStyle w:val="Tabelacomgrade"/>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Change w:id="53" w:author="James Vieira" w:date="2014-03-12T19:36:00Z">
          <w:tblPr>
            <w:tblStyle w:val="Tabelacomgrade"/>
            <w:tblW w:w="8217" w:type="dxa"/>
            <w:tblLook w:val="04A0"/>
          </w:tblPr>
        </w:tblPrChange>
      </w:tblPr>
      <w:tblGrid>
        <w:gridCol w:w="8359"/>
        <w:gridCol w:w="851"/>
        <w:tblGridChange w:id="54">
          <w:tblGrid>
            <w:gridCol w:w="5"/>
            <w:gridCol w:w="3969"/>
            <w:gridCol w:w="851"/>
            <w:gridCol w:w="3534"/>
            <w:gridCol w:w="5"/>
            <w:gridCol w:w="846"/>
            <w:gridCol w:w="5"/>
          </w:tblGrid>
        </w:tblGridChange>
      </w:tblGrid>
      <w:tr w:rsidR="00704E0F" w:rsidTr="00704E0F">
        <w:trPr>
          <w:ins w:id="55" w:author="James Vieira" w:date="2014-03-12T19:31:00Z"/>
          <w:trPrChange w:id="56" w:author="James Vieira" w:date="2014-03-12T19:36:00Z">
            <w:trPr>
              <w:gridBefore w:val="1"/>
              <w:gridAfter w:val="0"/>
            </w:trPr>
          </w:trPrChange>
        </w:trPr>
        <w:tc>
          <w:tcPr>
            <w:tcW w:w="8359" w:type="dxa"/>
            <w:tcPrChange w:id="57" w:author="James Vieira" w:date="2014-03-12T19:36:00Z">
              <w:tcPr>
                <w:tcW w:w="3969" w:type="dxa"/>
              </w:tcPr>
            </w:tcPrChange>
          </w:tcPr>
          <w:p w:rsidR="00000000" w:rsidRDefault="00704E0F">
            <w:pPr>
              <w:rPr>
                <w:ins w:id="58" w:author="James Vieira" w:date="2014-03-12T19:31:00Z"/>
                <w:rFonts w:ascii="Times New Roman" w:hAnsi="Times New Roman"/>
                <w:sz w:val="24"/>
                <w:szCs w:val="24"/>
              </w:rPr>
              <w:pPrChange w:id="59" w:author="James Vieira" w:date="2014-03-12T19:33:00Z">
                <w:pPr>
                  <w:jc w:val="both"/>
                </w:pPr>
              </w:pPrChange>
            </w:pPr>
            <w:ins w:id="60" w:author="James Vieira" w:date="2014-03-12T19:32:00Z">
              <w:r w:rsidRPr="00704E0F">
                <w:rPr>
                  <w:rFonts w:ascii="Times New Roman" w:hAnsi="Times New Roman"/>
                  <w:sz w:val="24"/>
                  <w:szCs w:val="24"/>
                </w:rPr>
                <w:t>TABELA 1. Programa de Fiscalização por Sorteios</w:t>
              </w:r>
              <w:r>
                <w:rPr>
                  <w:rFonts w:ascii="Times New Roman" w:hAnsi="Times New Roman"/>
                  <w:sz w:val="24"/>
                  <w:szCs w:val="24"/>
                </w:rPr>
                <w:t>.....................................................</w:t>
              </w:r>
            </w:ins>
          </w:p>
        </w:tc>
        <w:tc>
          <w:tcPr>
            <w:tcW w:w="851" w:type="dxa"/>
            <w:tcPrChange w:id="61" w:author="James Vieira" w:date="2014-03-12T19:36:00Z">
              <w:tcPr>
                <w:tcW w:w="851" w:type="dxa"/>
              </w:tcPr>
            </w:tcPrChange>
          </w:tcPr>
          <w:p w:rsidR="00000000" w:rsidRDefault="00C5381D">
            <w:pPr>
              <w:jc w:val="right"/>
              <w:rPr>
                <w:ins w:id="62" w:author="James Vieira" w:date="2014-03-12T19:31:00Z"/>
                <w:rFonts w:ascii="Times New Roman" w:hAnsi="Times New Roman"/>
                <w:sz w:val="24"/>
                <w:szCs w:val="24"/>
              </w:rPr>
              <w:pPrChange w:id="63" w:author="James Vieira" w:date="2014-03-12T19:31:00Z">
                <w:pPr>
                  <w:jc w:val="both"/>
                </w:pPr>
              </w:pPrChange>
            </w:pPr>
            <w:ins w:id="64" w:author="James Vieira" w:date="2014-03-12T19:32:00Z">
              <w:r>
                <w:rPr>
                  <w:rFonts w:ascii="Times New Roman" w:hAnsi="Times New Roman"/>
                  <w:sz w:val="24"/>
                  <w:szCs w:val="24"/>
                </w:rPr>
                <w:t>24</w:t>
              </w:r>
            </w:ins>
          </w:p>
        </w:tc>
      </w:tr>
      <w:tr w:rsidR="00704E0F" w:rsidTr="00704E0F">
        <w:trPr>
          <w:ins w:id="65" w:author="James Vieira" w:date="2014-03-12T19:31:00Z"/>
          <w:trPrChange w:id="66" w:author="James Vieira" w:date="2014-03-12T19:36:00Z">
            <w:trPr>
              <w:gridBefore w:val="1"/>
              <w:gridAfter w:val="0"/>
            </w:trPr>
          </w:trPrChange>
        </w:trPr>
        <w:tc>
          <w:tcPr>
            <w:tcW w:w="8359" w:type="dxa"/>
            <w:tcPrChange w:id="67" w:author="James Vieira" w:date="2014-03-12T19:36:00Z">
              <w:tcPr>
                <w:tcW w:w="3969" w:type="dxa"/>
              </w:tcPr>
            </w:tcPrChange>
          </w:tcPr>
          <w:p w:rsidR="00000000" w:rsidRDefault="00704E0F">
            <w:pPr>
              <w:rPr>
                <w:ins w:id="68" w:author="James Vieira" w:date="2014-03-12T19:31:00Z"/>
                <w:rFonts w:ascii="Times New Roman" w:hAnsi="Times New Roman"/>
                <w:sz w:val="24"/>
                <w:szCs w:val="24"/>
              </w:rPr>
              <w:pPrChange w:id="69" w:author="James Vieira" w:date="2014-03-12T19:33:00Z">
                <w:pPr>
                  <w:jc w:val="center"/>
                </w:pPr>
              </w:pPrChange>
            </w:pPr>
            <w:ins w:id="70" w:author="James Vieira" w:date="2014-03-12T19:33:00Z">
              <w:r w:rsidRPr="00704E0F">
                <w:rPr>
                  <w:rFonts w:ascii="Times New Roman" w:hAnsi="Times New Roman"/>
                  <w:sz w:val="24"/>
                  <w:szCs w:val="24"/>
                </w:rPr>
                <w:t>TABELA 2. Estatísticas descritivas das falhas graves</w:t>
              </w:r>
              <w:r>
                <w:rPr>
                  <w:rFonts w:ascii="Times New Roman" w:hAnsi="Times New Roman"/>
                  <w:sz w:val="24"/>
                  <w:szCs w:val="24"/>
                </w:rPr>
                <w:t xml:space="preserve"> .................................................</w:t>
              </w:r>
            </w:ins>
          </w:p>
        </w:tc>
        <w:tc>
          <w:tcPr>
            <w:tcW w:w="851" w:type="dxa"/>
            <w:tcPrChange w:id="71" w:author="James Vieira" w:date="2014-03-12T19:36:00Z">
              <w:tcPr>
                <w:tcW w:w="851" w:type="dxa"/>
              </w:tcPr>
            </w:tcPrChange>
          </w:tcPr>
          <w:p w:rsidR="00704E0F" w:rsidRDefault="00C5381D" w:rsidP="00704E0F">
            <w:pPr>
              <w:jc w:val="right"/>
              <w:rPr>
                <w:ins w:id="72" w:author="James Vieira" w:date="2014-03-12T19:31:00Z"/>
                <w:rFonts w:ascii="Times New Roman" w:hAnsi="Times New Roman"/>
                <w:sz w:val="24"/>
                <w:szCs w:val="24"/>
              </w:rPr>
            </w:pPr>
            <w:ins w:id="73" w:author="James Vieira" w:date="2014-03-12T19:33:00Z">
              <w:r>
                <w:rPr>
                  <w:rFonts w:ascii="Times New Roman" w:hAnsi="Times New Roman"/>
                  <w:sz w:val="24"/>
                  <w:szCs w:val="24"/>
                </w:rPr>
                <w:t>27</w:t>
              </w:r>
            </w:ins>
          </w:p>
        </w:tc>
      </w:tr>
      <w:tr w:rsidR="00704E0F" w:rsidTr="00704E0F">
        <w:trPr>
          <w:ins w:id="74" w:author="James Vieira" w:date="2014-03-12T19:31:00Z"/>
          <w:trPrChange w:id="75" w:author="James Vieira" w:date="2014-03-12T19:36:00Z">
            <w:trPr>
              <w:gridBefore w:val="1"/>
              <w:gridAfter w:val="0"/>
            </w:trPr>
          </w:trPrChange>
        </w:trPr>
        <w:tc>
          <w:tcPr>
            <w:tcW w:w="8359" w:type="dxa"/>
            <w:tcPrChange w:id="76" w:author="James Vieira" w:date="2014-03-12T19:36:00Z">
              <w:tcPr>
                <w:tcW w:w="3969" w:type="dxa"/>
              </w:tcPr>
            </w:tcPrChange>
          </w:tcPr>
          <w:p w:rsidR="00000000" w:rsidRDefault="00704E0F">
            <w:pPr>
              <w:rPr>
                <w:ins w:id="77" w:author="James Vieira" w:date="2014-03-12T19:31:00Z"/>
                <w:rFonts w:ascii="Times New Roman" w:hAnsi="Times New Roman"/>
                <w:sz w:val="24"/>
                <w:szCs w:val="24"/>
              </w:rPr>
              <w:pPrChange w:id="78" w:author="James Vieira" w:date="2014-03-12T19:33:00Z">
                <w:pPr>
                  <w:jc w:val="center"/>
                </w:pPr>
              </w:pPrChange>
            </w:pPr>
            <w:ins w:id="79" w:author="James Vieira" w:date="2014-03-12T19:33:00Z">
              <w:r w:rsidRPr="00704E0F">
                <w:rPr>
                  <w:rFonts w:ascii="Times New Roman" w:hAnsi="Times New Roman"/>
                  <w:sz w:val="24"/>
                  <w:szCs w:val="24"/>
                </w:rPr>
                <w:t>TABELA 3. Estatística descritiva do porte dos municípios da amostra</w:t>
              </w:r>
              <w:r>
                <w:rPr>
                  <w:rFonts w:ascii="Times New Roman" w:hAnsi="Times New Roman"/>
                  <w:sz w:val="24"/>
                  <w:szCs w:val="24"/>
                </w:rPr>
                <w:t>.......................</w:t>
              </w:r>
            </w:ins>
          </w:p>
        </w:tc>
        <w:tc>
          <w:tcPr>
            <w:tcW w:w="851" w:type="dxa"/>
            <w:tcPrChange w:id="80" w:author="James Vieira" w:date="2014-03-12T19:36:00Z">
              <w:tcPr>
                <w:tcW w:w="851" w:type="dxa"/>
              </w:tcPr>
            </w:tcPrChange>
          </w:tcPr>
          <w:p w:rsidR="00704E0F" w:rsidRDefault="00C5381D" w:rsidP="00704E0F">
            <w:pPr>
              <w:jc w:val="right"/>
              <w:rPr>
                <w:ins w:id="81" w:author="James Vieira" w:date="2014-03-12T19:31:00Z"/>
                <w:rFonts w:ascii="Times New Roman" w:hAnsi="Times New Roman"/>
                <w:sz w:val="24"/>
                <w:szCs w:val="24"/>
              </w:rPr>
            </w:pPr>
            <w:ins w:id="82" w:author="James Vieira" w:date="2014-03-12T19:33:00Z">
              <w:r>
                <w:rPr>
                  <w:rFonts w:ascii="Times New Roman" w:hAnsi="Times New Roman"/>
                  <w:sz w:val="24"/>
                  <w:szCs w:val="24"/>
                </w:rPr>
                <w:t>28</w:t>
              </w:r>
            </w:ins>
          </w:p>
        </w:tc>
      </w:tr>
      <w:tr w:rsidR="00704E0F" w:rsidTr="00704E0F">
        <w:trPr>
          <w:ins w:id="83" w:author="James Vieira" w:date="2014-03-12T19:31:00Z"/>
          <w:trPrChange w:id="84" w:author="James Vieira" w:date="2014-03-12T19:36:00Z">
            <w:trPr>
              <w:gridBefore w:val="1"/>
              <w:gridAfter w:val="0"/>
            </w:trPr>
          </w:trPrChange>
        </w:trPr>
        <w:tc>
          <w:tcPr>
            <w:tcW w:w="8359" w:type="dxa"/>
            <w:tcPrChange w:id="85" w:author="James Vieira" w:date="2014-03-12T19:36:00Z">
              <w:tcPr>
                <w:tcW w:w="3969" w:type="dxa"/>
              </w:tcPr>
            </w:tcPrChange>
          </w:tcPr>
          <w:p w:rsidR="00000000" w:rsidRDefault="00AF43D7">
            <w:pPr>
              <w:pStyle w:val="SemEspaamento"/>
              <w:rPr>
                <w:ins w:id="86" w:author="James Vieira" w:date="2014-03-12T19:31:00Z"/>
                <w:rFonts w:ascii="Times New Roman" w:hAnsi="Times New Roman"/>
                <w:sz w:val="24"/>
                <w:szCs w:val="24"/>
              </w:rPr>
              <w:pPrChange w:id="87" w:author="James Vieira" w:date="2014-03-12T19:33:00Z">
                <w:pPr>
                  <w:jc w:val="center"/>
                </w:pPr>
              </w:pPrChange>
            </w:pPr>
            <w:ins w:id="88" w:author="James Vieira" w:date="2014-03-12T19:33:00Z">
              <w:r w:rsidRPr="00AF43D7">
                <w:rPr>
                  <w:rFonts w:ascii="Times New Roman" w:hAnsi="Times New Roman"/>
                  <w:sz w:val="24"/>
                  <w:szCs w:val="24"/>
                  <w:rPrChange w:id="89" w:author="James Vieira" w:date="2014-03-12T19:33:00Z">
                    <w:rPr>
                      <w:rFonts w:ascii="Times New Roman" w:hAnsi="Times New Roman"/>
                      <w:b/>
                      <w:sz w:val="24"/>
                      <w:szCs w:val="24"/>
                    </w:rPr>
                  </w:rPrChange>
                </w:rPr>
                <w:t>TABELA 4. Estatística descritiva das regiões político-administrativas da amostra</w:t>
              </w:r>
              <w:r w:rsidR="00704E0F">
                <w:rPr>
                  <w:rFonts w:ascii="Times New Roman" w:hAnsi="Times New Roman"/>
                  <w:sz w:val="24"/>
                  <w:szCs w:val="24"/>
                </w:rPr>
                <w:t>.....</w:t>
              </w:r>
            </w:ins>
          </w:p>
        </w:tc>
        <w:tc>
          <w:tcPr>
            <w:tcW w:w="851" w:type="dxa"/>
            <w:tcPrChange w:id="90" w:author="James Vieira" w:date="2014-03-12T19:36:00Z">
              <w:tcPr>
                <w:tcW w:w="851" w:type="dxa"/>
              </w:tcPr>
            </w:tcPrChange>
          </w:tcPr>
          <w:p w:rsidR="00704E0F" w:rsidRDefault="00C5381D" w:rsidP="00704E0F">
            <w:pPr>
              <w:jc w:val="right"/>
              <w:rPr>
                <w:ins w:id="91" w:author="James Vieira" w:date="2014-03-12T19:31:00Z"/>
                <w:rFonts w:ascii="Times New Roman" w:hAnsi="Times New Roman"/>
                <w:sz w:val="24"/>
                <w:szCs w:val="24"/>
              </w:rPr>
            </w:pPr>
            <w:ins w:id="92" w:author="James Vieira" w:date="2014-03-12T19:33:00Z">
              <w:r>
                <w:rPr>
                  <w:rFonts w:ascii="Times New Roman" w:hAnsi="Times New Roman"/>
                  <w:sz w:val="24"/>
                  <w:szCs w:val="24"/>
                </w:rPr>
                <w:t>28</w:t>
              </w:r>
            </w:ins>
          </w:p>
        </w:tc>
      </w:tr>
      <w:tr w:rsidR="00704E0F" w:rsidTr="00704E0F">
        <w:trPr>
          <w:ins w:id="93" w:author="James Vieira" w:date="2014-03-12T19:31:00Z"/>
          <w:trPrChange w:id="94" w:author="James Vieira" w:date="2014-03-12T19:36:00Z">
            <w:trPr>
              <w:gridBefore w:val="1"/>
              <w:gridAfter w:val="0"/>
            </w:trPr>
          </w:trPrChange>
        </w:trPr>
        <w:tc>
          <w:tcPr>
            <w:tcW w:w="8359" w:type="dxa"/>
            <w:tcPrChange w:id="95" w:author="James Vieira" w:date="2014-03-12T19:36:00Z">
              <w:tcPr>
                <w:tcW w:w="3969" w:type="dxa"/>
              </w:tcPr>
            </w:tcPrChange>
          </w:tcPr>
          <w:p w:rsidR="00000000" w:rsidRDefault="00AF43D7">
            <w:pPr>
              <w:rPr>
                <w:ins w:id="96" w:author="James Vieira" w:date="2014-03-12T19:31:00Z"/>
                <w:rFonts w:ascii="Times New Roman" w:hAnsi="Times New Roman"/>
                <w:color w:val="000000"/>
                <w:sz w:val="24"/>
                <w:szCs w:val="24"/>
                <w:lang w:eastAsia="pt-BR"/>
                <w:rPrChange w:id="97" w:author="James Vieira" w:date="2014-03-12T19:34:00Z">
                  <w:rPr>
                    <w:ins w:id="98" w:author="James Vieira" w:date="2014-03-12T19:31:00Z"/>
                    <w:rFonts w:ascii="Times New Roman" w:hAnsi="Times New Roman"/>
                    <w:sz w:val="24"/>
                    <w:szCs w:val="24"/>
                  </w:rPr>
                </w:rPrChange>
              </w:rPr>
              <w:pPrChange w:id="99" w:author="James Vieira" w:date="2014-03-12T19:33:00Z">
                <w:pPr>
                  <w:jc w:val="center"/>
                </w:pPr>
              </w:pPrChange>
            </w:pPr>
            <w:ins w:id="100" w:author="James Vieira" w:date="2014-03-12T19:34:00Z">
              <w:r w:rsidRPr="00AF43D7">
                <w:rPr>
                  <w:rFonts w:ascii="Times New Roman" w:hAnsi="Times New Roman"/>
                  <w:color w:val="000000"/>
                  <w:sz w:val="24"/>
                  <w:szCs w:val="24"/>
                  <w:lang w:eastAsia="pt-BR"/>
                  <w:rPrChange w:id="101" w:author="James Vieira" w:date="2014-03-12T19:34:00Z">
                    <w:rPr>
                      <w:rFonts w:ascii="Times New Roman" w:hAnsi="Times New Roman"/>
                      <w:b/>
                      <w:color w:val="000000"/>
                      <w:sz w:val="24"/>
                      <w:szCs w:val="24"/>
                      <w:lang w:eastAsia="pt-BR"/>
                    </w:rPr>
                  </w:rPrChange>
                </w:rPr>
                <w:t>TABELA 5. Estatísticas descritivas</w:t>
              </w:r>
              <w:r w:rsidR="00704E0F">
                <w:rPr>
                  <w:rFonts w:ascii="Times New Roman" w:hAnsi="Times New Roman"/>
                  <w:color w:val="000000"/>
                  <w:sz w:val="24"/>
                  <w:szCs w:val="24"/>
                  <w:lang w:eastAsia="pt-BR"/>
                </w:rPr>
                <w:t>..............................................................................</w:t>
              </w:r>
            </w:ins>
          </w:p>
        </w:tc>
        <w:tc>
          <w:tcPr>
            <w:tcW w:w="851" w:type="dxa"/>
            <w:tcPrChange w:id="102" w:author="James Vieira" w:date="2014-03-12T19:36:00Z">
              <w:tcPr>
                <w:tcW w:w="851" w:type="dxa"/>
              </w:tcPr>
            </w:tcPrChange>
          </w:tcPr>
          <w:p w:rsidR="00704E0F" w:rsidRDefault="00C5381D" w:rsidP="00704E0F">
            <w:pPr>
              <w:jc w:val="right"/>
              <w:rPr>
                <w:ins w:id="103" w:author="James Vieira" w:date="2014-03-12T19:31:00Z"/>
                <w:rFonts w:ascii="Times New Roman" w:hAnsi="Times New Roman"/>
                <w:sz w:val="24"/>
                <w:szCs w:val="24"/>
              </w:rPr>
            </w:pPr>
            <w:ins w:id="104" w:author="James Vieira" w:date="2014-03-12T19:34:00Z">
              <w:r>
                <w:rPr>
                  <w:rFonts w:ascii="Times New Roman" w:hAnsi="Times New Roman"/>
                  <w:sz w:val="24"/>
                  <w:szCs w:val="24"/>
                </w:rPr>
                <w:t>32</w:t>
              </w:r>
            </w:ins>
          </w:p>
        </w:tc>
      </w:tr>
      <w:tr w:rsidR="00704E0F" w:rsidTr="00704E0F">
        <w:tblPrEx>
          <w:tblPrExChange w:id="105" w:author="James Vieira" w:date="2014-03-12T19:36:00Z">
            <w:tblPrEx>
              <w:tblW w:w="9210" w:type="dxa"/>
            </w:tblPrEx>
          </w:tblPrExChange>
        </w:tblPrEx>
        <w:trPr>
          <w:ins w:id="106" w:author="James Vieira" w:date="2014-03-12T19:34:00Z"/>
          <w:trPrChange w:id="107" w:author="James Vieira" w:date="2014-03-12T19:36:00Z">
            <w:trPr>
              <w:gridBefore w:val="1"/>
            </w:trPr>
          </w:trPrChange>
        </w:trPr>
        <w:tc>
          <w:tcPr>
            <w:tcW w:w="8359" w:type="dxa"/>
            <w:tcPrChange w:id="108" w:author="James Vieira" w:date="2014-03-12T19:36:00Z">
              <w:tcPr>
                <w:tcW w:w="8359" w:type="dxa"/>
                <w:gridSpan w:val="4"/>
              </w:tcPr>
            </w:tcPrChange>
          </w:tcPr>
          <w:p w:rsidR="00704E0F" w:rsidRPr="00704E0F" w:rsidRDefault="00704E0F" w:rsidP="00704E0F">
            <w:pPr>
              <w:rPr>
                <w:ins w:id="109" w:author="James Vieira" w:date="2014-03-12T19:34:00Z"/>
                <w:rFonts w:ascii="Times New Roman" w:hAnsi="Times New Roman"/>
                <w:color w:val="000000"/>
                <w:sz w:val="24"/>
                <w:szCs w:val="24"/>
                <w:lang w:eastAsia="pt-BR"/>
              </w:rPr>
            </w:pPr>
            <w:ins w:id="110" w:author="James Vieira" w:date="2014-03-12T19:34:00Z">
              <w:r w:rsidRPr="00704E0F">
                <w:rPr>
                  <w:rFonts w:ascii="Times New Roman" w:hAnsi="Times New Roman"/>
                  <w:color w:val="000000"/>
                  <w:sz w:val="24"/>
                  <w:szCs w:val="24"/>
                  <w:lang w:eastAsia="pt-BR"/>
                </w:rPr>
                <w:t>TABELA 6. Resultados da ANOVA</w:t>
              </w:r>
              <w:r>
                <w:rPr>
                  <w:rFonts w:ascii="Times New Roman" w:hAnsi="Times New Roman"/>
                  <w:color w:val="000000"/>
                  <w:sz w:val="24"/>
                  <w:szCs w:val="24"/>
                  <w:lang w:eastAsia="pt-BR"/>
                </w:rPr>
                <w:t>............................................................................</w:t>
              </w:r>
            </w:ins>
          </w:p>
        </w:tc>
        <w:tc>
          <w:tcPr>
            <w:tcW w:w="851" w:type="dxa"/>
            <w:tcPrChange w:id="111" w:author="James Vieira" w:date="2014-03-12T19:36:00Z">
              <w:tcPr>
                <w:tcW w:w="851" w:type="dxa"/>
                <w:gridSpan w:val="2"/>
              </w:tcPr>
            </w:tcPrChange>
          </w:tcPr>
          <w:p w:rsidR="00704E0F" w:rsidRDefault="00C5381D" w:rsidP="00704E0F">
            <w:pPr>
              <w:jc w:val="right"/>
              <w:rPr>
                <w:ins w:id="112" w:author="James Vieira" w:date="2014-03-12T19:34:00Z"/>
                <w:rFonts w:ascii="Times New Roman" w:hAnsi="Times New Roman"/>
                <w:sz w:val="24"/>
                <w:szCs w:val="24"/>
              </w:rPr>
            </w:pPr>
            <w:ins w:id="113" w:author="James Vieira" w:date="2014-03-12T19:34:00Z">
              <w:r>
                <w:rPr>
                  <w:rFonts w:ascii="Times New Roman" w:hAnsi="Times New Roman"/>
                  <w:sz w:val="24"/>
                  <w:szCs w:val="24"/>
                </w:rPr>
                <w:t>33</w:t>
              </w:r>
            </w:ins>
          </w:p>
        </w:tc>
      </w:tr>
      <w:tr w:rsidR="0093652A" w:rsidTr="00704E0F">
        <w:trPr>
          <w:ins w:id="114" w:author="James Vieira" w:date="2014-03-12T19:52:00Z"/>
        </w:trPr>
        <w:tc>
          <w:tcPr>
            <w:tcW w:w="8359" w:type="dxa"/>
          </w:tcPr>
          <w:p w:rsidR="0093652A" w:rsidRPr="00704E0F" w:rsidRDefault="0093652A" w:rsidP="00704E0F">
            <w:pPr>
              <w:rPr>
                <w:ins w:id="115" w:author="James Vieira" w:date="2014-03-12T19:52:00Z"/>
                <w:rFonts w:ascii="Times New Roman" w:hAnsi="Times New Roman"/>
                <w:color w:val="000000"/>
                <w:sz w:val="24"/>
                <w:szCs w:val="24"/>
                <w:lang w:eastAsia="pt-BR"/>
              </w:rPr>
            </w:pPr>
            <w:ins w:id="116" w:author="James Vieira" w:date="2014-03-12T19:52:00Z">
              <w:r>
                <w:rPr>
                  <w:rFonts w:ascii="Times New Roman" w:hAnsi="Times New Roman"/>
                  <w:color w:val="000000"/>
                  <w:sz w:val="24"/>
                  <w:szCs w:val="24"/>
                  <w:lang w:eastAsia="pt-BR"/>
                </w:rPr>
                <w:t>TABELA 7. Dicionário da base de dados....................................................................</w:t>
              </w:r>
            </w:ins>
          </w:p>
        </w:tc>
        <w:tc>
          <w:tcPr>
            <w:tcW w:w="851" w:type="dxa"/>
          </w:tcPr>
          <w:p w:rsidR="0093652A" w:rsidRDefault="0093652A" w:rsidP="00704E0F">
            <w:pPr>
              <w:jc w:val="right"/>
              <w:rPr>
                <w:ins w:id="117" w:author="James Vieira" w:date="2014-03-12T19:52:00Z"/>
                <w:rFonts w:ascii="Times New Roman" w:hAnsi="Times New Roman"/>
                <w:sz w:val="24"/>
                <w:szCs w:val="24"/>
              </w:rPr>
            </w:pPr>
            <w:ins w:id="118" w:author="James Vieira" w:date="2014-03-12T19:52:00Z">
              <w:r>
                <w:rPr>
                  <w:rFonts w:ascii="Times New Roman" w:hAnsi="Times New Roman"/>
                  <w:sz w:val="24"/>
                  <w:szCs w:val="24"/>
                </w:rPr>
                <w:t>40</w:t>
              </w:r>
            </w:ins>
          </w:p>
        </w:tc>
      </w:tr>
      <w:tr w:rsidR="00704E0F" w:rsidTr="00704E0F">
        <w:tblPrEx>
          <w:tblPrExChange w:id="119" w:author="James Vieira" w:date="2014-03-12T19:36:00Z">
            <w:tblPrEx>
              <w:tblW w:w="9210" w:type="dxa"/>
            </w:tblPrEx>
          </w:tblPrExChange>
        </w:tblPrEx>
        <w:trPr>
          <w:ins w:id="120" w:author="James Vieira" w:date="2014-03-12T19:34:00Z"/>
          <w:trPrChange w:id="121" w:author="James Vieira" w:date="2014-03-12T19:36:00Z">
            <w:trPr>
              <w:gridBefore w:val="1"/>
            </w:trPr>
          </w:trPrChange>
        </w:trPr>
        <w:tc>
          <w:tcPr>
            <w:tcW w:w="8359" w:type="dxa"/>
            <w:tcPrChange w:id="122" w:author="James Vieira" w:date="2014-03-12T19:36:00Z">
              <w:tcPr>
                <w:tcW w:w="8359" w:type="dxa"/>
                <w:gridSpan w:val="4"/>
              </w:tcPr>
            </w:tcPrChange>
          </w:tcPr>
          <w:p w:rsidR="00704E0F" w:rsidRPr="00704E0F" w:rsidRDefault="0093652A" w:rsidP="00704E0F">
            <w:pPr>
              <w:rPr>
                <w:ins w:id="123" w:author="James Vieira" w:date="2014-03-12T19:34:00Z"/>
                <w:rFonts w:ascii="Times New Roman" w:hAnsi="Times New Roman"/>
                <w:color w:val="000000"/>
                <w:sz w:val="24"/>
                <w:szCs w:val="24"/>
                <w:lang w:eastAsia="pt-BR"/>
              </w:rPr>
            </w:pPr>
            <w:ins w:id="124" w:author="James Vieira" w:date="2014-03-12T19:35:00Z">
              <w:r>
                <w:rPr>
                  <w:rFonts w:ascii="Times New Roman" w:hAnsi="Times New Roman"/>
                  <w:color w:val="000000"/>
                  <w:sz w:val="24"/>
                  <w:szCs w:val="24"/>
                  <w:lang w:eastAsia="pt-BR"/>
                </w:rPr>
                <w:t>TABELA 8</w:t>
              </w:r>
              <w:r w:rsidR="00704E0F" w:rsidRPr="00704E0F">
                <w:rPr>
                  <w:rFonts w:ascii="Times New Roman" w:hAnsi="Times New Roman"/>
                  <w:color w:val="000000"/>
                  <w:sz w:val="24"/>
                  <w:szCs w:val="24"/>
                  <w:lang w:eastAsia="pt-BR"/>
                </w:rPr>
                <w:t>. Estatística descritiva (</w:t>
              </w:r>
              <w:r w:rsidR="00AF43D7" w:rsidRPr="00AF43D7">
                <w:rPr>
                  <w:rFonts w:ascii="Times New Roman" w:hAnsi="Times New Roman"/>
                  <w:i/>
                  <w:color w:val="000000"/>
                  <w:sz w:val="24"/>
                  <w:szCs w:val="24"/>
                  <w:lang w:eastAsia="pt-BR"/>
                  <w:rPrChange w:id="125" w:author="James Vieira" w:date="2014-03-12T19:39:00Z">
                    <w:rPr>
                      <w:rFonts w:ascii="Times New Roman" w:hAnsi="Times New Roman"/>
                      <w:color w:val="000000"/>
                      <w:sz w:val="24"/>
                      <w:szCs w:val="24"/>
                      <w:lang w:eastAsia="pt-BR"/>
                    </w:rPr>
                  </w:rPrChange>
                </w:rPr>
                <w:t>cross-tabs</w:t>
              </w:r>
              <w:r w:rsidR="00704E0F" w:rsidRPr="00704E0F">
                <w:rPr>
                  <w:rFonts w:ascii="Times New Roman" w:hAnsi="Times New Roman"/>
                  <w:color w:val="000000"/>
                  <w:sz w:val="24"/>
                  <w:szCs w:val="24"/>
                  <w:lang w:eastAsia="pt-BR"/>
                </w:rPr>
                <w:t>): região e porte</w:t>
              </w:r>
            </w:ins>
            <w:ins w:id="126" w:author="James Vieira" w:date="2014-03-12T19:36:00Z">
              <w:r w:rsidR="00704E0F">
                <w:rPr>
                  <w:rFonts w:ascii="Times New Roman" w:hAnsi="Times New Roman"/>
                  <w:color w:val="000000"/>
                  <w:sz w:val="24"/>
                  <w:szCs w:val="24"/>
                  <w:lang w:eastAsia="pt-BR"/>
                </w:rPr>
                <w:t>.....................................</w:t>
              </w:r>
            </w:ins>
          </w:p>
        </w:tc>
        <w:tc>
          <w:tcPr>
            <w:tcW w:w="851" w:type="dxa"/>
            <w:tcPrChange w:id="127" w:author="James Vieira" w:date="2014-03-12T19:36:00Z">
              <w:tcPr>
                <w:tcW w:w="851" w:type="dxa"/>
                <w:gridSpan w:val="2"/>
              </w:tcPr>
            </w:tcPrChange>
          </w:tcPr>
          <w:p w:rsidR="00704E0F" w:rsidRDefault="00C5381D" w:rsidP="00704E0F">
            <w:pPr>
              <w:jc w:val="right"/>
              <w:rPr>
                <w:ins w:id="128" w:author="James Vieira" w:date="2014-03-12T19:34:00Z"/>
                <w:rFonts w:ascii="Times New Roman" w:hAnsi="Times New Roman"/>
                <w:sz w:val="24"/>
                <w:szCs w:val="24"/>
              </w:rPr>
            </w:pPr>
            <w:ins w:id="129" w:author="James Vieira" w:date="2014-03-12T19:36:00Z">
              <w:r>
                <w:rPr>
                  <w:rFonts w:ascii="Times New Roman" w:hAnsi="Times New Roman"/>
                  <w:sz w:val="24"/>
                  <w:szCs w:val="24"/>
                </w:rPr>
                <w:t>41</w:t>
              </w:r>
            </w:ins>
          </w:p>
        </w:tc>
      </w:tr>
      <w:tr w:rsidR="00704E0F" w:rsidTr="00704E0F">
        <w:tblPrEx>
          <w:tblPrExChange w:id="130" w:author="James Vieira" w:date="2014-03-12T19:36:00Z">
            <w:tblPrEx>
              <w:tblW w:w="9210" w:type="dxa"/>
            </w:tblPrEx>
          </w:tblPrExChange>
        </w:tblPrEx>
        <w:trPr>
          <w:ins w:id="131" w:author="James Vieira" w:date="2014-03-12T19:35:00Z"/>
          <w:trPrChange w:id="132" w:author="James Vieira" w:date="2014-03-12T19:36:00Z">
            <w:trPr>
              <w:gridBefore w:val="1"/>
            </w:trPr>
          </w:trPrChange>
        </w:trPr>
        <w:tc>
          <w:tcPr>
            <w:tcW w:w="8359" w:type="dxa"/>
            <w:tcPrChange w:id="133" w:author="James Vieira" w:date="2014-03-12T19:36:00Z">
              <w:tcPr>
                <w:tcW w:w="8359" w:type="dxa"/>
                <w:gridSpan w:val="4"/>
              </w:tcPr>
            </w:tcPrChange>
          </w:tcPr>
          <w:p w:rsidR="00704E0F" w:rsidRPr="00704E0F" w:rsidRDefault="0093652A" w:rsidP="00704E0F">
            <w:pPr>
              <w:rPr>
                <w:ins w:id="134" w:author="James Vieira" w:date="2014-03-12T19:35:00Z"/>
                <w:rFonts w:ascii="Times New Roman" w:hAnsi="Times New Roman"/>
                <w:color w:val="000000"/>
                <w:sz w:val="24"/>
                <w:szCs w:val="24"/>
                <w:lang w:eastAsia="pt-BR"/>
              </w:rPr>
            </w:pPr>
            <w:ins w:id="135" w:author="James Vieira" w:date="2014-03-12T19:36:00Z">
              <w:r>
                <w:rPr>
                  <w:rFonts w:ascii="Times New Roman" w:hAnsi="Times New Roman"/>
                  <w:color w:val="000000"/>
                  <w:sz w:val="24"/>
                  <w:szCs w:val="24"/>
                  <w:lang w:eastAsia="pt-BR"/>
                </w:rPr>
                <w:t>TABELA 9</w:t>
              </w:r>
              <w:r w:rsidR="00704E0F" w:rsidRPr="00704E0F">
                <w:rPr>
                  <w:rFonts w:ascii="Times New Roman" w:hAnsi="Times New Roman"/>
                  <w:color w:val="000000"/>
                  <w:sz w:val="24"/>
                  <w:szCs w:val="24"/>
                  <w:lang w:eastAsia="pt-BR"/>
                </w:rPr>
                <w:t xml:space="preserve">. Teste </w:t>
              </w:r>
              <w:r w:rsidR="00AF43D7" w:rsidRPr="00AF43D7">
                <w:rPr>
                  <w:rFonts w:ascii="Times New Roman" w:hAnsi="Times New Roman"/>
                  <w:i/>
                  <w:color w:val="000000"/>
                  <w:sz w:val="24"/>
                  <w:szCs w:val="24"/>
                  <w:lang w:eastAsia="pt-BR"/>
                  <w:rPrChange w:id="136" w:author="James Vieira" w:date="2014-03-12T19:39:00Z">
                    <w:rPr>
                      <w:rFonts w:ascii="Times New Roman" w:hAnsi="Times New Roman"/>
                      <w:color w:val="000000"/>
                      <w:sz w:val="24"/>
                      <w:szCs w:val="24"/>
                      <w:lang w:eastAsia="pt-BR"/>
                    </w:rPr>
                  </w:rPrChange>
                </w:rPr>
                <w:t>pos-hoc</w:t>
              </w:r>
              <w:r w:rsidR="00704E0F" w:rsidRPr="00704E0F">
                <w:rPr>
                  <w:rFonts w:ascii="Times New Roman" w:hAnsi="Times New Roman"/>
                  <w:color w:val="000000"/>
                  <w:sz w:val="24"/>
                  <w:szCs w:val="24"/>
                  <w:lang w:eastAsia="pt-BR"/>
                </w:rPr>
                <w:t xml:space="preserve"> (Bonferroni): conselhos</w:t>
              </w:r>
              <w:r w:rsidR="00704E0F">
                <w:rPr>
                  <w:rFonts w:ascii="Times New Roman" w:hAnsi="Times New Roman"/>
                  <w:color w:val="000000"/>
                  <w:sz w:val="24"/>
                  <w:szCs w:val="24"/>
                  <w:lang w:eastAsia="pt-BR"/>
                </w:rPr>
                <w:t>....................................................</w:t>
              </w:r>
            </w:ins>
          </w:p>
        </w:tc>
        <w:tc>
          <w:tcPr>
            <w:tcW w:w="851" w:type="dxa"/>
            <w:tcPrChange w:id="137" w:author="James Vieira" w:date="2014-03-12T19:36:00Z">
              <w:tcPr>
                <w:tcW w:w="851" w:type="dxa"/>
                <w:gridSpan w:val="2"/>
              </w:tcPr>
            </w:tcPrChange>
          </w:tcPr>
          <w:p w:rsidR="00704E0F" w:rsidRDefault="00C5381D" w:rsidP="00704E0F">
            <w:pPr>
              <w:jc w:val="right"/>
              <w:rPr>
                <w:ins w:id="138" w:author="James Vieira" w:date="2014-03-12T19:35:00Z"/>
                <w:rFonts w:ascii="Times New Roman" w:hAnsi="Times New Roman"/>
                <w:sz w:val="24"/>
                <w:szCs w:val="24"/>
              </w:rPr>
            </w:pPr>
            <w:ins w:id="139" w:author="James Vieira" w:date="2014-03-12T19:36:00Z">
              <w:r>
                <w:rPr>
                  <w:rFonts w:ascii="Times New Roman" w:hAnsi="Times New Roman"/>
                  <w:sz w:val="24"/>
                  <w:szCs w:val="24"/>
                </w:rPr>
                <w:t>44</w:t>
              </w:r>
            </w:ins>
          </w:p>
        </w:tc>
      </w:tr>
      <w:tr w:rsidR="00704E0F" w:rsidTr="00704E0F">
        <w:tblPrEx>
          <w:tblPrExChange w:id="140" w:author="James Vieira" w:date="2014-03-12T19:36:00Z">
            <w:tblPrEx>
              <w:tblW w:w="9210" w:type="dxa"/>
            </w:tblPrEx>
          </w:tblPrExChange>
        </w:tblPrEx>
        <w:trPr>
          <w:ins w:id="141" w:author="James Vieira" w:date="2014-03-12T19:35:00Z"/>
          <w:trPrChange w:id="142" w:author="James Vieira" w:date="2014-03-12T19:36:00Z">
            <w:trPr>
              <w:gridBefore w:val="1"/>
            </w:trPr>
          </w:trPrChange>
        </w:trPr>
        <w:tc>
          <w:tcPr>
            <w:tcW w:w="8359" w:type="dxa"/>
            <w:tcPrChange w:id="143" w:author="James Vieira" w:date="2014-03-12T19:36:00Z">
              <w:tcPr>
                <w:tcW w:w="8359" w:type="dxa"/>
                <w:gridSpan w:val="4"/>
              </w:tcPr>
            </w:tcPrChange>
          </w:tcPr>
          <w:p w:rsidR="00000000" w:rsidRDefault="0093652A">
            <w:pPr>
              <w:tabs>
                <w:tab w:val="left" w:pos="2060"/>
              </w:tabs>
              <w:rPr>
                <w:ins w:id="144" w:author="James Vieira" w:date="2014-03-12T19:35:00Z"/>
                <w:rFonts w:ascii="Times New Roman" w:hAnsi="Times New Roman"/>
                <w:color w:val="000000"/>
                <w:sz w:val="24"/>
                <w:szCs w:val="24"/>
                <w:lang w:eastAsia="pt-BR"/>
              </w:rPr>
              <w:pPrChange w:id="145" w:author="James Vieira" w:date="2014-03-12T19:36:00Z">
                <w:pPr/>
              </w:pPrChange>
            </w:pPr>
            <w:ins w:id="146" w:author="James Vieira" w:date="2014-03-12T19:36:00Z">
              <w:r>
                <w:rPr>
                  <w:rFonts w:ascii="Times New Roman" w:hAnsi="Times New Roman"/>
                  <w:color w:val="000000"/>
                  <w:sz w:val="24"/>
                  <w:szCs w:val="24"/>
                  <w:lang w:eastAsia="pt-BR"/>
                </w:rPr>
                <w:t>TABELA 10</w:t>
              </w:r>
              <w:r w:rsidR="00704E0F" w:rsidRPr="00704E0F">
                <w:rPr>
                  <w:rFonts w:ascii="Times New Roman" w:hAnsi="Times New Roman"/>
                  <w:color w:val="000000"/>
                  <w:sz w:val="24"/>
                  <w:szCs w:val="24"/>
                  <w:lang w:eastAsia="pt-BR"/>
                </w:rPr>
                <w:t xml:space="preserve">. Teste </w:t>
              </w:r>
              <w:r w:rsidR="00AF43D7" w:rsidRPr="00AF43D7">
                <w:rPr>
                  <w:rFonts w:ascii="Times New Roman" w:hAnsi="Times New Roman"/>
                  <w:i/>
                  <w:color w:val="000000"/>
                  <w:sz w:val="24"/>
                  <w:szCs w:val="24"/>
                  <w:lang w:eastAsia="pt-BR"/>
                  <w:rPrChange w:id="147" w:author="James Vieira" w:date="2014-03-12T19:39:00Z">
                    <w:rPr>
                      <w:rFonts w:ascii="Times New Roman" w:hAnsi="Times New Roman"/>
                      <w:color w:val="000000"/>
                      <w:sz w:val="24"/>
                      <w:szCs w:val="24"/>
                      <w:lang w:eastAsia="pt-BR"/>
                    </w:rPr>
                  </w:rPrChange>
                </w:rPr>
                <w:t>pos-hoc</w:t>
              </w:r>
              <w:r w:rsidR="00704E0F" w:rsidRPr="00704E0F">
                <w:rPr>
                  <w:rFonts w:ascii="Times New Roman" w:hAnsi="Times New Roman"/>
                  <w:color w:val="000000"/>
                  <w:sz w:val="24"/>
                  <w:szCs w:val="24"/>
                  <w:lang w:eastAsia="pt-BR"/>
                </w:rPr>
                <w:t xml:space="preserve"> (Bonferroni): regiões</w:t>
              </w:r>
              <w:r w:rsidR="00704E0F">
                <w:rPr>
                  <w:rFonts w:ascii="Times New Roman" w:hAnsi="Times New Roman"/>
                  <w:color w:val="000000"/>
                  <w:sz w:val="24"/>
                  <w:szCs w:val="24"/>
                  <w:lang w:eastAsia="pt-BR"/>
                </w:rPr>
                <w:t>.......................</w:t>
              </w:r>
              <w:r>
                <w:rPr>
                  <w:rFonts w:ascii="Times New Roman" w:hAnsi="Times New Roman"/>
                  <w:color w:val="000000"/>
                  <w:sz w:val="24"/>
                  <w:szCs w:val="24"/>
                  <w:lang w:eastAsia="pt-BR"/>
                </w:rPr>
                <w:t>...............................</w:t>
              </w:r>
            </w:ins>
          </w:p>
        </w:tc>
        <w:tc>
          <w:tcPr>
            <w:tcW w:w="851" w:type="dxa"/>
            <w:tcPrChange w:id="148" w:author="James Vieira" w:date="2014-03-12T19:36:00Z">
              <w:tcPr>
                <w:tcW w:w="851" w:type="dxa"/>
                <w:gridSpan w:val="2"/>
              </w:tcPr>
            </w:tcPrChange>
          </w:tcPr>
          <w:p w:rsidR="00704E0F" w:rsidRDefault="00C5381D" w:rsidP="00704E0F">
            <w:pPr>
              <w:jc w:val="right"/>
              <w:rPr>
                <w:ins w:id="149" w:author="James Vieira" w:date="2014-03-12T19:35:00Z"/>
                <w:rFonts w:ascii="Times New Roman" w:hAnsi="Times New Roman"/>
                <w:sz w:val="24"/>
                <w:szCs w:val="24"/>
              </w:rPr>
            </w:pPr>
            <w:ins w:id="150" w:author="James Vieira" w:date="2014-03-12T19:36:00Z">
              <w:r>
                <w:rPr>
                  <w:rFonts w:ascii="Times New Roman" w:hAnsi="Times New Roman"/>
                  <w:sz w:val="24"/>
                  <w:szCs w:val="24"/>
                </w:rPr>
                <w:t>45</w:t>
              </w:r>
            </w:ins>
          </w:p>
        </w:tc>
      </w:tr>
      <w:tr w:rsidR="00B71AFE" w:rsidTr="00704E0F">
        <w:trPr>
          <w:ins w:id="151" w:author="James Vieira" w:date="2014-03-12T19:37:00Z"/>
        </w:trPr>
        <w:tc>
          <w:tcPr>
            <w:tcW w:w="8359" w:type="dxa"/>
          </w:tcPr>
          <w:p w:rsidR="00B71AFE" w:rsidRPr="00704E0F" w:rsidRDefault="00B71AFE" w:rsidP="00704E0F">
            <w:pPr>
              <w:tabs>
                <w:tab w:val="left" w:pos="2060"/>
              </w:tabs>
              <w:rPr>
                <w:ins w:id="152" w:author="James Vieira" w:date="2014-03-12T19:37:00Z"/>
                <w:rFonts w:ascii="Times New Roman" w:hAnsi="Times New Roman"/>
                <w:color w:val="000000"/>
                <w:sz w:val="24"/>
                <w:szCs w:val="24"/>
                <w:lang w:eastAsia="pt-BR"/>
              </w:rPr>
            </w:pPr>
            <w:ins w:id="153" w:author="James Vieira" w:date="2014-03-12T19:37:00Z">
              <w:r>
                <w:rPr>
                  <w:rFonts w:ascii="Times New Roman" w:hAnsi="Times New Roman"/>
                  <w:color w:val="000000"/>
                  <w:sz w:val="24"/>
                  <w:szCs w:val="24"/>
                  <w:lang w:eastAsia="pt-BR"/>
                </w:rPr>
                <w:t>QUADRO 1. Conselhos de controle social nos munic</w:t>
              </w:r>
            </w:ins>
            <w:ins w:id="154" w:author="James Vieira" w:date="2014-03-12T19:38:00Z">
              <w:r>
                <w:rPr>
                  <w:rFonts w:ascii="Times New Roman" w:hAnsi="Times New Roman"/>
                  <w:color w:val="000000"/>
                  <w:sz w:val="24"/>
                  <w:szCs w:val="24"/>
                  <w:lang w:eastAsia="pt-BR"/>
                </w:rPr>
                <w:t>ípios.........................................</w:t>
              </w:r>
            </w:ins>
          </w:p>
        </w:tc>
        <w:tc>
          <w:tcPr>
            <w:tcW w:w="851" w:type="dxa"/>
          </w:tcPr>
          <w:p w:rsidR="00B71AFE" w:rsidRDefault="00C5381D" w:rsidP="00704E0F">
            <w:pPr>
              <w:jc w:val="right"/>
              <w:rPr>
                <w:ins w:id="155" w:author="James Vieira" w:date="2014-03-12T19:37:00Z"/>
                <w:rFonts w:ascii="Times New Roman" w:hAnsi="Times New Roman"/>
                <w:sz w:val="24"/>
                <w:szCs w:val="24"/>
              </w:rPr>
            </w:pPr>
            <w:ins w:id="156" w:author="James Vieira" w:date="2014-03-12T19:38:00Z">
              <w:r>
                <w:rPr>
                  <w:rFonts w:ascii="Times New Roman" w:hAnsi="Times New Roman"/>
                  <w:sz w:val="24"/>
                  <w:szCs w:val="24"/>
                </w:rPr>
                <w:t>22</w:t>
              </w:r>
            </w:ins>
          </w:p>
        </w:tc>
      </w:tr>
    </w:tbl>
    <w:p w:rsidR="000C6BE5" w:rsidRDefault="000C6BE5"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2573A1" w:rsidRDefault="002573A1" w:rsidP="00875BF7">
      <w:pPr>
        <w:jc w:val="both"/>
        <w:rPr>
          <w:rFonts w:ascii="Times New Roman" w:hAnsi="Times New Roman"/>
          <w:sz w:val="24"/>
          <w:szCs w:val="24"/>
        </w:rPr>
      </w:pPr>
    </w:p>
    <w:p w:rsidR="00C5381D" w:rsidRDefault="00C5381D" w:rsidP="00C5381D">
      <w:pPr>
        <w:jc w:val="center"/>
        <w:rPr>
          <w:ins w:id="157" w:author="James Vieira" w:date="2014-03-12T19:38:00Z"/>
          <w:rFonts w:ascii="Times New Roman" w:hAnsi="Times New Roman"/>
          <w:b/>
          <w:sz w:val="24"/>
          <w:szCs w:val="24"/>
        </w:rPr>
      </w:pPr>
      <w:ins w:id="158" w:author="James Vieira" w:date="2014-03-12T19:38:00Z">
        <w:r w:rsidRPr="000C6BE5">
          <w:rPr>
            <w:rFonts w:ascii="Times New Roman" w:hAnsi="Times New Roman"/>
            <w:b/>
            <w:sz w:val="24"/>
            <w:szCs w:val="24"/>
          </w:rPr>
          <w:t xml:space="preserve">LISTA DE </w:t>
        </w:r>
        <w:r>
          <w:rPr>
            <w:rFonts w:ascii="Times New Roman" w:hAnsi="Times New Roman"/>
            <w:b/>
            <w:sz w:val="24"/>
            <w:szCs w:val="24"/>
          </w:rPr>
          <w:t>GRÁFICOS</w:t>
        </w:r>
      </w:ins>
    </w:p>
    <w:p w:rsidR="002573A1" w:rsidRDefault="002573A1" w:rsidP="00875BF7">
      <w:pPr>
        <w:jc w:val="both"/>
        <w:rPr>
          <w:ins w:id="159" w:author="James Vieira" w:date="2014-03-12T19:38:00Z"/>
          <w:rFonts w:ascii="Times New Roman" w:hAnsi="Times New Roman"/>
          <w:sz w:val="24"/>
          <w:szCs w:val="24"/>
        </w:rPr>
      </w:pPr>
    </w:p>
    <w:tbl>
      <w:tblPr>
        <w:tblStyle w:val="Tabelacomgrade"/>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59"/>
        <w:gridCol w:w="851"/>
      </w:tblGrid>
      <w:tr w:rsidR="00C5381D" w:rsidTr="00F25D5C">
        <w:trPr>
          <w:ins w:id="160" w:author="James Vieira" w:date="2014-03-12T19:39:00Z"/>
        </w:trPr>
        <w:tc>
          <w:tcPr>
            <w:tcW w:w="8359" w:type="dxa"/>
          </w:tcPr>
          <w:p w:rsidR="00C5381D" w:rsidRDefault="00C5381D" w:rsidP="00F25D5C">
            <w:pPr>
              <w:rPr>
                <w:ins w:id="161" w:author="James Vieira" w:date="2014-03-12T19:39:00Z"/>
                <w:rFonts w:ascii="Times New Roman" w:hAnsi="Times New Roman"/>
                <w:sz w:val="24"/>
                <w:szCs w:val="24"/>
              </w:rPr>
            </w:pPr>
            <w:ins w:id="162" w:author="James Vieira" w:date="2014-03-12T19:39:00Z">
              <w:r w:rsidRPr="00C5381D">
                <w:rPr>
                  <w:rFonts w:ascii="Times New Roman" w:hAnsi="Times New Roman"/>
                  <w:sz w:val="24"/>
                  <w:szCs w:val="24"/>
                </w:rPr>
                <w:t>GRÁFICO 1. Média de casos de corrupção por porte do município</w:t>
              </w:r>
            </w:ins>
            <w:ins w:id="163" w:author="James Vieira" w:date="2014-03-12T19:40:00Z">
              <w:r>
                <w:rPr>
                  <w:rFonts w:ascii="Times New Roman" w:hAnsi="Times New Roman"/>
                  <w:sz w:val="24"/>
                  <w:szCs w:val="24"/>
                </w:rPr>
                <w:t>...........................</w:t>
              </w:r>
            </w:ins>
          </w:p>
        </w:tc>
        <w:tc>
          <w:tcPr>
            <w:tcW w:w="851" w:type="dxa"/>
          </w:tcPr>
          <w:p w:rsidR="00C5381D" w:rsidRDefault="00C5381D" w:rsidP="00F25D5C">
            <w:pPr>
              <w:jc w:val="right"/>
              <w:rPr>
                <w:ins w:id="164" w:author="James Vieira" w:date="2014-03-12T19:39:00Z"/>
                <w:rFonts w:ascii="Times New Roman" w:hAnsi="Times New Roman"/>
                <w:sz w:val="24"/>
                <w:szCs w:val="24"/>
              </w:rPr>
            </w:pPr>
            <w:ins w:id="165" w:author="James Vieira" w:date="2014-03-12T19:39:00Z">
              <w:r>
                <w:rPr>
                  <w:rFonts w:ascii="Times New Roman" w:hAnsi="Times New Roman"/>
                  <w:sz w:val="24"/>
                  <w:szCs w:val="24"/>
                </w:rPr>
                <w:t>39</w:t>
              </w:r>
            </w:ins>
          </w:p>
        </w:tc>
      </w:tr>
      <w:tr w:rsidR="00C5381D" w:rsidTr="00F25D5C">
        <w:trPr>
          <w:ins w:id="166" w:author="James Vieira" w:date="2014-03-12T19:39:00Z"/>
        </w:trPr>
        <w:tc>
          <w:tcPr>
            <w:tcW w:w="8359" w:type="dxa"/>
          </w:tcPr>
          <w:p w:rsidR="00C5381D" w:rsidRDefault="00C5381D" w:rsidP="00F25D5C">
            <w:pPr>
              <w:rPr>
                <w:ins w:id="167" w:author="James Vieira" w:date="2014-03-12T19:39:00Z"/>
                <w:rFonts w:ascii="Times New Roman" w:hAnsi="Times New Roman"/>
                <w:sz w:val="24"/>
                <w:szCs w:val="24"/>
              </w:rPr>
            </w:pPr>
            <w:ins w:id="168" w:author="James Vieira" w:date="2014-03-12T19:40:00Z">
              <w:r w:rsidRPr="00C5381D">
                <w:rPr>
                  <w:rFonts w:ascii="Times New Roman" w:hAnsi="Times New Roman"/>
                  <w:sz w:val="24"/>
                  <w:szCs w:val="24"/>
                </w:rPr>
                <w:t>GRÁFICO 2. Média de casos de corrupção por região do município</w:t>
              </w:r>
              <w:r>
                <w:rPr>
                  <w:rFonts w:ascii="Times New Roman" w:hAnsi="Times New Roman"/>
                  <w:sz w:val="24"/>
                  <w:szCs w:val="24"/>
                </w:rPr>
                <w:t>.........................</w:t>
              </w:r>
            </w:ins>
          </w:p>
        </w:tc>
        <w:tc>
          <w:tcPr>
            <w:tcW w:w="851" w:type="dxa"/>
          </w:tcPr>
          <w:p w:rsidR="00000000" w:rsidRDefault="00C5381D">
            <w:pPr>
              <w:jc w:val="right"/>
              <w:rPr>
                <w:ins w:id="169" w:author="James Vieira" w:date="2014-03-12T19:39:00Z"/>
                <w:rFonts w:ascii="Times New Roman" w:hAnsi="Times New Roman"/>
                <w:sz w:val="24"/>
                <w:szCs w:val="24"/>
              </w:rPr>
            </w:pPr>
            <w:ins w:id="170" w:author="James Vieira" w:date="2014-03-12T19:39:00Z">
              <w:r>
                <w:rPr>
                  <w:rFonts w:ascii="Times New Roman" w:hAnsi="Times New Roman"/>
                  <w:sz w:val="24"/>
                  <w:szCs w:val="24"/>
                </w:rPr>
                <w:t>39</w:t>
              </w:r>
            </w:ins>
          </w:p>
        </w:tc>
      </w:tr>
    </w:tbl>
    <w:p w:rsidR="00C5381D" w:rsidRDefault="00C5381D" w:rsidP="00875BF7">
      <w:pPr>
        <w:jc w:val="both"/>
        <w:rPr>
          <w:ins w:id="171" w:author="James Vieira" w:date="2014-03-12T19:38:00Z"/>
          <w:rFonts w:ascii="Times New Roman" w:hAnsi="Times New Roman"/>
          <w:sz w:val="24"/>
          <w:szCs w:val="24"/>
        </w:rPr>
      </w:pPr>
    </w:p>
    <w:p w:rsidR="00C5381D" w:rsidRDefault="00C5381D" w:rsidP="00875BF7">
      <w:pPr>
        <w:jc w:val="both"/>
        <w:rPr>
          <w:ins w:id="172" w:author="James Vieira" w:date="2014-03-12T19:38:00Z"/>
          <w:rFonts w:ascii="Times New Roman" w:hAnsi="Times New Roman"/>
          <w:sz w:val="24"/>
          <w:szCs w:val="24"/>
        </w:rPr>
      </w:pPr>
    </w:p>
    <w:p w:rsidR="00C5381D" w:rsidRDefault="00C5381D" w:rsidP="00875BF7">
      <w:pPr>
        <w:jc w:val="both"/>
        <w:rPr>
          <w:ins w:id="173" w:author="James Vieira" w:date="2014-03-12T19:38:00Z"/>
          <w:rFonts w:ascii="Times New Roman" w:hAnsi="Times New Roman"/>
          <w:sz w:val="24"/>
          <w:szCs w:val="24"/>
        </w:rPr>
      </w:pPr>
    </w:p>
    <w:p w:rsidR="00C5381D" w:rsidRDefault="00C5381D" w:rsidP="00875BF7">
      <w:pPr>
        <w:jc w:val="both"/>
        <w:rPr>
          <w:ins w:id="174" w:author="James Vieira" w:date="2014-03-12T19:38:00Z"/>
          <w:rFonts w:ascii="Times New Roman" w:hAnsi="Times New Roman"/>
          <w:sz w:val="24"/>
          <w:szCs w:val="24"/>
        </w:rPr>
      </w:pPr>
    </w:p>
    <w:p w:rsidR="00C5381D" w:rsidRDefault="00C5381D" w:rsidP="00875BF7">
      <w:pPr>
        <w:jc w:val="both"/>
        <w:rPr>
          <w:ins w:id="175" w:author="James Vieira" w:date="2014-03-12T19:38:00Z"/>
          <w:rFonts w:ascii="Times New Roman" w:hAnsi="Times New Roman"/>
          <w:sz w:val="24"/>
          <w:szCs w:val="24"/>
        </w:rPr>
      </w:pPr>
    </w:p>
    <w:p w:rsidR="00C5381D" w:rsidRDefault="00C5381D" w:rsidP="00875BF7">
      <w:pPr>
        <w:jc w:val="both"/>
        <w:rPr>
          <w:ins w:id="176" w:author="James Vieira" w:date="2014-03-12T19:38:00Z"/>
          <w:rFonts w:ascii="Times New Roman" w:hAnsi="Times New Roman"/>
          <w:sz w:val="24"/>
          <w:szCs w:val="24"/>
        </w:rPr>
      </w:pPr>
    </w:p>
    <w:p w:rsidR="00C5381D" w:rsidRDefault="00C5381D" w:rsidP="00875BF7">
      <w:pPr>
        <w:jc w:val="both"/>
        <w:rPr>
          <w:ins w:id="177" w:author="James Vieira" w:date="2014-03-12T19:38:00Z"/>
          <w:rFonts w:ascii="Times New Roman" w:hAnsi="Times New Roman"/>
          <w:sz w:val="24"/>
          <w:szCs w:val="24"/>
        </w:rPr>
      </w:pPr>
    </w:p>
    <w:p w:rsidR="00C5381D" w:rsidRDefault="00C5381D" w:rsidP="00875BF7">
      <w:pPr>
        <w:jc w:val="both"/>
        <w:rPr>
          <w:ins w:id="178" w:author="James Vieira" w:date="2014-03-12T19:38:00Z"/>
          <w:rFonts w:ascii="Times New Roman" w:hAnsi="Times New Roman"/>
          <w:sz w:val="24"/>
          <w:szCs w:val="24"/>
        </w:rPr>
      </w:pPr>
    </w:p>
    <w:p w:rsidR="00C5381D" w:rsidRDefault="00C5381D" w:rsidP="00875BF7">
      <w:pPr>
        <w:jc w:val="both"/>
        <w:rPr>
          <w:ins w:id="179" w:author="James Vieira" w:date="2014-03-12T19:38:00Z"/>
          <w:rFonts w:ascii="Times New Roman" w:hAnsi="Times New Roman"/>
          <w:sz w:val="24"/>
          <w:szCs w:val="24"/>
        </w:rPr>
      </w:pPr>
    </w:p>
    <w:p w:rsidR="00C5381D" w:rsidRDefault="00C5381D" w:rsidP="00875BF7">
      <w:pPr>
        <w:jc w:val="both"/>
        <w:rPr>
          <w:ins w:id="180" w:author="James Vieira" w:date="2014-03-12T19:38:00Z"/>
          <w:rFonts w:ascii="Times New Roman" w:hAnsi="Times New Roman"/>
          <w:sz w:val="24"/>
          <w:szCs w:val="24"/>
        </w:rPr>
      </w:pPr>
    </w:p>
    <w:p w:rsidR="00C5381D" w:rsidRDefault="00C5381D" w:rsidP="00875BF7">
      <w:pPr>
        <w:jc w:val="both"/>
        <w:rPr>
          <w:ins w:id="181" w:author="James Vieira" w:date="2014-03-12T19:38:00Z"/>
          <w:rFonts w:ascii="Times New Roman" w:hAnsi="Times New Roman"/>
          <w:sz w:val="24"/>
          <w:szCs w:val="24"/>
        </w:rPr>
      </w:pPr>
    </w:p>
    <w:p w:rsidR="00C5381D" w:rsidRDefault="00C5381D" w:rsidP="00875BF7">
      <w:pPr>
        <w:jc w:val="both"/>
        <w:rPr>
          <w:ins w:id="182" w:author="James Vieira" w:date="2014-03-12T19:38:00Z"/>
          <w:rFonts w:ascii="Times New Roman" w:hAnsi="Times New Roman"/>
          <w:sz w:val="24"/>
          <w:szCs w:val="24"/>
        </w:rPr>
      </w:pPr>
    </w:p>
    <w:p w:rsidR="00C5381D" w:rsidRDefault="00C5381D" w:rsidP="00875BF7">
      <w:pPr>
        <w:jc w:val="both"/>
        <w:rPr>
          <w:ins w:id="183" w:author="James Vieira" w:date="2014-03-12T19:38:00Z"/>
          <w:rFonts w:ascii="Times New Roman" w:hAnsi="Times New Roman"/>
          <w:sz w:val="24"/>
          <w:szCs w:val="24"/>
        </w:rPr>
      </w:pPr>
    </w:p>
    <w:p w:rsidR="00C5381D" w:rsidRDefault="00C5381D" w:rsidP="00875BF7">
      <w:pPr>
        <w:jc w:val="both"/>
        <w:rPr>
          <w:ins w:id="184" w:author="James Vieira" w:date="2014-03-12T19:38:00Z"/>
          <w:rFonts w:ascii="Times New Roman" w:hAnsi="Times New Roman"/>
          <w:sz w:val="24"/>
          <w:szCs w:val="24"/>
        </w:rPr>
      </w:pPr>
    </w:p>
    <w:p w:rsidR="00C5381D" w:rsidRDefault="00C5381D" w:rsidP="00875BF7">
      <w:pPr>
        <w:jc w:val="both"/>
        <w:rPr>
          <w:ins w:id="185" w:author="James Vieira" w:date="2014-03-12T19:38:00Z"/>
          <w:rFonts w:ascii="Times New Roman" w:hAnsi="Times New Roman"/>
          <w:sz w:val="24"/>
          <w:szCs w:val="24"/>
        </w:rPr>
      </w:pPr>
    </w:p>
    <w:p w:rsidR="00C5381D" w:rsidRDefault="00C5381D" w:rsidP="00875BF7">
      <w:pPr>
        <w:jc w:val="both"/>
        <w:rPr>
          <w:ins w:id="186" w:author="James Vieira" w:date="2014-03-12T19:38:00Z"/>
          <w:rFonts w:ascii="Times New Roman" w:hAnsi="Times New Roman"/>
          <w:sz w:val="24"/>
          <w:szCs w:val="24"/>
        </w:rPr>
      </w:pPr>
    </w:p>
    <w:p w:rsidR="00C5381D" w:rsidRDefault="00C5381D" w:rsidP="00875BF7">
      <w:pPr>
        <w:jc w:val="both"/>
        <w:rPr>
          <w:ins w:id="187" w:author="James Vieira" w:date="2014-03-12T19:38:00Z"/>
          <w:rFonts w:ascii="Times New Roman" w:hAnsi="Times New Roman"/>
          <w:sz w:val="24"/>
          <w:szCs w:val="24"/>
        </w:rPr>
      </w:pPr>
    </w:p>
    <w:p w:rsidR="00C5381D" w:rsidRDefault="00C5381D" w:rsidP="00875BF7">
      <w:pPr>
        <w:jc w:val="both"/>
        <w:rPr>
          <w:ins w:id="188" w:author="James Vieira" w:date="2014-03-12T19:38:00Z"/>
          <w:rFonts w:ascii="Times New Roman" w:hAnsi="Times New Roman"/>
          <w:sz w:val="24"/>
          <w:szCs w:val="24"/>
        </w:rPr>
      </w:pPr>
    </w:p>
    <w:p w:rsidR="00C5381D" w:rsidRDefault="00C5381D" w:rsidP="00875BF7">
      <w:pPr>
        <w:jc w:val="both"/>
        <w:rPr>
          <w:ins w:id="189" w:author="James Vieira" w:date="2014-03-12T19:38:00Z"/>
          <w:rFonts w:ascii="Times New Roman" w:hAnsi="Times New Roman"/>
          <w:sz w:val="24"/>
          <w:szCs w:val="24"/>
        </w:rPr>
      </w:pPr>
    </w:p>
    <w:p w:rsidR="00C5381D" w:rsidRDefault="00C5381D" w:rsidP="00875BF7">
      <w:pPr>
        <w:jc w:val="both"/>
        <w:rPr>
          <w:ins w:id="190" w:author="James Vieira" w:date="2014-03-12T19:38:00Z"/>
          <w:rFonts w:ascii="Times New Roman" w:hAnsi="Times New Roman"/>
          <w:sz w:val="24"/>
          <w:szCs w:val="24"/>
        </w:rPr>
      </w:pPr>
    </w:p>
    <w:p w:rsidR="00C5381D" w:rsidRDefault="00C5381D" w:rsidP="00875BF7">
      <w:pPr>
        <w:jc w:val="both"/>
        <w:rPr>
          <w:ins w:id="191" w:author="James Vieira" w:date="2014-03-12T19:38:00Z"/>
          <w:rFonts w:ascii="Times New Roman" w:hAnsi="Times New Roman"/>
          <w:sz w:val="24"/>
          <w:szCs w:val="24"/>
        </w:rPr>
      </w:pPr>
    </w:p>
    <w:p w:rsidR="00C5381D" w:rsidRDefault="00C5381D" w:rsidP="00875BF7">
      <w:pPr>
        <w:jc w:val="both"/>
        <w:rPr>
          <w:ins w:id="192" w:author="James Vieira" w:date="2014-03-12T19:38:00Z"/>
          <w:rFonts w:ascii="Times New Roman" w:hAnsi="Times New Roman"/>
          <w:sz w:val="24"/>
          <w:szCs w:val="24"/>
        </w:rPr>
      </w:pPr>
    </w:p>
    <w:p w:rsidR="00C5381D" w:rsidRDefault="00C5381D" w:rsidP="00875BF7">
      <w:pPr>
        <w:jc w:val="both"/>
        <w:rPr>
          <w:ins w:id="193" w:author="James Vieira" w:date="2014-03-12T19:38:00Z"/>
          <w:rFonts w:ascii="Times New Roman" w:hAnsi="Times New Roman"/>
          <w:sz w:val="24"/>
          <w:szCs w:val="24"/>
        </w:rPr>
      </w:pPr>
    </w:p>
    <w:p w:rsidR="00C5381D" w:rsidDel="00C5381D" w:rsidRDefault="00C5381D" w:rsidP="00875BF7">
      <w:pPr>
        <w:jc w:val="both"/>
        <w:rPr>
          <w:del w:id="194" w:author="James Vieira" w:date="2014-03-12T19:39:00Z"/>
          <w:rFonts w:ascii="Times New Roman" w:hAnsi="Times New Roman"/>
          <w:sz w:val="24"/>
          <w:szCs w:val="24"/>
        </w:rPr>
      </w:pPr>
    </w:p>
    <w:p w:rsidR="002573A1" w:rsidDel="00B71AFE" w:rsidRDefault="002573A1" w:rsidP="00875BF7">
      <w:pPr>
        <w:jc w:val="both"/>
        <w:rPr>
          <w:del w:id="195" w:author="James Vieira" w:date="2014-03-12T19:36:00Z"/>
          <w:rFonts w:ascii="Times New Roman" w:hAnsi="Times New Roman"/>
          <w:sz w:val="24"/>
          <w:szCs w:val="24"/>
        </w:rPr>
      </w:pPr>
    </w:p>
    <w:p w:rsidR="002573A1" w:rsidDel="00B71AFE" w:rsidRDefault="002573A1" w:rsidP="00875BF7">
      <w:pPr>
        <w:jc w:val="both"/>
        <w:rPr>
          <w:del w:id="196" w:author="James Vieira" w:date="2014-03-12T19:36:00Z"/>
          <w:rFonts w:ascii="Times New Roman" w:hAnsi="Times New Roman"/>
          <w:sz w:val="24"/>
          <w:szCs w:val="24"/>
        </w:rPr>
      </w:pPr>
    </w:p>
    <w:p w:rsidR="002573A1" w:rsidDel="00B71AFE" w:rsidRDefault="002573A1" w:rsidP="00875BF7">
      <w:pPr>
        <w:jc w:val="both"/>
        <w:rPr>
          <w:del w:id="197" w:author="James Vieira" w:date="2014-03-12T19:36:00Z"/>
          <w:rFonts w:ascii="Times New Roman" w:hAnsi="Times New Roman"/>
          <w:sz w:val="24"/>
          <w:szCs w:val="24"/>
        </w:rPr>
      </w:pPr>
    </w:p>
    <w:p w:rsidR="002573A1" w:rsidDel="00B71AFE" w:rsidRDefault="002573A1" w:rsidP="00875BF7">
      <w:pPr>
        <w:jc w:val="both"/>
        <w:rPr>
          <w:del w:id="198" w:author="James Vieira" w:date="2014-03-12T19:36:00Z"/>
          <w:rFonts w:ascii="Times New Roman" w:hAnsi="Times New Roman"/>
          <w:sz w:val="24"/>
          <w:szCs w:val="24"/>
        </w:rPr>
      </w:pPr>
    </w:p>
    <w:p w:rsidR="002573A1" w:rsidDel="00B71AFE" w:rsidRDefault="002573A1" w:rsidP="00875BF7">
      <w:pPr>
        <w:jc w:val="both"/>
        <w:rPr>
          <w:del w:id="199" w:author="James Vieira" w:date="2014-03-12T19:36:00Z"/>
          <w:rFonts w:ascii="Times New Roman" w:hAnsi="Times New Roman"/>
          <w:sz w:val="24"/>
          <w:szCs w:val="24"/>
        </w:rPr>
      </w:pPr>
    </w:p>
    <w:p w:rsidR="002573A1" w:rsidDel="00B71AFE" w:rsidRDefault="002573A1" w:rsidP="00875BF7">
      <w:pPr>
        <w:jc w:val="both"/>
        <w:rPr>
          <w:del w:id="200" w:author="James Vieira" w:date="2014-03-12T19:37:00Z"/>
          <w:rFonts w:ascii="Times New Roman" w:hAnsi="Times New Roman"/>
          <w:sz w:val="24"/>
          <w:szCs w:val="24"/>
        </w:rPr>
      </w:pPr>
    </w:p>
    <w:p w:rsidR="002573A1" w:rsidDel="00B71AFE" w:rsidRDefault="002573A1" w:rsidP="00875BF7">
      <w:pPr>
        <w:jc w:val="both"/>
        <w:rPr>
          <w:del w:id="201" w:author="James Vieira" w:date="2014-03-12T19:37:00Z"/>
          <w:rFonts w:ascii="Times New Roman" w:hAnsi="Times New Roman"/>
          <w:sz w:val="24"/>
          <w:szCs w:val="24"/>
        </w:rPr>
      </w:pPr>
    </w:p>
    <w:p w:rsidR="002573A1" w:rsidDel="00B71AFE" w:rsidRDefault="002573A1" w:rsidP="00875BF7">
      <w:pPr>
        <w:jc w:val="both"/>
        <w:rPr>
          <w:del w:id="202" w:author="James Vieira" w:date="2014-03-12T19:37:00Z"/>
          <w:rFonts w:ascii="Times New Roman" w:hAnsi="Times New Roman"/>
          <w:sz w:val="24"/>
          <w:szCs w:val="24"/>
        </w:rPr>
      </w:pPr>
    </w:p>
    <w:p w:rsidR="00D93C9C" w:rsidDel="00B71AFE" w:rsidRDefault="00D93C9C" w:rsidP="00875BF7">
      <w:pPr>
        <w:jc w:val="both"/>
        <w:rPr>
          <w:del w:id="203" w:author="James Vieira" w:date="2014-03-12T19:37:00Z"/>
          <w:rFonts w:ascii="Times New Roman" w:hAnsi="Times New Roman"/>
          <w:sz w:val="24"/>
          <w:szCs w:val="24"/>
        </w:rPr>
      </w:pPr>
    </w:p>
    <w:p w:rsidR="002573A1" w:rsidDel="00B71AFE" w:rsidRDefault="002573A1" w:rsidP="00875BF7">
      <w:pPr>
        <w:jc w:val="both"/>
        <w:rPr>
          <w:del w:id="204" w:author="James Vieira" w:date="2014-03-12T19:37:00Z"/>
          <w:rFonts w:ascii="Times New Roman" w:hAnsi="Times New Roman"/>
          <w:sz w:val="24"/>
          <w:szCs w:val="24"/>
        </w:rPr>
      </w:pPr>
    </w:p>
    <w:p w:rsidR="00C41E65" w:rsidRPr="00603E65" w:rsidRDefault="00C41E65" w:rsidP="00C41E65">
      <w:pPr>
        <w:pStyle w:val="CabealhodoSumrio"/>
        <w:jc w:val="center"/>
        <w:rPr>
          <w:rFonts w:ascii="Times New Roman" w:hAnsi="Times New Roman"/>
          <w:b/>
          <w:color w:val="auto"/>
          <w:sz w:val="24"/>
          <w:szCs w:val="24"/>
        </w:rPr>
      </w:pPr>
      <w:r w:rsidRPr="00603E65">
        <w:rPr>
          <w:rFonts w:ascii="Times New Roman" w:hAnsi="Times New Roman"/>
          <w:b/>
          <w:color w:val="auto"/>
          <w:sz w:val="24"/>
          <w:szCs w:val="24"/>
        </w:rPr>
        <w:t>SUMÁRIO</w:t>
      </w:r>
    </w:p>
    <w:p w:rsidR="00F10319" w:rsidRPr="00586466" w:rsidRDefault="00F10319" w:rsidP="00F10319">
      <w:pPr>
        <w:rPr>
          <w:rFonts w:ascii="Times New Roman" w:hAnsi="Times New Roman"/>
          <w:sz w:val="24"/>
          <w:szCs w:val="24"/>
          <w:lang w:eastAsia="pt-BR"/>
          <w:rPrChange w:id="205" w:author="James Vieira" w:date="2014-03-12T18:42:00Z">
            <w:rPr>
              <w:lang w:eastAsia="pt-BR"/>
            </w:rPr>
          </w:rPrChange>
        </w:rPr>
      </w:pPr>
    </w:p>
    <w:p w:rsidR="00586466" w:rsidRPr="00586466" w:rsidRDefault="00AF43D7">
      <w:pPr>
        <w:pStyle w:val="Sumrio1"/>
        <w:tabs>
          <w:tab w:val="right" w:leader="dot" w:pos="9061"/>
        </w:tabs>
        <w:rPr>
          <w:ins w:id="206" w:author="James Vieira" w:date="2014-03-12T18:41:00Z"/>
          <w:rFonts w:ascii="Times New Roman" w:eastAsiaTheme="minorEastAsia" w:hAnsi="Times New Roman"/>
          <w:noProof/>
          <w:sz w:val="24"/>
          <w:szCs w:val="24"/>
          <w:lang w:eastAsia="pt-BR"/>
          <w:rPrChange w:id="207" w:author="James Vieira" w:date="2014-03-12T18:42:00Z">
            <w:rPr>
              <w:ins w:id="208" w:author="James Vieira" w:date="2014-03-12T18:41:00Z"/>
              <w:rFonts w:asciiTheme="minorHAnsi" w:eastAsiaTheme="minorEastAsia" w:hAnsiTheme="minorHAnsi" w:cstheme="minorBidi"/>
              <w:noProof/>
              <w:lang w:eastAsia="pt-BR"/>
            </w:rPr>
          </w:rPrChange>
        </w:rPr>
      </w:pPr>
      <w:r w:rsidRPr="00AF43D7">
        <w:rPr>
          <w:rFonts w:ascii="Times New Roman" w:hAnsi="Times New Roman"/>
          <w:sz w:val="24"/>
          <w:szCs w:val="24"/>
          <w:rPrChange w:id="209" w:author="James Vieira" w:date="2014-03-12T18:42:00Z">
            <w:rPr>
              <w:rFonts w:ascii="Times New Roman" w:hAnsi="Times New Roman"/>
              <w:bCs/>
              <w:color w:val="0000FF"/>
              <w:sz w:val="24"/>
              <w:szCs w:val="24"/>
              <w:u w:val="single"/>
            </w:rPr>
          </w:rPrChange>
        </w:rPr>
        <w:fldChar w:fldCharType="begin"/>
      </w:r>
      <w:r>
        <w:rPr>
          <w:rFonts w:ascii="Times New Roman" w:hAnsi="Times New Roman"/>
          <w:sz w:val="24"/>
          <w:szCs w:val="24"/>
        </w:rPr>
        <w:instrText xml:space="preserve"> TOC \o "1-3" \h \z \u </w:instrText>
      </w:r>
      <w:r w:rsidRPr="00AF43D7">
        <w:rPr>
          <w:rFonts w:ascii="Times New Roman" w:hAnsi="Times New Roman"/>
          <w:sz w:val="24"/>
          <w:szCs w:val="24"/>
          <w:rPrChange w:id="210" w:author="James Vieira" w:date="2014-03-12T18:42:00Z">
            <w:rPr>
              <w:rFonts w:ascii="Times New Roman" w:hAnsi="Times New Roman"/>
              <w:bCs/>
              <w:color w:val="0000FF"/>
              <w:sz w:val="24"/>
              <w:szCs w:val="24"/>
              <w:u w:val="single"/>
            </w:rPr>
          </w:rPrChange>
        </w:rPr>
        <w:fldChar w:fldCharType="separate"/>
      </w:r>
      <w:ins w:id="211" w:author="James Vieira" w:date="2014-03-12T18:41:00Z">
        <w:r w:rsidRPr="00AF43D7">
          <w:rPr>
            <w:rStyle w:val="Hyperlink"/>
            <w:rFonts w:ascii="Times New Roman" w:hAnsi="Times New Roman"/>
            <w:noProof/>
            <w:sz w:val="24"/>
            <w:szCs w:val="24"/>
            <w:rPrChange w:id="212" w:author="James Vieira" w:date="2014-03-12T18:42:00Z">
              <w:rPr>
                <w:rStyle w:val="Hyperlink"/>
                <w:noProof/>
              </w:rPr>
            </w:rPrChange>
          </w:rPr>
          <w:fldChar w:fldCharType="begin"/>
        </w:r>
        <w:r w:rsidRPr="00AF43D7">
          <w:rPr>
            <w:rFonts w:ascii="Times New Roman" w:hAnsi="Times New Roman"/>
            <w:noProof/>
            <w:sz w:val="24"/>
            <w:szCs w:val="24"/>
            <w:rPrChange w:id="213" w:author="James Vieira" w:date="2014-03-12T18:42:00Z">
              <w:rPr>
                <w:noProof/>
                <w:color w:val="0000FF"/>
                <w:u w:val="single"/>
              </w:rPr>
            </w:rPrChange>
          </w:rPr>
          <w:instrText>HYPERLINK \l "_Toc382413039"</w:instrText>
        </w:r>
        <w:r w:rsidRPr="00AF43D7">
          <w:rPr>
            <w:rStyle w:val="Hyperlink"/>
            <w:rFonts w:ascii="Times New Roman" w:hAnsi="Times New Roman"/>
            <w:noProof/>
            <w:sz w:val="24"/>
            <w:szCs w:val="24"/>
            <w:rPrChange w:id="214" w:author="James Vieira" w:date="2014-03-12T18:42:00Z">
              <w:rPr>
                <w:rStyle w:val="Hyperlink"/>
                <w:noProof/>
              </w:rPr>
            </w:rPrChange>
          </w:rPr>
          <w:fldChar w:fldCharType="separate"/>
        </w:r>
        <w:r w:rsidRPr="00AF43D7">
          <w:rPr>
            <w:rStyle w:val="Hyperlink"/>
            <w:rFonts w:ascii="Times New Roman" w:hAnsi="Times New Roman"/>
            <w:noProof/>
            <w:sz w:val="24"/>
            <w:szCs w:val="24"/>
            <w:rPrChange w:id="215" w:author="James Vieira" w:date="2014-03-12T18:42:00Z">
              <w:rPr>
                <w:rStyle w:val="Hyperlink"/>
                <w:noProof/>
              </w:rPr>
            </w:rPrChange>
          </w:rPr>
          <w:t>1. INTRODUÇAO</w:t>
        </w:r>
        <w:r w:rsidRPr="00AF43D7">
          <w:rPr>
            <w:rFonts w:ascii="Times New Roman" w:hAnsi="Times New Roman"/>
            <w:noProof/>
            <w:webHidden/>
            <w:sz w:val="24"/>
            <w:szCs w:val="24"/>
            <w:rPrChange w:id="216" w:author="James Vieira" w:date="2014-03-12T18:42:00Z">
              <w:rPr>
                <w:noProof/>
                <w:webHidden/>
                <w:color w:val="0000FF"/>
                <w:u w:val="single"/>
              </w:rPr>
            </w:rPrChange>
          </w:rPr>
          <w:tab/>
        </w:r>
        <w:r w:rsidRPr="00AF43D7">
          <w:rPr>
            <w:rFonts w:ascii="Times New Roman" w:hAnsi="Times New Roman"/>
            <w:noProof/>
            <w:webHidden/>
            <w:sz w:val="24"/>
            <w:szCs w:val="24"/>
            <w:rPrChange w:id="217" w:author="James Vieira" w:date="2014-03-12T18:42:00Z">
              <w:rPr>
                <w:noProof/>
                <w:webHidden/>
                <w:color w:val="0000FF"/>
                <w:u w:val="single"/>
              </w:rPr>
            </w:rPrChange>
          </w:rPr>
          <w:fldChar w:fldCharType="begin"/>
        </w:r>
        <w:r w:rsidRPr="00AF43D7">
          <w:rPr>
            <w:rFonts w:ascii="Times New Roman" w:hAnsi="Times New Roman"/>
            <w:noProof/>
            <w:webHidden/>
            <w:sz w:val="24"/>
            <w:szCs w:val="24"/>
            <w:rPrChange w:id="218" w:author="James Vieira" w:date="2014-03-12T18:42:00Z">
              <w:rPr>
                <w:noProof/>
                <w:webHidden/>
                <w:color w:val="0000FF"/>
                <w:u w:val="single"/>
              </w:rPr>
            </w:rPrChange>
          </w:rPr>
          <w:instrText xml:space="preserve"> PAGEREF _Toc382413039 \h </w:instrText>
        </w:r>
      </w:ins>
      <w:r w:rsidRPr="00AF43D7">
        <w:rPr>
          <w:rFonts w:ascii="Times New Roman" w:hAnsi="Times New Roman"/>
          <w:noProof/>
          <w:webHidden/>
          <w:sz w:val="24"/>
          <w:szCs w:val="24"/>
          <w:rPrChange w:id="219" w:author="James Vieira" w:date="2014-03-12T18:42:00Z">
            <w:rPr>
              <w:rFonts w:ascii="Times New Roman" w:hAnsi="Times New Roman"/>
              <w:noProof/>
              <w:webHidden/>
              <w:sz w:val="24"/>
              <w:szCs w:val="24"/>
            </w:rPr>
          </w:rPrChange>
        </w:rPr>
      </w:r>
      <w:r w:rsidRPr="00AF43D7">
        <w:rPr>
          <w:rFonts w:ascii="Times New Roman" w:hAnsi="Times New Roman"/>
          <w:noProof/>
          <w:webHidden/>
          <w:sz w:val="24"/>
          <w:szCs w:val="24"/>
          <w:rPrChange w:id="220" w:author="James Vieira" w:date="2014-03-12T18:42:00Z">
            <w:rPr>
              <w:noProof/>
              <w:webHidden/>
              <w:color w:val="0000FF"/>
              <w:u w:val="single"/>
            </w:rPr>
          </w:rPrChange>
        </w:rPr>
        <w:fldChar w:fldCharType="separate"/>
      </w:r>
      <w:ins w:id="221" w:author="James Vieira" w:date="2014-03-12T19:38:00Z">
        <w:r w:rsidR="00C5381D">
          <w:rPr>
            <w:rFonts w:ascii="Times New Roman" w:hAnsi="Times New Roman"/>
            <w:noProof/>
            <w:webHidden/>
            <w:sz w:val="24"/>
            <w:szCs w:val="24"/>
          </w:rPr>
          <w:t>13</w:t>
        </w:r>
      </w:ins>
      <w:ins w:id="222" w:author="James Vieira" w:date="2014-03-12T18:41:00Z">
        <w:r w:rsidRPr="00AF43D7">
          <w:rPr>
            <w:rFonts w:ascii="Times New Roman" w:hAnsi="Times New Roman"/>
            <w:noProof/>
            <w:webHidden/>
            <w:sz w:val="24"/>
            <w:szCs w:val="24"/>
            <w:rPrChange w:id="223" w:author="James Vieira" w:date="2014-03-12T18:42:00Z">
              <w:rPr>
                <w:noProof/>
                <w:webHidden/>
                <w:color w:val="0000FF"/>
                <w:u w:val="single"/>
              </w:rPr>
            </w:rPrChange>
          </w:rPr>
          <w:fldChar w:fldCharType="end"/>
        </w:r>
        <w:r w:rsidRPr="00AF43D7">
          <w:rPr>
            <w:rStyle w:val="Hyperlink"/>
            <w:rFonts w:ascii="Times New Roman" w:hAnsi="Times New Roman"/>
            <w:noProof/>
            <w:sz w:val="24"/>
            <w:szCs w:val="24"/>
            <w:rPrChange w:id="224" w:author="James Vieira" w:date="2014-03-12T18:42:00Z">
              <w:rPr>
                <w:rStyle w:val="Hyperlink"/>
                <w:noProof/>
              </w:rPr>
            </w:rPrChange>
          </w:rPr>
          <w:fldChar w:fldCharType="end"/>
        </w:r>
      </w:ins>
    </w:p>
    <w:p w:rsidR="00586466" w:rsidRPr="00586466" w:rsidRDefault="00AF43D7">
      <w:pPr>
        <w:pStyle w:val="Sumrio1"/>
        <w:tabs>
          <w:tab w:val="right" w:leader="dot" w:pos="9061"/>
        </w:tabs>
        <w:rPr>
          <w:ins w:id="225" w:author="James Vieira" w:date="2014-03-12T18:41:00Z"/>
          <w:rFonts w:ascii="Times New Roman" w:eastAsiaTheme="minorEastAsia" w:hAnsi="Times New Roman"/>
          <w:noProof/>
          <w:sz w:val="24"/>
          <w:szCs w:val="24"/>
          <w:lang w:eastAsia="pt-BR"/>
          <w:rPrChange w:id="226" w:author="James Vieira" w:date="2014-03-12T18:42:00Z">
            <w:rPr>
              <w:ins w:id="227" w:author="James Vieira" w:date="2014-03-12T18:41:00Z"/>
              <w:rFonts w:asciiTheme="minorHAnsi" w:eastAsiaTheme="minorEastAsia" w:hAnsiTheme="minorHAnsi" w:cstheme="minorBidi"/>
              <w:noProof/>
              <w:lang w:eastAsia="pt-BR"/>
            </w:rPr>
          </w:rPrChange>
        </w:rPr>
      </w:pPr>
      <w:ins w:id="228" w:author="James Vieira" w:date="2014-03-12T18:41:00Z">
        <w:r w:rsidRPr="00AF43D7">
          <w:rPr>
            <w:rStyle w:val="Hyperlink"/>
            <w:rFonts w:ascii="Times New Roman" w:hAnsi="Times New Roman"/>
            <w:noProof/>
            <w:sz w:val="24"/>
            <w:szCs w:val="24"/>
            <w:rPrChange w:id="229" w:author="James Vieira" w:date="2014-03-12T18:42:00Z">
              <w:rPr>
                <w:rStyle w:val="Hyperlink"/>
                <w:noProof/>
              </w:rPr>
            </w:rPrChange>
          </w:rPr>
          <w:fldChar w:fldCharType="begin"/>
        </w:r>
        <w:r w:rsidRPr="00AF43D7">
          <w:rPr>
            <w:rFonts w:ascii="Times New Roman" w:hAnsi="Times New Roman"/>
            <w:noProof/>
            <w:sz w:val="24"/>
            <w:szCs w:val="24"/>
            <w:rPrChange w:id="230" w:author="James Vieira" w:date="2014-03-12T18:42:00Z">
              <w:rPr>
                <w:noProof/>
                <w:color w:val="0000FF"/>
                <w:u w:val="single"/>
              </w:rPr>
            </w:rPrChange>
          </w:rPr>
          <w:instrText>HYPERLINK \l "_Toc382413040"</w:instrText>
        </w:r>
        <w:r w:rsidRPr="00AF43D7">
          <w:rPr>
            <w:rStyle w:val="Hyperlink"/>
            <w:rFonts w:ascii="Times New Roman" w:hAnsi="Times New Roman"/>
            <w:noProof/>
            <w:sz w:val="24"/>
            <w:szCs w:val="24"/>
            <w:rPrChange w:id="231" w:author="James Vieira" w:date="2014-03-12T18:42:00Z">
              <w:rPr>
                <w:rStyle w:val="Hyperlink"/>
                <w:noProof/>
              </w:rPr>
            </w:rPrChange>
          </w:rPr>
          <w:fldChar w:fldCharType="separate"/>
        </w:r>
        <w:r w:rsidRPr="00AF43D7">
          <w:rPr>
            <w:rStyle w:val="Hyperlink"/>
            <w:rFonts w:ascii="Times New Roman" w:hAnsi="Times New Roman"/>
            <w:noProof/>
            <w:sz w:val="24"/>
            <w:szCs w:val="24"/>
            <w:rPrChange w:id="232" w:author="James Vieira" w:date="2014-03-12T18:42:00Z">
              <w:rPr>
                <w:rStyle w:val="Hyperlink"/>
                <w:noProof/>
              </w:rPr>
            </w:rPrChange>
          </w:rPr>
          <w:t>2. ANÁLISE BIBLIOGRÁFICA</w:t>
        </w:r>
        <w:r w:rsidRPr="00AF43D7">
          <w:rPr>
            <w:rFonts w:ascii="Times New Roman" w:hAnsi="Times New Roman"/>
            <w:noProof/>
            <w:webHidden/>
            <w:sz w:val="24"/>
            <w:szCs w:val="24"/>
            <w:rPrChange w:id="233" w:author="James Vieira" w:date="2014-03-12T18:42:00Z">
              <w:rPr>
                <w:noProof/>
                <w:webHidden/>
                <w:color w:val="0000FF"/>
                <w:u w:val="single"/>
              </w:rPr>
            </w:rPrChange>
          </w:rPr>
          <w:tab/>
        </w:r>
        <w:r w:rsidRPr="00AF43D7">
          <w:rPr>
            <w:rFonts w:ascii="Times New Roman" w:hAnsi="Times New Roman"/>
            <w:noProof/>
            <w:webHidden/>
            <w:sz w:val="24"/>
            <w:szCs w:val="24"/>
            <w:rPrChange w:id="234" w:author="James Vieira" w:date="2014-03-12T18:42:00Z">
              <w:rPr>
                <w:noProof/>
                <w:webHidden/>
                <w:color w:val="0000FF"/>
                <w:u w:val="single"/>
              </w:rPr>
            </w:rPrChange>
          </w:rPr>
          <w:fldChar w:fldCharType="begin"/>
        </w:r>
        <w:r w:rsidRPr="00AF43D7">
          <w:rPr>
            <w:rFonts w:ascii="Times New Roman" w:hAnsi="Times New Roman"/>
            <w:noProof/>
            <w:webHidden/>
            <w:sz w:val="24"/>
            <w:szCs w:val="24"/>
            <w:rPrChange w:id="235" w:author="James Vieira" w:date="2014-03-12T18:42:00Z">
              <w:rPr>
                <w:noProof/>
                <w:webHidden/>
                <w:color w:val="0000FF"/>
                <w:u w:val="single"/>
              </w:rPr>
            </w:rPrChange>
          </w:rPr>
          <w:instrText xml:space="preserve"> PAGEREF _Toc382413040 \h </w:instrText>
        </w:r>
      </w:ins>
      <w:r w:rsidRPr="00AF43D7">
        <w:rPr>
          <w:rFonts w:ascii="Times New Roman" w:hAnsi="Times New Roman"/>
          <w:noProof/>
          <w:webHidden/>
          <w:sz w:val="24"/>
          <w:szCs w:val="24"/>
          <w:rPrChange w:id="236" w:author="James Vieira" w:date="2014-03-12T18:42:00Z">
            <w:rPr>
              <w:rFonts w:ascii="Times New Roman" w:hAnsi="Times New Roman"/>
              <w:noProof/>
              <w:webHidden/>
              <w:sz w:val="24"/>
              <w:szCs w:val="24"/>
            </w:rPr>
          </w:rPrChange>
        </w:rPr>
      </w:r>
      <w:r w:rsidRPr="00AF43D7">
        <w:rPr>
          <w:rFonts w:ascii="Times New Roman" w:hAnsi="Times New Roman"/>
          <w:noProof/>
          <w:webHidden/>
          <w:sz w:val="24"/>
          <w:szCs w:val="24"/>
          <w:rPrChange w:id="237" w:author="James Vieira" w:date="2014-03-12T18:42:00Z">
            <w:rPr>
              <w:noProof/>
              <w:webHidden/>
              <w:color w:val="0000FF"/>
              <w:u w:val="single"/>
            </w:rPr>
          </w:rPrChange>
        </w:rPr>
        <w:fldChar w:fldCharType="separate"/>
      </w:r>
      <w:ins w:id="238" w:author="James Vieira" w:date="2014-03-12T19:38:00Z">
        <w:r w:rsidR="00C5381D">
          <w:rPr>
            <w:rFonts w:ascii="Times New Roman" w:hAnsi="Times New Roman"/>
            <w:noProof/>
            <w:webHidden/>
            <w:sz w:val="24"/>
            <w:szCs w:val="24"/>
          </w:rPr>
          <w:t>16</w:t>
        </w:r>
      </w:ins>
      <w:ins w:id="239" w:author="James Vieira" w:date="2014-03-12T18:41:00Z">
        <w:r w:rsidRPr="00AF43D7">
          <w:rPr>
            <w:rFonts w:ascii="Times New Roman" w:hAnsi="Times New Roman"/>
            <w:noProof/>
            <w:webHidden/>
            <w:sz w:val="24"/>
            <w:szCs w:val="24"/>
            <w:rPrChange w:id="240" w:author="James Vieira" w:date="2014-03-12T18:42:00Z">
              <w:rPr>
                <w:noProof/>
                <w:webHidden/>
                <w:color w:val="0000FF"/>
                <w:u w:val="single"/>
              </w:rPr>
            </w:rPrChange>
          </w:rPr>
          <w:fldChar w:fldCharType="end"/>
        </w:r>
        <w:r w:rsidRPr="00AF43D7">
          <w:rPr>
            <w:rStyle w:val="Hyperlink"/>
            <w:rFonts w:ascii="Times New Roman" w:hAnsi="Times New Roman"/>
            <w:noProof/>
            <w:sz w:val="24"/>
            <w:szCs w:val="24"/>
            <w:rPrChange w:id="241" w:author="James Vieira" w:date="2014-03-12T18:42:00Z">
              <w:rPr>
                <w:rStyle w:val="Hyperlink"/>
                <w:noProof/>
              </w:rPr>
            </w:rPrChange>
          </w:rPr>
          <w:fldChar w:fldCharType="end"/>
        </w:r>
      </w:ins>
    </w:p>
    <w:p w:rsidR="00586466" w:rsidRPr="00586466" w:rsidRDefault="00AF43D7">
      <w:pPr>
        <w:pStyle w:val="Sumrio1"/>
        <w:tabs>
          <w:tab w:val="right" w:leader="dot" w:pos="9061"/>
        </w:tabs>
        <w:rPr>
          <w:ins w:id="242" w:author="James Vieira" w:date="2014-03-12T18:41:00Z"/>
          <w:rFonts w:ascii="Times New Roman" w:eastAsiaTheme="minorEastAsia" w:hAnsi="Times New Roman"/>
          <w:noProof/>
          <w:sz w:val="24"/>
          <w:szCs w:val="24"/>
          <w:lang w:eastAsia="pt-BR"/>
          <w:rPrChange w:id="243" w:author="James Vieira" w:date="2014-03-12T18:42:00Z">
            <w:rPr>
              <w:ins w:id="244" w:author="James Vieira" w:date="2014-03-12T18:41:00Z"/>
              <w:rFonts w:asciiTheme="minorHAnsi" w:eastAsiaTheme="minorEastAsia" w:hAnsiTheme="minorHAnsi" w:cstheme="minorBidi"/>
              <w:noProof/>
              <w:lang w:eastAsia="pt-BR"/>
            </w:rPr>
          </w:rPrChange>
        </w:rPr>
      </w:pPr>
      <w:ins w:id="245" w:author="James Vieira" w:date="2014-03-12T18:41:00Z">
        <w:r w:rsidRPr="00AF43D7">
          <w:rPr>
            <w:rStyle w:val="Hyperlink"/>
            <w:rFonts w:ascii="Times New Roman" w:hAnsi="Times New Roman"/>
            <w:noProof/>
            <w:sz w:val="24"/>
            <w:szCs w:val="24"/>
            <w:rPrChange w:id="246" w:author="James Vieira" w:date="2014-03-12T18:42:00Z">
              <w:rPr>
                <w:rStyle w:val="Hyperlink"/>
                <w:noProof/>
              </w:rPr>
            </w:rPrChange>
          </w:rPr>
          <w:fldChar w:fldCharType="begin"/>
        </w:r>
        <w:r w:rsidRPr="00AF43D7">
          <w:rPr>
            <w:rFonts w:ascii="Times New Roman" w:hAnsi="Times New Roman"/>
            <w:noProof/>
            <w:sz w:val="24"/>
            <w:szCs w:val="24"/>
            <w:rPrChange w:id="247" w:author="James Vieira" w:date="2014-03-12T18:42:00Z">
              <w:rPr>
                <w:noProof/>
                <w:color w:val="0000FF"/>
                <w:u w:val="single"/>
              </w:rPr>
            </w:rPrChange>
          </w:rPr>
          <w:instrText>HYPERLINK \l "_Toc382413041"</w:instrText>
        </w:r>
        <w:r w:rsidRPr="00AF43D7">
          <w:rPr>
            <w:rStyle w:val="Hyperlink"/>
            <w:rFonts w:ascii="Times New Roman" w:hAnsi="Times New Roman"/>
            <w:noProof/>
            <w:sz w:val="24"/>
            <w:szCs w:val="24"/>
            <w:rPrChange w:id="248" w:author="James Vieira" w:date="2014-03-12T18:42:00Z">
              <w:rPr>
                <w:rStyle w:val="Hyperlink"/>
                <w:noProof/>
              </w:rPr>
            </w:rPrChange>
          </w:rPr>
          <w:fldChar w:fldCharType="separate"/>
        </w:r>
        <w:r w:rsidRPr="00AF43D7">
          <w:rPr>
            <w:rStyle w:val="Hyperlink"/>
            <w:rFonts w:ascii="Times New Roman" w:hAnsi="Times New Roman"/>
            <w:noProof/>
            <w:sz w:val="24"/>
            <w:szCs w:val="24"/>
            <w:rPrChange w:id="249" w:author="James Vieira" w:date="2014-03-12T18:42:00Z">
              <w:rPr>
                <w:rStyle w:val="Hyperlink"/>
                <w:noProof/>
              </w:rPr>
            </w:rPrChange>
          </w:rPr>
          <w:t>3. METODOLOGIA</w:t>
        </w:r>
        <w:r w:rsidRPr="00AF43D7">
          <w:rPr>
            <w:rFonts w:ascii="Times New Roman" w:hAnsi="Times New Roman"/>
            <w:noProof/>
            <w:webHidden/>
            <w:sz w:val="24"/>
            <w:szCs w:val="24"/>
            <w:rPrChange w:id="250" w:author="James Vieira" w:date="2014-03-12T18:42:00Z">
              <w:rPr>
                <w:noProof/>
                <w:webHidden/>
                <w:color w:val="0000FF"/>
                <w:u w:val="single"/>
              </w:rPr>
            </w:rPrChange>
          </w:rPr>
          <w:tab/>
        </w:r>
        <w:r w:rsidRPr="00AF43D7">
          <w:rPr>
            <w:rFonts w:ascii="Times New Roman" w:hAnsi="Times New Roman"/>
            <w:noProof/>
            <w:webHidden/>
            <w:sz w:val="24"/>
            <w:szCs w:val="24"/>
            <w:rPrChange w:id="251" w:author="James Vieira" w:date="2014-03-12T18:42:00Z">
              <w:rPr>
                <w:noProof/>
                <w:webHidden/>
                <w:color w:val="0000FF"/>
                <w:u w:val="single"/>
              </w:rPr>
            </w:rPrChange>
          </w:rPr>
          <w:fldChar w:fldCharType="begin"/>
        </w:r>
        <w:r w:rsidRPr="00AF43D7">
          <w:rPr>
            <w:rFonts w:ascii="Times New Roman" w:hAnsi="Times New Roman"/>
            <w:noProof/>
            <w:webHidden/>
            <w:sz w:val="24"/>
            <w:szCs w:val="24"/>
            <w:rPrChange w:id="252" w:author="James Vieira" w:date="2014-03-12T18:42:00Z">
              <w:rPr>
                <w:noProof/>
                <w:webHidden/>
                <w:color w:val="0000FF"/>
                <w:u w:val="single"/>
              </w:rPr>
            </w:rPrChange>
          </w:rPr>
          <w:instrText xml:space="preserve"> PAGEREF _Toc382413041 \h </w:instrText>
        </w:r>
      </w:ins>
      <w:r w:rsidRPr="00AF43D7">
        <w:rPr>
          <w:rFonts w:ascii="Times New Roman" w:hAnsi="Times New Roman"/>
          <w:noProof/>
          <w:webHidden/>
          <w:sz w:val="24"/>
          <w:szCs w:val="24"/>
          <w:rPrChange w:id="253" w:author="James Vieira" w:date="2014-03-12T18:42:00Z">
            <w:rPr>
              <w:rFonts w:ascii="Times New Roman" w:hAnsi="Times New Roman"/>
              <w:noProof/>
              <w:webHidden/>
              <w:sz w:val="24"/>
              <w:szCs w:val="24"/>
            </w:rPr>
          </w:rPrChange>
        </w:rPr>
      </w:r>
      <w:r w:rsidRPr="00AF43D7">
        <w:rPr>
          <w:rFonts w:ascii="Times New Roman" w:hAnsi="Times New Roman"/>
          <w:noProof/>
          <w:webHidden/>
          <w:sz w:val="24"/>
          <w:szCs w:val="24"/>
          <w:rPrChange w:id="254" w:author="James Vieira" w:date="2014-03-12T18:42:00Z">
            <w:rPr>
              <w:noProof/>
              <w:webHidden/>
              <w:color w:val="0000FF"/>
              <w:u w:val="single"/>
            </w:rPr>
          </w:rPrChange>
        </w:rPr>
        <w:fldChar w:fldCharType="separate"/>
      </w:r>
      <w:ins w:id="255" w:author="James Vieira" w:date="2014-03-12T19:38:00Z">
        <w:r w:rsidR="00C5381D">
          <w:rPr>
            <w:rFonts w:ascii="Times New Roman" w:hAnsi="Times New Roman"/>
            <w:noProof/>
            <w:webHidden/>
            <w:sz w:val="24"/>
            <w:szCs w:val="24"/>
          </w:rPr>
          <w:t>24</w:t>
        </w:r>
      </w:ins>
      <w:ins w:id="256" w:author="James Vieira" w:date="2014-03-12T18:41:00Z">
        <w:r w:rsidRPr="00AF43D7">
          <w:rPr>
            <w:rFonts w:ascii="Times New Roman" w:hAnsi="Times New Roman"/>
            <w:noProof/>
            <w:webHidden/>
            <w:sz w:val="24"/>
            <w:szCs w:val="24"/>
            <w:rPrChange w:id="257" w:author="James Vieira" w:date="2014-03-12T18:42:00Z">
              <w:rPr>
                <w:noProof/>
                <w:webHidden/>
                <w:color w:val="0000FF"/>
                <w:u w:val="single"/>
              </w:rPr>
            </w:rPrChange>
          </w:rPr>
          <w:fldChar w:fldCharType="end"/>
        </w:r>
        <w:r w:rsidRPr="00AF43D7">
          <w:rPr>
            <w:rStyle w:val="Hyperlink"/>
            <w:rFonts w:ascii="Times New Roman" w:hAnsi="Times New Roman"/>
            <w:noProof/>
            <w:sz w:val="24"/>
            <w:szCs w:val="24"/>
            <w:rPrChange w:id="258" w:author="James Vieira" w:date="2014-03-12T18:42:00Z">
              <w:rPr>
                <w:rStyle w:val="Hyperlink"/>
                <w:noProof/>
              </w:rPr>
            </w:rPrChange>
          </w:rPr>
          <w:fldChar w:fldCharType="end"/>
        </w:r>
      </w:ins>
    </w:p>
    <w:p w:rsidR="00586466" w:rsidRPr="00586466" w:rsidRDefault="00AF43D7">
      <w:pPr>
        <w:pStyle w:val="Sumrio1"/>
        <w:tabs>
          <w:tab w:val="right" w:leader="dot" w:pos="9061"/>
        </w:tabs>
        <w:rPr>
          <w:ins w:id="259" w:author="James Vieira" w:date="2014-03-12T18:41:00Z"/>
          <w:rFonts w:ascii="Times New Roman" w:eastAsiaTheme="minorEastAsia" w:hAnsi="Times New Roman"/>
          <w:noProof/>
          <w:sz w:val="24"/>
          <w:szCs w:val="24"/>
          <w:lang w:eastAsia="pt-BR"/>
          <w:rPrChange w:id="260" w:author="James Vieira" w:date="2014-03-12T18:42:00Z">
            <w:rPr>
              <w:ins w:id="261" w:author="James Vieira" w:date="2014-03-12T18:41:00Z"/>
              <w:rFonts w:asciiTheme="minorHAnsi" w:eastAsiaTheme="minorEastAsia" w:hAnsiTheme="minorHAnsi" w:cstheme="minorBidi"/>
              <w:noProof/>
              <w:lang w:eastAsia="pt-BR"/>
            </w:rPr>
          </w:rPrChange>
        </w:rPr>
      </w:pPr>
      <w:ins w:id="262" w:author="James Vieira" w:date="2014-03-12T18:41:00Z">
        <w:r w:rsidRPr="00AF43D7">
          <w:rPr>
            <w:rStyle w:val="Hyperlink"/>
            <w:rFonts w:ascii="Times New Roman" w:hAnsi="Times New Roman"/>
            <w:noProof/>
            <w:sz w:val="24"/>
            <w:szCs w:val="24"/>
            <w:rPrChange w:id="263" w:author="James Vieira" w:date="2014-03-12T18:42:00Z">
              <w:rPr>
                <w:rStyle w:val="Hyperlink"/>
                <w:noProof/>
              </w:rPr>
            </w:rPrChange>
          </w:rPr>
          <w:fldChar w:fldCharType="begin"/>
        </w:r>
        <w:r w:rsidRPr="00AF43D7">
          <w:rPr>
            <w:rFonts w:ascii="Times New Roman" w:hAnsi="Times New Roman"/>
            <w:noProof/>
            <w:sz w:val="24"/>
            <w:szCs w:val="24"/>
            <w:rPrChange w:id="264" w:author="James Vieira" w:date="2014-03-12T18:42:00Z">
              <w:rPr>
                <w:noProof/>
                <w:color w:val="0000FF"/>
                <w:u w:val="single"/>
              </w:rPr>
            </w:rPrChange>
          </w:rPr>
          <w:instrText>HYPERLINK \l "_Toc382413042"</w:instrText>
        </w:r>
        <w:r w:rsidRPr="00AF43D7">
          <w:rPr>
            <w:rStyle w:val="Hyperlink"/>
            <w:rFonts w:ascii="Times New Roman" w:hAnsi="Times New Roman"/>
            <w:noProof/>
            <w:sz w:val="24"/>
            <w:szCs w:val="24"/>
            <w:rPrChange w:id="265" w:author="James Vieira" w:date="2014-03-12T18:42:00Z">
              <w:rPr>
                <w:rStyle w:val="Hyperlink"/>
                <w:noProof/>
              </w:rPr>
            </w:rPrChange>
          </w:rPr>
          <w:fldChar w:fldCharType="separate"/>
        </w:r>
        <w:r w:rsidRPr="00AF43D7">
          <w:rPr>
            <w:rStyle w:val="Hyperlink"/>
            <w:rFonts w:ascii="Times New Roman" w:hAnsi="Times New Roman"/>
            <w:noProof/>
            <w:sz w:val="24"/>
            <w:szCs w:val="24"/>
            <w:rPrChange w:id="266" w:author="James Vieira" w:date="2014-03-12T18:42:00Z">
              <w:rPr>
                <w:rStyle w:val="Hyperlink"/>
                <w:noProof/>
              </w:rPr>
            </w:rPrChange>
          </w:rPr>
          <w:t>4. ANÁLISE DOS RESULTADOS</w:t>
        </w:r>
        <w:r w:rsidRPr="00AF43D7">
          <w:rPr>
            <w:rFonts w:ascii="Times New Roman" w:hAnsi="Times New Roman"/>
            <w:noProof/>
            <w:webHidden/>
            <w:sz w:val="24"/>
            <w:szCs w:val="24"/>
            <w:rPrChange w:id="267" w:author="James Vieira" w:date="2014-03-12T18:42:00Z">
              <w:rPr>
                <w:noProof/>
                <w:webHidden/>
                <w:color w:val="0000FF"/>
                <w:u w:val="single"/>
              </w:rPr>
            </w:rPrChange>
          </w:rPr>
          <w:tab/>
        </w:r>
        <w:r w:rsidRPr="00AF43D7">
          <w:rPr>
            <w:rFonts w:ascii="Times New Roman" w:hAnsi="Times New Roman"/>
            <w:noProof/>
            <w:webHidden/>
            <w:sz w:val="24"/>
            <w:szCs w:val="24"/>
            <w:rPrChange w:id="268" w:author="James Vieira" w:date="2014-03-12T18:42:00Z">
              <w:rPr>
                <w:noProof/>
                <w:webHidden/>
                <w:color w:val="0000FF"/>
                <w:u w:val="single"/>
              </w:rPr>
            </w:rPrChange>
          </w:rPr>
          <w:fldChar w:fldCharType="begin"/>
        </w:r>
        <w:r w:rsidRPr="00AF43D7">
          <w:rPr>
            <w:rFonts w:ascii="Times New Roman" w:hAnsi="Times New Roman"/>
            <w:noProof/>
            <w:webHidden/>
            <w:sz w:val="24"/>
            <w:szCs w:val="24"/>
            <w:rPrChange w:id="269" w:author="James Vieira" w:date="2014-03-12T18:42:00Z">
              <w:rPr>
                <w:noProof/>
                <w:webHidden/>
                <w:color w:val="0000FF"/>
                <w:u w:val="single"/>
              </w:rPr>
            </w:rPrChange>
          </w:rPr>
          <w:instrText xml:space="preserve"> PAGEREF _Toc382413042 \h </w:instrText>
        </w:r>
      </w:ins>
      <w:r w:rsidRPr="00AF43D7">
        <w:rPr>
          <w:rFonts w:ascii="Times New Roman" w:hAnsi="Times New Roman"/>
          <w:noProof/>
          <w:webHidden/>
          <w:sz w:val="24"/>
          <w:szCs w:val="24"/>
          <w:rPrChange w:id="270" w:author="James Vieira" w:date="2014-03-12T18:42:00Z">
            <w:rPr>
              <w:rFonts w:ascii="Times New Roman" w:hAnsi="Times New Roman"/>
              <w:noProof/>
              <w:webHidden/>
              <w:sz w:val="24"/>
              <w:szCs w:val="24"/>
            </w:rPr>
          </w:rPrChange>
        </w:rPr>
      </w:r>
      <w:r w:rsidRPr="00AF43D7">
        <w:rPr>
          <w:rFonts w:ascii="Times New Roman" w:hAnsi="Times New Roman"/>
          <w:noProof/>
          <w:webHidden/>
          <w:sz w:val="24"/>
          <w:szCs w:val="24"/>
          <w:rPrChange w:id="271" w:author="James Vieira" w:date="2014-03-12T18:42:00Z">
            <w:rPr>
              <w:noProof/>
              <w:webHidden/>
              <w:color w:val="0000FF"/>
              <w:u w:val="single"/>
            </w:rPr>
          </w:rPrChange>
        </w:rPr>
        <w:fldChar w:fldCharType="separate"/>
      </w:r>
      <w:ins w:id="272" w:author="James Vieira" w:date="2014-03-12T19:38:00Z">
        <w:r w:rsidR="00C5381D">
          <w:rPr>
            <w:rFonts w:ascii="Times New Roman" w:hAnsi="Times New Roman"/>
            <w:noProof/>
            <w:webHidden/>
            <w:sz w:val="24"/>
            <w:szCs w:val="24"/>
          </w:rPr>
          <w:t>32</w:t>
        </w:r>
      </w:ins>
      <w:ins w:id="273" w:author="James Vieira" w:date="2014-03-12T18:41:00Z">
        <w:r w:rsidRPr="00AF43D7">
          <w:rPr>
            <w:rFonts w:ascii="Times New Roman" w:hAnsi="Times New Roman"/>
            <w:noProof/>
            <w:webHidden/>
            <w:sz w:val="24"/>
            <w:szCs w:val="24"/>
            <w:rPrChange w:id="274" w:author="James Vieira" w:date="2014-03-12T18:42:00Z">
              <w:rPr>
                <w:noProof/>
                <w:webHidden/>
                <w:color w:val="0000FF"/>
                <w:u w:val="single"/>
              </w:rPr>
            </w:rPrChange>
          </w:rPr>
          <w:fldChar w:fldCharType="end"/>
        </w:r>
        <w:r w:rsidRPr="00AF43D7">
          <w:rPr>
            <w:rStyle w:val="Hyperlink"/>
            <w:rFonts w:ascii="Times New Roman" w:hAnsi="Times New Roman"/>
            <w:noProof/>
            <w:sz w:val="24"/>
            <w:szCs w:val="24"/>
            <w:rPrChange w:id="275" w:author="James Vieira" w:date="2014-03-12T18:42:00Z">
              <w:rPr>
                <w:rStyle w:val="Hyperlink"/>
                <w:noProof/>
              </w:rPr>
            </w:rPrChange>
          </w:rPr>
          <w:fldChar w:fldCharType="end"/>
        </w:r>
      </w:ins>
    </w:p>
    <w:p w:rsidR="00586466" w:rsidRPr="00586466" w:rsidRDefault="00AF43D7">
      <w:pPr>
        <w:pStyle w:val="Sumrio1"/>
        <w:tabs>
          <w:tab w:val="right" w:leader="dot" w:pos="9061"/>
        </w:tabs>
        <w:rPr>
          <w:ins w:id="276" w:author="James Vieira" w:date="2014-03-12T18:41:00Z"/>
          <w:rFonts w:ascii="Times New Roman" w:eastAsiaTheme="minorEastAsia" w:hAnsi="Times New Roman"/>
          <w:noProof/>
          <w:sz w:val="24"/>
          <w:szCs w:val="24"/>
          <w:lang w:eastAsia="pt-BR"/>
          <w:rPrChange w:id="277" w:author="James Vieira" w:date="2014-03-12T18:42:00Z">
            <w:rPr>
              <w:ins w:id="278" w:author="James Vieira" w:date="2014-03-12T18:41:00Z"/>
              <w:rFonts w:asciiTheme="minorHAnsi" w:eastAsiaTheme="minorEastAsia" w:hAnsiTheme="minorHAnsi" w:cstheme="minorBidi"/>
              <w:noProof/>
              <w:lang w:eastAsia="pt-BR"/>
            </w:rPr>
          </w:rPrChange>
        </w:rPr>
      </w:pPr>
      <w:ins w:id="279" w:author="James Vieira" w:date="2014-03-12T18:41:00Z">
        <w:r w:rsidRPr="00AF43D7">
          <w:rPr>
            <w:rStyle w:val="Hyperlink"/>
            <w:rFonts w:ascii="Times New Roman" w:hAnsi="Times New Roman"/>
            <w:noProof/>
            <w:sz w:val="24"/>
            <w:szCs w:val="24"/>
            <w:rPrChange w:id="280" w:author="James Vieira" w:date="2014-03-12T18:42:00Z">
              <w:rPr>
                <w:rStyle w:val="Hyperlink"/>
                <w:noProof/>
              </w:rPr>
            </w:rPrChange>
          </w:rPr>
          <w:fldChar w:fldCharType="begin"/>
        </w:r>
        <w:r w:rsidRPr="00AF43D7">
          <w:rPr>
            <w:rFonts w:ascii="Times New Roman" w:hAnsi="Times New Roman"/>
            <w:noProof/>
            <w:sz w:val="24"/>
            <w:szCs w:val="24"/>
            <w:rPrChange w:id="281" w:author="James Vieira" w:date="2014-03-12T18:42:00Z">
              <w:rPr>
                <w:noProof/>
                <w:color w:val="0000FF"/>
                <w:u w:val="single"/>
              </w:rPr>
            </w:rPrChange>
          </w:rPr>
          <w:instrText>HYPERLINK \l "_Toc382413043"</w:instrText>
        </w:r>
        <w:r w:rsidRPr="00AF43D7">
          <w:rPr>
            <w:rStyle w:val="Hyperlink"/>
            <w:rFonts w:ascii="Times New Roman" w:hAnsi="Times New Roman"/>
            <w:noProof/>
            <w:sz w:val="24"/>
            <w:szCs w:val="24"/>
            <w:rPrChange w:id="282" w:author="James Vieira" w:date="2014-03-12T18:42:00Z">
              <w:rPr>
                <w:rStyle w:val="Hyperlink"/>
                <w:noProof/>
              </w:rPr>
            </w:rPrChange>
          </w:rPr>
          <w:fldChar w:fldCharType="separate"/>
        </w:r>
        <w:r w:rsidRPr="00AF43D7">
          <w:rPr>
            <w:rStyle w:val="Hyperlink"/>
            <w:rFonts w:ascii="Times New Roman" w:hAnsi="Times New Roman"/>
            <w:noProof/>
            <w:sz w:val="24"/>
            <w:szCs w:val="24"/>
            <w:rPrChange w:id="283" w:author="James Vieira" w:date="2014-03-12T18:42:00Z">
              <w:rPr>
                <w:rStyle w:val="Hyperlink"/>
                <w:noProof/>
              </w:rPr>
            </w:rPrChange>
          </w:rPr>
          <w:t>5. CONSIDERAÇÕES FINAIS</w:t>
        </w:r>
        <w:r w:rsidRPr="00AF43D7">
          <w:rPr>
            <w:rFonts w:ascii="Times New Roman" w:hAnsi="Times New Roman"/>
            <w:noProof/>
            <w:webHidden/>
            <w:sz w:val="24"/>
            <w:szCs w:val="24"/>
            <w:rPrChange w:id="284" w:author="James Vieira" w:date="2014-03-12T18:42:00Z">
              <w:rPr>
                <w:noProof/>
                <w:webHidden/>
                <w:color w:val="0000FF"/>
                <w:u w:val="single"/>
              </w:rPr>
            </w:rPrChange>
          </w:rPr>
          <w:tab/>
        </w:r>
        <w:r w:rsidRPr="00AF43D7">
          <w:rPr>
            <w:rFonts w:ascii="Times New Roman" w:hAnsi="Times New Roman"/>
            <w:noProof/>
            <w:webHidden/>
            <w:sz w:val="24"/>
            <w:szCs w:val="24"/>
            <w:rPrChange w:id="285" w:author="James Vieira" w:date="2014-03-12T18:42:00Z">
              <w:rPr>
                <w:noProof/>
                <w:webHidden/>
                <w:color w:val="0000FF"/>
                <w:u w:val="single"/>
              </w:rPr>
            </w:rPrChange>
          </w:rPr>
          <w:fldChar w:fldCharType="begin"/>
        </w:r>
        <w:r w:rsidRPr="00AF43D7">
          <w:rPr>
            <w:rFonts w:ascii="Times New Roman" w:hAnsi="Times New Roman"/>
            <w:noProof/>
            <w:webHidden/>
            <w:sz w:val="24"/>
            <w:szCs w:val="24"/>
            <w:rPrChange w:id="286" w:author="James Vieira" w:date="2014-03-12T18:42:00Z">
              <w:rPr>
                <w:noProof/>
                <w:webHidden/>
                <w:color w:val="0000FF"/>
                <w:u w:val="single"/>
              </w:rPr>
            </w:rPrChange>
          </w:rPr>
          <w:instrText xml:space="preserve"> PAGEREF _Toc382413043 \h </w:instrText>
        </w:r>
      </w:ins>
      <w:r w:rsidRPr="00AF43D7">
        <w:rPr>
          <w:rFonts w:ascii="Times New Roman" w:hAnsi="Times New Roman"/>
          <w:noProof/>
          <w:webHidden/>
          <w:sz w:val="24"/>
          <w:szCs w:val="24"/>
          <w:rPrChange w:id="287" w:author="James Vieira" w:date="2014-03-12T18:42:00Z">
            <w:rPr>
              <w:rFonts w:ascii="Times New Roman" w:hAnsi="Times New Roman"/>
              <w:noProof/>
              <w:webHidden/>
              <w:sz w:val="24"/>
              <w:szCs w:val="24"/>
            </w:rPr>
          </w:rPrChange>
        </w:rPr>
      </w:r>
      <w:r w:rsidRPr="00AF43D7">
        <w:rPr>
          <w:rFonts w:ascii="Times New Roman" w:hAnsi="Times New Roman"/>
          <w:noProof/>
          <w:webHidden/>
          <w:sz w:val="24"/>
          <w:szCs w:val="24"/>
          <w:rPrChange w:id="288" w:author="James Vieira" w:date="2014-03-12T18:42:00Z">
            <w:rPr>
              <w:noProof/>
              <w:webHidden/>
              <w:color w:val="0000FF"/>
              <w:u w:val="single"/>
            </w:rPr>
          </w:rPrChange>
        </w:rPr>
        <w:fldChar w:fldCharType="separate"/>
      </w:r>
      <w:ins w:id="289" w:author="James Vieira" w:date="2014-03-12T19:38:00Z">
        <w:r w:rsidR="00C5381D">
          <w:rPr>
            <w:rFonts w:ascii="Times New Roman" w:hAnsi="Times New Roman"/>
            <w:noProof/>
            <w:webHidden/>
            <w:sz w:val="24"/>
            <w:szCs w:val="24"/>
          </w:rPr>
          <w:t>36</w:t>
        </w:r>
      </w:ins>
      <w:ins w:id="290" w:author="James Vieira" w:date="2014-03-12T18:41:00Z">
        <w:r w:rsidRPr="00AF43D7">
          <w:rPr>
            <w:rFonts w:ascii="Times New Roman" w:hAnsi="Times New Roman"/>
            <w:noProof/>
            <w:webHidden/>
            <w:sz w:val="24"/>
            <w:szCs w:val="24"/>
            <w:rPrChange w:id="291" w:author="James Vieira" w:date="2014-03-12T18:42:00Z">
              <w:rPr>
                <w:noProof/>
                <w:webHidden/>
                <w:color w:val="0000FF"/>
                <w:u w:val="single"/>
              </w:rPr>
            </w:rPrChange>
          </w:rPr>
          <w:fldChar w:fldCharType="end"/>
        </w:r>
        <w:r w:rsidRPr="00AF43D7">
          <w:rPr>
            <w:rStyle w:val="Hyperlink"/>
            <w:rFonts w:ascii="Times New Roman" w:hAnsi="Times New Roman"/>
            <w:noProof/>
            <w:sz w:val="24"/>
            <w:szCs w:val="24"/>
            <w:rPrChange w:id="292" w:author="James Vieira" w:date="2014-03-12T18:42:00Z">
              <w:rPr>
                <w:rStyle w:val="Hyperlink"/>
                <w:noProof/>
              </w:rPr>
            </w:rPrChange>
          </w:rPr>
          <w:fldChar w:fldCharType="end"/>
        </w:r>
      </w:ins>
    </w:p>
    <w:p w:rsidR="00586466" w:rsidRPr="00586466" w:rsidRDefault="00AF43D7">
      <w:pPr>
        <w:pStyle w:val="Sumrio1"/>
        <w:tabs>
          <w:tab w:val="right" w:leader="dot" w:pos="9061"/>
        </w:tabs>
        <w:rPr>
          <w:ins w:id="293" w:author="James Vieira" w:date="2014-03-12T18:41:00Z"/>
          <w:rFonts w:ascii="Times New Roman" w:eastAsiaTheme="minorEastAsia" w:hAnsi="Times New Roman"/>
          <w:noProof/>
          <w:sz w:val="24"/>
          <w:szCs w:val="24"/>
          <w:lang w:eastAsia="pt-BR"/>
          <w:rPrChange w:id="294" w:author="James Vieira" w:date="2014-03-12T18:42:00Z">
            <w:rPr>
              <w:ins w:id="295" w:author="James Vieira" w:date="2014-03-12T18:41:00Z"/>
              <w:rFonts w:asciiTheme="minorHAnsi" w:eastAsiaTheme="minorEastAsia" w:hAnsiTheme="minorHAnsi" w:cstheme="minorBidi"/>
              <w:noProof/>
              <w:lang w:eastAsia="pt-BR"/>
            </w:rPr>
          </w:rPrChange>
        </w:rPr>
      </w:pPr>
      <w:ins w:id="296" w:author="James Vieira" w:date="2014-03-12T18:41:00Z">
        <w:r w:rsidRPr="00AF43D7">
          <w:rPr>
            <w:rStyle w:val="Hyperlink"/>
            <w:rFonts w:ascii="Times New Roman" w:hAnsi="Times New Roman"/>
            <w:noProof/>
            <w:sz w:val="24"/>
            <w:szCs w:val="24"/>
            <w:rPrChange w:id="297" w:author="James Vieira" w:date="2014-03-12T18:42:00Z">
              <w:rPr>
                <w:rStyle w:val="Hyperlink"/>
                <w:noProof/>
              </w:rPr>
            </w:rPrChange>
          </w:rPr>
          <w:fldChar w:fldCharType="begin"/>
        </w:r>
        <w:r w:rsidRPr="00AF43D7">
          <w:rPr>
            <w:rFonts w:ascii="Times New Roman" w:hAnsi="Times New Roman"/>
            <w:noProof/>
            <w:sz w:val="24"/>
            <w:szCs w:val="24"/>
            <w:rPrChange w:id="298" w:author="James Vieira" w:date="2014-03-12T18:42:00Z">
              <w:rPr>
                <w:noProof/>
                <w:color w:val="0000FF"/>
                <w:u w:val="single"/>
              </w:rPr>
            </w:rPrChange>
          </w:rPr>
          <w:instrText>HYPERLINK \l "_Toc382413044"</w:instrText>
        </w:r>
        <w:r w:rsidRPr="00AF43D7">
          <w:rPr>
            <w:rStyle w:val="Hyperlink"/>
            <w:rFonts w:ascii="Times New Roman" w:hAnsi="Times New Roman"/>
            <w:noProof/>
            <w:sz w:val="24"/>
            <w:szCs w:val="24"/>
            <w:rPrChange w:id="299" w:author="James Vieira" w:date="2014-03-12T18:42:00Z">
              <w:rPr>
                <w:rStyle w:val="Hyperlink"/>
                <w:noProof/>
              </w:rPr>
            </w:rPrChange>
          </w:rPr>
          <w:fldChar w:fldCharType="separate"/>
        </w:r>
        <w:r w:rsidRPr="00AF43D7">
          <w:rPr>
            <w:rStyle w:val="Hyperlink"/>
            <w:rFonts w:ascii="Times New Roman" w:hAnsi="Times New Roman"/>
            <w:noProof/>
            <w:sz w:val="24"/>
            <w:szCs w:val="24"/>
            <w:rPrChange w:id="300" w:author="James Vieira" w:date="2014-03-12T18:42:00Z">
              <w:rPr>
                <w:rStyle w:val="Hyperlink"/>
                <w:noProof/>
              </w:rPr>
            </w:rPrChange>
          </w:rPr>
          <w:t>6. REFERÊNCIAS BIBLIOGRÁFICAS</w:t>
        </w:r>
        <w:r w:rsidRPr="00AF43D7">
          <w:rPr>
            <w:rFonts w:ascii="Times New Roman" w:hAnsi="Times New Roman"/>
            <w:noProof/>
            <w:webHidden/>
            <w:sz w:val="24"/>
            <w:szCs w:val="24"/>
            <w:rPrChange w:id="301" w:author="James Vieira" w:date="2014-03-12T18:42:00Z">
              <w:rPr>
                <w:noProof/>
                <w:webHidden/>
                <w:color w:val="0000FF"/>
                <w:u w:val="single"/>
              </w:rPr>
            </w:rPrChange>
          </w:rPr>
          <w:tab/>
        </w:r>
        <w:r w:rsidRPr="00AF43D7">
          <w:rPr>
            <w:rFonts w:ascii="Times New Roman" w:hAnsi="Times New Roman"/>
            <w:noProof/>
            <w:webHidden/>
            <w:sz w:val="24"/>
            <w:szCs w:val="24"/>
            <w:rPrChange w:id="302" w:author="James Vieira" w:date="2014-03-12T18:42:00Z">
              <w:rPr>
                <w:noProof/>
                <w:webHidden/>
                <w:color w:val="0000FF"/>
                <w:u w:val="single"/>
              </w:rPr>
            </w:rPrChange>
          </w:rPr>
          <w:fldChar w:fldCharType="begin"/>
        </w:r>
        <w:r w:rsidRPr="00AF43D7">
          <w:rPr>
            <w:rFonts w:ascii="Times New Roman" w:hAnsi="Times New Roman"/>
            <w:noProof/>
            <w:webHidden/>
            <w:sz w:val="24"/>
            <w:szCs w:val="24"/>
            <w:rPrChange w:id="303" w:author="James Vieira" w:date="2014-03-12T18:42:00Z">
              <w:rPr>
                <w:noProof/>
                <w:webHidden/>
                <w:color w:val="0000FF"/>
                <w:u w:val="single"/>
              </w:rPr>
            </w:rPrChange>
          </w:rPr>
          <w:instrText xml:space="preserve"> PAGEREF _Toc382413044 \h </w:instrText>
        </w:r>
      </w:ins>
      <w:r w:rsidRPr="00AF43D7">
        <w:rPr>
          <w:rFonts w:ascii="Times New Roman" w:hAnsi="Times New Roman"/>
          <w:noProof/>
          <w:webHidden/>
          <w:sz w:val="24"/>
          <w:szCs w:val="24"/>
          <w:rPrChange w:id="304" w:author="James Vieira" w:date="2014-03-12T18:42:00Z">
            <w:rPr>
              <w:rFonts w:ascii="Times New Roman" w:hAnsi="Times New Roman"/>
              <w:noProof/>
              <w:webHidden/>
              <w:sz w:val="24"/>
              <w:szCs w:val="24"/>
            </w:rPr>
          </w:rPrChange>
        </w:rPr>
      </w:r>
      <w:r w:rsidRPr="00AF43D7">
        <w:rPr>
          <w:rFonts w:ascii="Times New Roman" w:hAnsi="Times New Roman"/>
          <w:noProof/>
          <w:webHidden/>
          <w:sz w:val="24"/>
          <w:szCs w:val="24"/>
          <w:rPrChange w:id="305" w:author="James Vieira" w:date="2014-03-12T18:42:00Z">
            <w:rPr>
              <w:noProof/>
              <w:webHidden/>
              <w:color w:val="0000FF"/>
              <w:u w:val="single"/>
            </w:rPr>
          </w:rPrChange>
        </w:rPr>
        <w:fldChar w:fldCharType="separate"/>
      </w:r>
      <w:ins w:id="306" w:author="James Vieira" w:date="2014-03-12T19:38:00Z">
        <w:r w:rsidR="00C5381D">
          <w:rPr>
            <w:rFonts w:ascii="Times New Roman" w:hAnsi="Times New Roman"/>
            <w:noProof/>
            <w:webHidden/>
            <w:sz w:val="24"/>
            <w:szCs w:val="24"/>
          </w:rPr>
          <w:t>37</w:t>
        </w:r>
      </w:ins>
      <w:ins w:id="307" w:author="James Vieira" w:date="2014-03-12T18:41:00Z">
        <w:r w:rsidRPr="00AF43D7">
          <w:rPr>
            <w:rFonts w:ascii="Times New Roman" w:hAnsi="Times New Roman"/>
            <w:noProof/>
            <w:webHidden/>
            <w:sz w:val="24"/>
            <w:szCs w:val="24"/>
            <w:rPrChange w:id="308" w:author="James Vieira" w:date="2014-03-12T18:42:00Z">
              <w:rPr>
                <w:noProof/>
                <w:webHidden/>
                <w:color w:val="0000FF"/>
                <w:u w:val="single"/>
              </w:rPr>
            </w:rPrChange>
          </w:rPr>
          <w:fldChar w:fldCharType="end"/>
        </w:r>
        <w:r w:rsidRPr="00AF43D7">
          <w:rPr>
            <w:rStyle w:val="Hyperlink"/>
            <w:rFonts w:ascii="Times New Roman" w:hAnsi="Times New Roman"/>
            <w:noProof/>
            <w:sz w:val="24"/>
            <w:szCs w:val="24"/>
            <w:rPrChange w:id="309" w:author="James Vieira" w:date="2014-03-12T18:42:00Z">
              <w:rPr>
                <w:rStyle w:val="Hyperlink"/>
                <w:noProof/>
              </w:rPr>
            </w:rPrChange>
          </w:rPr>
          <w:fldChar w:fldCharType="end"/>
        </w:r>
      </w:ins>
    </w:p>
    <w:p w:rsidR="00586466" w:rsidRPr="00586466" w:rsidRDefault="00AF43D7">
      <w:pPr>
        <w:pStyle w:val="Sumrio1"/>
        <w:tabs>
          <w:tab w:val="right" w:leader="dot" w:pos="9061"/>
        </w:tabs>
        <w:rPr>
          <w:ins w:id="310" w:author="James Vieira" w:date="2014-03-12T18:41:00Z"/>
          <w:rFonts w:ascii="Times New Roman" w:eastAsiaTheme="minorEastAsia" w:hAnsi="Times New Roman"/>
          <w:noProof/>
          <w:sz w:val="24"/>
          <w:szCs w:val="24"/>
          <w:lang w:eastAsia="pt-BR"/>
          <w:rPrChange w:id="311" w:author="James Vieira" w:date="2014-03-12T18:42:00Z">
            <w:rPr>
              <w:ins w:id="312" w:author="James Vieira" w:date="2014-03-12T18:41:00Z"/>
              <w:rFonts w:asciiTheme="minorHAnsi" w:eastAsiaTheme="minorEastAsia" w:hAnsiTheme="minorHAnsi" w:cstheme="minorBidi"/>
              <w:noProof/>
              <w:lang w:eastAsia="pt-BR"/>
            </w:rPr>
          </w:rPrChange>
        </w:rPr>
      </w:pPr>
      <w:ins w:id="313" w:author="James Vieira" w:date="2014-03-12T18:41:00Z">
        <w:r w:rsidRPr="00AF43D7">
          <w:rPr>
            <w:rStyle w:val="Hyperlink"/>
            <w:rFonts w:ascii="Times New Roman" w:hAnsi="Times New Roman"/>
            <w:noProof/>
            <w:sz w:val="24"/>
            <w:szCs w:val="24"/>
            <w:rPrChange w:id="314" w:author="James Vieira" w:date="2014-03-12T18:42:00Z">
              <w:rPr>
                <w:rStyle w:val="Hyperlink"/>
                <w:noProof/>
              </w:rPr>
            </w:rPrChange>
          </w:rPr>
          <w:fldChar w:fldCharType="begin"/>
        </w:r>
        <w:r w:rsidRPr="00AF43D7">
          <w:rPr>
            <w:rFonts w:ascii="Times New Roman" w:hAnsi="Times New Roman"/>
            <w:noProof/>
            <w:sz w:val="24"/>
            <w:szCs w:val="24"/>
            <w:rPrChange w:id="315" w:author="James Vieira" w:date="2014-03-12T18:42:00Z">
              <w:rPr>
                <w:noProof/>
                <w:color w:val="0000FF"/>
                <w:u w:val="single"/>
              </w:rPr>
            </w:rPrChange>
          </w:rPr>
          <w:instrText>HYPERLINK \l "_Toc382413045"</w:instrText>
        </w:r>
        <w:r w:rsidRPr="00AF43D7">
          <w:rPr>
            <w:rStyle w:val="Hyperlink"/>
            <w:rFonts w:ascii="Times New Roman" w:hAnsi="Times New Roman"/>
            <w:noProof/>
            <w:sz w:val="24"/>
            <w:szCs w:val="24"/>
            <w:rPrChange w:id="316" w:author="James Vieira" w:date="2014-03-12T18:42:00Z">
              <w:rPr>
                <w:rStyle w:val="Hyperlink"/>
                <w:noProof/>
              </w:rPr>
            </w:rPrChange>
          </w:rPr>
          <w:fldChar w:fldCharType="separate"/>
        </w:r>
        <w:r w:rsidRPr="00AF43D7">
          <w:rPr>
            <w:rStyle w:val="Hyperlink"/>
            <w:rFonts w:ascii="Times New Roman" w:hAnsi="Times New Roman"/>
            <w:noProof/>
            <w:sz w:val="24"/>
            <w:szCs w:val="24"/>
            <w:rPrChange w:id="317" w:author="James Vieira" w:date="2014-03-12T18:42:00Z">
              <w:rPr>
                <w:rStyle w:val="Hyperlink"/>
                <w:noProof/>
              </w:rPr>
            </w:rPrChange>
          </w:rPr>
          <w:t>APÊNDICE – A (Base de Dados)</w:t>
        </w:r>
        <w:r w:rsidRPr="00AF43D7">
          <w:rPr>
            <w:rFonts w:ascii="Times New Roman" w:hAnsi="Times New Roman"/>
            <w:noProof/>
            <w:webHidden/>
            <w:sz w:val="24"/>
            <w:szCs w:val="24"/>
            <w:rPrChange w:id="318" w:author="James Vieira" w:date="2014-03-12T18:42:00Z">
              <w:rPr>
                <w:noProof/>
                <w:webHidden/>
                <w:color w:val="0000FF"/>
                <w:u w:val="single"/>
              </w:rPr>
            </w:rPrChange>
          </w:rPr>
          <w:tab/>
        </w:r>
        <w:r w:rsidRPr="00AF43D7">
          <w:rPr>
            <w:rFonts w:ascii="Times New Roman" w:hAnsi="Times New Roman"/>
            <w:noProof/>
            <w:webHidden/>
            <w:sz w:val="24"/>
            <w:szCs w:val="24"/>
            <w:rPrChange w:id="319" w:author="James Vieira" w:date="2014-03-12T18:42:00Z">
              <w:rPr>
                <w:noProof/>
                <w:webHidden/>
                <w:color w:val="0000FF"/>
                <w:u w:val="single"/>
              </w:rPr>
            </w:rPrChange>
          </w:rPr>
          <w:fldChar w:fldCharType="begin"/>
        </w:r>
        <w:r w:rsidRPr="00AF43D7">
          <w:rPr>
            <w:rFonts w:ascii="Times New Roman" w:hAnsi="Times New Roman"/>
            <w:noProof/>
            <w:webHidden/>
            <w:sz w:val="24"/>
            <w:szCs w:val="24"/>
            <w:rPrChange w:id="320" w:author="James Vieira" w:date="2014-03-12T18:42:00Z">
              <w:rPr>
                <w:noProof/>
                <w:webHidden/>
                <w:color w:val="0000FF"/>
                <w:u w:val="single"/>
              </w:rPr>
            </w:rPrChange>
          </w:rPr>
          <w:instrText xml:space="preserve"> PAGEREF _Toc382413045 \h </w:instrText>
        </w:r>
      </w:ins>
      <w:r w:rsidRPr="00AF43D7">
        <w:rPr>
          <w:rFonts w:ascii="Times New Roman" w:hAnsi="Times New Roman"/>
          <w:noProof/>
          <w:webHidden/>
          <w:sz w:val="24"/>
          <w:szCs w:val="24"/>
          <w:rPrChange w:id="321" w:author="James Vieira" w:date="2014-03-12T18:42:00Z">
            <w:rPr>
              <w:rFonts w:ascii="Times New Roman" w:hAnsi="Times New Roman"/>
              <w:noProof/>
              <w:webHidden/>
              <w:sz w:val="24"/>
              <w:szCs w:val="24"/>
            </w:rPr>
          </w:rPrChange>
        </w:rPr>
      </w:r>
      <w:r w:rsidRPr="00AF43D7">
        <w:rPr>
          <w:rFonts w:ascii="Times New Roman" w:hAnsi="Times New Roman"/>
          <w:noProof/>
          <w:webHidden/>
          <w:sz w:val="24"/>
          <w:szCs w:val="24"/>
          <w:rPrChange w:id="322" w:author="James Vieira" w:date="2014-03-12T18:42:00Z">
            <w:rPr>
              <w:noProof/>
              <w:webHidden/>
              <w:color w:val="0000FF"/>
              <w:u w:val="single"/>
            </w:rPr>
          </w:rPrChange>
        </w:rPr>
        <w:fldChar w:fldCharType="separate"/>
      </w:r>
      <w:ins w:id="323" w:author="James Vieira" w:date="2014-03-12T19:38:00Z">
        <w:r w:rsidR="00C5381D">
          <w:rPr>
            <w:rFonts w:ascii="Times New Roman" w:hAnsi="Times New Roman"/>
            <w:noProof/>
            <w:webHidden/>
            <w:sz w:val="24"/>
            <w:szCs w:val="24"/>
          </w:rPr>
          <w:t>40</w:t>
        </w:r>
      </w:ins>
      <w:ins w:id="324" w:author="James Vieira" w:date="2014-03-12T18:41:00Z">
        <w:r w:rsidRPr="00AF43D7">
          <w:rPr>
            <w:rFonts w:ascii="Times New Roman" w:hAnsi="Times New Roman"/>
            <w:noProof/>
            <w:webHidden/>
            <w:sz w:val="24"/>
            <w:szCs w:val="24"/>
            <w:rPrChange w:id="325" w:author="James Vieira" w:date="2014-03-12T18:42:00Z">
              <w:rPr>
                <w:noProof/>
                <w:webHidden/>
                <w:color w:val="0000FF"/>
                <w:u w:val="single"/>
              </w:rPr>
            </w:rPrChange>
          </w:rPr>
          <w:fldChar w:fldCharType="end"/>
        </w:r>
        <w:r w:rsidRPr="00AF43D7">
          <w:rPr>
            <w:rStyle w:val="Hyperlink"/>
            <w:rFonts w:ascii="Times New Roman" w:hAnsi="Times New Roman"/>
            <w:noProof/>
            <w:sz w:val="24"/>
            <w:szCs w:val="24"/>
            <w:rPrChange w:id="326" w:author="James Vieira" w:date="2014-03-12T18:42:00Z">
              <w:rPr>
                <w:rStyle w:val="Hyperlink"/>
                <w:noProof/>
              </w:rPr>
            </w:rPrChange>
          </w:rPr>
          <w:fldChar w:fldCharType="end"/>
        </w:r>
      </w:ins>
    </w:p>
    <w:p w:rsidR="00586466" w:rsidRPr="00586466" w:rsidRDefault="00AF43D7">
      <w:pPr>
        <w:pStyle w:val="Sumrio1"/>
        <w:tabs>
          <w:tab w:val="right" w:leader="dot" w:pos="9061"/>
        </w:tabs>
        <w:rPr>
          <w:ins w:id="327" w:author="James Vieira" w:date="2014-03-12T18:41:00Z"/>
          <w:rFonts w:ascii="Times New Roman" w:eastAsiaTheme="minorEastAsia" w:hAnsi="Times New Roman"/>
          <w:noProof/>
          <w:sz w:val="24"/>
          <w:szCs w:val="24"/>
          <w:lang w:eastAsia="pt-BR"/>
          <w:rPrChange w:id="328" w:author="James Vieira" w:date="2014-03-12T18:42:00Z">
            <w:rPr>
              <w:ins w:id="329" w:author="James Vieira" w:date="2014-03-12T18:41:00Z"/>
              <w:rFonts w:asciiTheme="minorHAnsi" w:eastAsiaTheme="minorEastAsia" w:hAnsiTheme="minorHAnsi" w:cstheme="minorBidi"/>
              <w:noProof/>
              <w:lang w:eastAsia="pt-BR"/>
            </w:rPr>
          </w:rPrChange>
        </w:rPr>
      </w:pPr>
      <w:ins w:id="330" w:author="James Vieira" w:date="2014-03-12T18:41:00Z">
        <w:r w:rsidRPr="00AF43D7">
          <w:rPr>
            <w:rStyle w:val="Hyperlink"/>
            <w:rFonts w:ascii="Times New Roman" w:hAnsi="Times New Roman"/>
            <w:noProof/>
            <w:sz w:val="24"/>
            <w:szCs w:val="24"/>
            <w:rPrChange w:id="331" w:author="James Vieira" w:date="2014-03-12T18:42:00Z">
              <w:rPr>
                <w:rStyle w:val="Hyperlink"/>
                <w:noProof/>
              </w:rPr>
            </w:rPrChange>
          </w:rPr>
          <w:fldChar w:fldCharType="begin"/>
        </w:r>
        <w:r w:rsidRPr="00AF43D7">
          <w:rPr>
            <w:rFonts w:ascii="Times New Roman" w:hAnsi="Times New Roman"/>
            <w:noProof/>
            <w:sz w:val="24"/>
            <w:szCs w:val="24"/>
            <w:rPrChange w:id="332" w:author="James Vieira" w:date="2014-03-12T18:42:00Z">
              <w:rPr>
                <w:noProof/>
                <w:color w:val="0000FF"/>
                <w:u w:val="single"/>
              </w:rPr>
            </w:rPrChange>
          </w:rPr>
          <w:instrText>HYPERLINK \l "_Toc382413046"</w:instrText>
        </w:r>
        <w:r w:rsidRPr="00AF43D7">
          <w:rPr>
            <w:rStyle w:val="Hyperlink"/>
            <w:rFonts w:ascii="Times New Roman" w:hAnsi="Times New Roman"/>
            <w:noProof/>
            <w:sz w:val="24"/>
            <w:szCs w:val="24"/>
            <w:rPrChange w:id="333" w:author="James Vieira" w:date="2014-03-12T18:42:00Z">
              <w:rPr>
                <w:rStyle w:val="Hyperlink"/>
                <w:noProof/>
              </w:rPr>
            </w:rPrChange>
          </w:rPr>
          <w:fldChar w:fldCharType="separate"/>
        </w:r>
        <w:r w:rsidRPr="00AF43D7">
          <w:rPr>
            <w:rStyle w:val="Hyperlink"/>
            <w:rFonts w:ascii="Times New Roman" w:hAnsi="Times New Roman"/>
            <w:noProof/>
            <w:sz w:val="24"/>
            <w:szCs w:val="24"/>
            <w:rPrChange w:id="334" w:author="James Vieira" w:date="2014-03-12T18:42:00Z">
              <w:rPr>
                <w:rStyle w:val="Hyperlink"/>
                <w:noProof/>
              </w:rPr>
            </w:rPrChange>
          </w:rPr>
          <w:t>APENDICE – B (Estatísticas)</w:t>
        </w:r>
        <w:r w:rsidRPr="00AF43D7">
          <w:rPr>
            <w:rFonts w:ascii="Times New Roman" w:hAnsi="Times New Roman"/>
            <w:noProof/>
            <w:webHidden/>
            <w:sz w:val="24"/>
            <w:szCs w:val="24"/>
            <w:rPrChange w:id="335" w:author="James Vieira" w:date="2014-03-12T18:42:00Z">
              <w:rPr>
                <w:noProof/>
                <w:webHidden/>
                <w:color w:val="0000FF"/>
                <w:u w:val="single"/>
              </w:rPr>
            </w:rPrChange>
          </w:rPr>
          <w:tab/>
        </w:r>
        <w:r w:rsidRPr="00AF43D7">
          <w:rPr>
            <w:rFonts w:ascii="Times New Roman" w:hAnsi="Times New Roman"/>
            <w:noProof/>
            <w:webHidden/>
            <w:sz w:val="24"/>
            <w:szCs w:val="24"/>
            <w:rPrChange w:id="336" w:author="James Vieira" w:date="2014-03-12T18:42:00Z">
              <w:rPr>
                <w:noProof/>
                <w:webHidden/>
                <w:color w:val="0000FF"/>
                <w:u w:val="single"/>
              </w:rPr>
            </w:rPrChange>
          </w:rPr>
          <w:fldChar w:fldCharType="begin"/>
        </w:r>
        <w:r w:rsidRPr="00AF43D7">
          <w:rPr>
            <w:rFonts w:ascii="Times New Roman" w:hAnsi="Times New Roman"/>
            <w:noProof/>
            <w:webHidden/>
            <w:sz w:val="24"/>
            <w:szCs w:val="24"/>
            <w:rPrChange w:id="337" w:author="James Vieira" w:date="2014-03-12T18:42:00Z">
              <w:rPr>
                <w:noProof/>
                <w:webHidden/>
                <w:color w:val="0000FF"/>
                <w:u w:val="single"/>
              </w:rPr>
            </w:rPrChange>
          </w:rPr>
          <w:instrText xml:space="preserve"> PAGEREF _Toc382413046 \h </w:instrText>
        </w:r>
      </w:ins>
      <w:r w:rsidRPr="00AF43D7">
        <w:rPr>
          <w:rFonts w:ascii="Times New Roman" w:hAnsi="Times New Roman"/>
          <w:noProof/>
          <w:webHidden/>
          <w:sz w:val="24"/>
          <w:szCs w:val="24"/>
          <w:rPrChange w:id="338" w:author="James Vieira" w:date="2014-03-12T18:42:00Z">
            <w:rPr>
              <w:rFonts w:ascii="Times New Roman" w:hAnsi="Times New Roman"/>
              <w:noProof/>
              <w:webHidden/>
              <w:sz w:val="24"/>
              <w:szCs w:val="24"/>
            </w:rPr>
          </w:rPrChange>
        </w:rPr>
      </w:r>
      <w:r w:rsidRPr="00AF43D7">
        <w:rPr>
          <w:rFonts w:ascii="Times New Roman" w:hAnsi="Times New Roman"/>
          <w:noProof/>
          <w:webHidden/>
          <w:sz w:val="24"/>
          <w:szCs w:val="24"/>
          <w:rPrChange w:id="339" w:author="James Vieira" w:date="2014-03-12T18:42:00Z">
            <w:rPr>
              <w:noProof/>
              <w:webHidden/>
              <w:color w:val="0000FF"/>
              <w:u w:val="single"/>
            </w:rPr>
          </w:rPrChange>
        </w:rPr>
        <w:fldChar w:fldCharType="separate"/>
      </w:r>
      <w:ins w:id="340" w:author="James Vieira" w:date="2014-03-12T19:38:00Z">
        <w:r w:rsidR="00C5381D">
          <w:rPr>
            <w:rFonts w:ascii="Times New Roman" w:hAnsi="Times New Roman"/>
            <w:noProof/>
            <w:webHidden/>
            <w:sz w:val="24"/>
            <w:szCs w:val="24"/>
          </w:rPr>
          <w:t>41</w:t>
        </w:r>
      </w:ins>
      <w:ins w:id="341" w:author="James Vieira" w:date="2014-03-12T18:41:00Z">
        <w:r w:rsidRPr="00AF43D7">
          <w:rPr>
            <w:rFonts w:ascii="Times New Roman" w:hAnsi="Times New Roman"/>
            <w:noProof/>
            <w:webHidden/>
            <w:sz w:val="24"/>
            <w:szCs w:val="24"/>
            <w:rPrChange w:id="342" w:author="James Vieira" w:date="2014-03-12T18:42:00Z">
              <w:rPr>
                <w:noProof/>
                <w:webHidden/>
                <w:color w:val="0000FF"/>
                <w:u w:val="single"/>
              </w:rPr>
            </w:rPrChange>
          </w:rPr>
          <w:fldChar w:fldCharType="end"/>
        </w:r>
        <w:r w:rsidRPr="00AF43D7">
          <w:rPr>
            <w:rStyle w:val="Hyperlink"/>
            <w:rFonts w:ascii="Times New Roman" w:hAnsi="Times New Roman"/>
            <w:noProof/>
            <w:sz w:val="24"/>
            <w:szCs w:val="24"/>
            <w:rPrChange w:id="343" w:author="James Vieira" w:date="2014-03-12T18:42:00Z">
              <w:rPr>
                <w:rStyle w:val="Hyperlink"/>
                <w:noProof/>
              </w:rPr>
            </w:rPrChange>
          </w:rPr>
          <w:fldChar w:fldCharType="end"/>
        </w:r>
      </w:ins>
    </w:p>
    <w:p w:rsidR="00742743" w:rsidRPr="00586466" w:rsidDel="00151593" w:rsidRDefault="00AF43D7">
      <w:pPr>
        <w:pStyle w:val="Sumrio1"/>
        <w:tabs>
          <w:tab w:val="right" w:leader="dot" w:pos="9061"/>
        </w:tabs>
        <w:rPr>
          <w:ins w:id="344" w:author="James Vieira" w:date="2014-03-11T18:19:00Z"/>
          <w:del w:id="345" w:author="James Vieira" w:date="2014-03-12T18:31:00Z"/>
          <w:rFonts w:ascii="Times New Roman" w:eastAsia="Times New Roman" w:hAnsi="Times New Roman"/>
          <w:noProof/>
          <w:sz w:val="24"/>
          <w:szCs w:val="24"/>
          <w:lang w:eastAsia="pt-BR"/>
          <w:rPrChange w:id="346" w:author="James Vieira" w:date="2014-03-12T18:42:00Z">
            <w:rPr>
              <w:ins w:id="347" w:author="James Vieira" w:date="2014-03-11T18:19:00Z"/>
              <w:del w:id="348" w:author="James Vieira" w:date="2014-03-12T18:31:00Z"/>
              <w:rFonts w:eastAsia="Times New Roman"/>
              <w:noProof/>
              <w:lang w:eastAsia="pt-BR"/>
            </w:rPr>
          </w:rPrChange>
        </w:rPr>
      </w:pPr>
      <w:ins w:id="349" w:author="James Vieira" w:date="2014-03-11T18:19:00Z">
        <w:del w:id="350" w:author="James Vieira" w:date="2014-03-12T18:31:00Z">
          <w:r w:rsidRPr="00AF43D7">
            <w:rPr>
              <w:rStyle w:val="Hyperlink"/>
              <w:rFonts w:ascii="Times New Roman" w:hAnsi="Times New Roman"/>
              <w:noProof/>
              <w:sz w:val="24"/>
              <w:szCs w:val="24"/>
              <w:rPrChange w:id="351" w:author="James Vieira" w:date="2014-03-12T18:42:00Z">
                <w:rPr>
                  <w:rStyle w:val="Hyperlink"/>
                  <w:noProof/>
                </w:rPr>
              </w:rPrChange>
            </w:rPr>
            <w:delText>1. INTRODUÇAO</w:delText>
          </w:r>
          <w:r w:rsidRPr="00AF43D7">
            <w:rPr>
              <w:rFonts w:ascii="Times New Roman" w:hAnsi="Times New Roman"/>
              <w:noProof/>
              <w:webHidden/>
              <w:sz w:val="24"/>
              <w:szCs w:val="24"/>
              <w:rPrChange w:id="352" w:author="James Vieira" w:date="2014-03-12T18:42:00Z">
                <w:rPr>
                  <w:noProof/>
                  <w:webHidden/>
                  <w:color w:val="0000FF"/>
                  <w:u w:val="single"/>
                </w:rPr>
              </w:rPrChange>
            </w:rPr>
            <w:tab/>
            <w:delText>12</w:delText>
          </w:r>
        </w:del>
      </w:ins>
    </w:p>
    <w:p w:rsidR="00742743" w:rsidRPr="00586466" w:rsidDel="00151593" w:rsidRDefault="00AF43D7">
      <w:pPr>
        <w:pStyle w:val="Sumrio1"/>
        <w:tabs>
          <w:tab w:val="right" w:leader="dot" w:pos="9061"/>
        </w:tabs>
        <w:rPr>
          <w:ins w:id="353" w:author="James Vieira" w:date="2014-03-11T18:19:00Z"/>
          <w:del w:id="354" w:author="James Vieira" w:date="2014-03-12T18:31:00Z"/>
          <w:rFonts w:ascii="Times New Roman" w:eastAsia="Times New Roman" w:hAnsi="Times New Roman"/>
          <w:noProof/>
          <w:sz w:val="24"/>
          <w:szCs w:val="24"/>
          <w:lang w:eastAsia="pt-BR"/>
          <w:rPrChange w:id="355" w:author="James Vieira" w:date="2014-03-12T18:42:00Z">
            <w:rPr>
              <w:ins w:id="356" w:author="James Vieira" w:date="2014-03-11T18:19:00Z"/>
              <w:del w:id="357" w:author="James Vieira" w:date="2014-03-12T18:31:00Z"/>
              <w:rFonts w:eastAsia="Times New Roman"/>
              <w:noProof/>
              <w:lang w:eastAsia="pt-BR"/>
            </w:rPr>
          </w:rPrChange>
        </w:rPr>
      </w:pPr>
      <w:ins w:id="358" w:author="James Vieira" w:date="2014-03-11T18:19:00Z">
        <w:del w:id="359" w:author="James Vieira" w:date="2014-03-12T18:31:00Z">
          <w:r w:rsidRPr="00AF43D7">
            <w:rPr>
              <w:rStyle w:val="Hyperlink"/>
              <w:rFonts w:ascii="Times New Roman" w:hAnsi="Times New Roman"/>
              <w:noProof/>
              <w:sz w:val="24"/>
              <w:szCs w:val="24"/>
              <w:rPrChange w:id="360" w:author="James Vieira" w:date="2014-03-12T18:42:00Z">
                <w:rPr>
                  <w:rStyle w:val="Hyperlink"/>
                  <w:noProof/>
                </w:rPr>
              </w:rPrChange>
            </w:rPr>
            <w:delText>2. ANÁLISE BIBLIOGRÁFICA</w:delText>
          </w:r>
          <w:r w:rsidRPr="00AF43D7">
            <w:rPr>
              <w:rFonts w:ascii="Times New Roman" w:hAnsi="Times New Roman"/>
              <w:noProof/>
              <w:webHidden/>
              <w:sz w:val="24"/>
              <w:szCs w:val="24"/>
              <w:rPrChange w:id="361" w:author="James Vieira" w:date="2014-03-12T18:42:00Z">
                <w:rPr>
                  <w:noProof/>
                  <w:webHidden/>
                  <w:color w:val="0000FF"/>
                  <w:u w:val="single"/>
                </w:rPr>
              </w:rPrChange>
            </w:rPr>
            <w:tab/>
            <w:delText>14</w:delText>
          </w:r>
        </w:del>
      </w:ins>
    </w:p>
    <w:p w:rsidR="00742743" w:rsidRPr="00586466" w:rsidDel="00151593" w:rsidRDefault="00AF43D7">
      <w:pPr>
        <w:pStyle w:val="Sumrio1"/>
        <w:tabs>
          <w:tab w:val="right" w:leader="dot" w:pos="9061"/>
        </w:tabs>
        <w:rPr>
          <w:ins w:id="362" w:author="James Vieira" w:date="2014-03-11T18:19:00Z"/>
          <w:del w:id="363" w:author="James Vieira" w:date="2014-03-12T18:31:00Z"/>
          <w:rFonts w:ascii="Times New Roman" w:eastAsia="Times New Roman" w:hAnsi="Times New Roman"/>
          <w:noProof/>
          <w:sz w:val="24"/>
          <w:szCs w:val="24"/>
          <w:lang w:eastAsia="pt-BR"/>
          <w:rPrChange w:id="364" w:author="James Vieira" w:date="2014-03-12T18:42:00Z">
            <w:rPr>
              <w:ins w:id="365" w:author="James Vieira" w:date="2014-03-11T18:19:00Z"/>
              <w:del w:id="366" w:author="James Vieira" w:date="2014-03-12T18:31:00Z"/>
              <w:rFonts w:eastAsia="Times New Roman"/>
              <w:noProof/>
              <w:lang w:eastAsia="pt-BR"/>
            </w:rPr>
          </w:rPrChange>
        </w:rPr>
      </w:pPr>
      <w:ins w:id="367" w:author="James Vieira" w:date="2014-03-11T18:19:00Z">
        <w:del w:id="368" w:author="James Vieira" w:date="2014-03-12T18:31:00Z">
          <w:r w:rsidRPr="00AF43D7">
            <w:rPr>
              <w:rStyle w:val="Hyperlink"/>
              <w:rFonts w:ascii="Times New Roman" w:hAnsi="Times New Roman"/>
              <w:noProof/>
              <w:sz w:val="24"/>
              <w:szCs w:val="24"/>
              <w:rPrChange w:id="369" w:author="James Vieira" w:date="2014-03-12T18:42:00Z">
                <w:rPr>
                  <w:rStyle w:val="Hyperlink"/>
                  <w:noProof/>
                </w:rPr>
              </w:rPrChange>
            </w:rPr>
            <w:delText>3. METODOLOGIA</w:delText>
          </w:r>
          <w:r w:rsidRPr="00AF43D7">
            <w:rPr>
              <w:rFonts w:ascii="Times New Roman" w:hAnsi="Times New Roman"/>
              <w:noProof/>
              <w:webHidden/>
              <w:sz w:val="24"/>
              <w:szCs w:val="24"/>
              <w:rPrChange w:id="370" w:author="James Vieira" w:date="2014-03-12T18:42:00Z">
                <w:rPr>
                  <w:noProof/>
                  <w:webHidden/>
                  <w:color w:val="0000FF"/>
                  <w:u w:val="single"/>
                </w:rPr>
              </w:rPrChange>
            </w:rPr>
            <w:tab/>
            <w:delText>21</w:delText>
          </w:r>
        </w:del>
      </w:ins>
    </w:p>
    <w:p w:rsidR="00742743" w:rsidRPr="00586466" w:rsidDel="00151593" w:rsidRDefault="00AF43D7">
      <w:pPr>
        <w:pStyle w:val="Sumrio1"/>
        <w:tabs>
          <w:tab w:val="right" w:leader="dot" w:pos="9061"/>
        </w:tabs>
        <w:rPr>
          <w:ins w:id="371" w:author="James Vieira" w:date="2014-03-11T18:19:00Z"/>
          <w:del w:id="372" w:author="James Vieira" w:date="2014-03-12T18:31:00Z"/>
          <w:rFonts w:ascii="Times New Roman" w:eastAsia="Times New Roman" w:hAnsi="Times New Roman"/>
          <w:noProof/>
          <w:sz w:val="24"/>
          <w:szCs w:val="24"/>
          <w:lang w:eastAsia="pt-BR"/>
          <w:rPrChange w:id="373" w:author="James Vieira" w:date="2014-03-12T18:42:00Z">
            <w:rPr>
              <w:ins w:id="374" w:author="James Vieira" w:date="2014-03-11T18:19:00Z"/>
              <w:del w:id="375" w:author="James Vieira" w:date="2014-03-12T18:31:00Z"/>
              <w:rFonts w:eastAsia="Times New Roman"/>
              <w:noProof/>
              <w:lang w:eastAsia="pt-BR"/>
            </w:rPr>
          </w:rPrChange>
        </w:rPr>
      </w:pPr>
      <w:ins w:id="376" w:author="James Vieira" w:date="2014-03-11T18:19:00Z">
        <w:del w:id="377" w:author="James Vieira" w:date="2014-03-12T18:31:00Z">
          <w:r w:rsidRPr="00AF43D7">
            <w:rPr>
              <w:rStyle w:val="Hyperlink"/>
              <w:rFonts w:ascii="Times New Roman" w:hAnsi="Times New Roman"/>
              <w:noProof/>
              <w:sz w:val="24"/>
              <w:szCs w:val="24"/>
              <w:rPrChange w:id="378" w:author="James Vieira" w:date="2014-03-12T18:42:00Z">
                <w:rPr>
                  <w:rStyle w:val="Hyperlink"/>
                  <w:noProof/>
                </w:rPr>
              </w:rPrChange>
            </w:rPr>
            <w:delText>4. ANÁLISE DOS RESULTADOS</w:delText>
          </w:r>
          <w:r w:rsidRPr="00AF43D7">
            <w:rPr>
              <w:rFonts w:ascii="Times New Roman" w:hAnsi="Times New Roman"/>
              <w:noProof/>
              <w:webHidden/>
              <w:sz w:val="24"/>
              <w:szCs w:val="24"/>
              <w:rPrChange w:id="379" w:author="James Vieira" w:date="2014-03-12T18:42:00Z">
                <w:rPr>
                  <w:noProof/>
                  <w:webHidden/>
                  <w:color w:val="0000FF"/>
                  <w:u w:val="single"/>
                </w:rPr>
              </w:rPrChange>
            </w:rPr>
            <w:tab/>
            <w:delText>22</w:delText>
          </w:r>
        </w:del>
      </w:ins>
    </w:p>
    <w:p w:rsidR="00742743" w:rsidRPr="00586466" w:rsidDel="00151593" w:rsidRDefault="00AF43D7">
      <w:pPr>
        <w:pStyle w:val="Sumrio1"/>
        <w:tabs>
          <w:tab w:val="right" w:leader="dot" w:pos="9061"/>
        </w:tabs>
        <w:rPr>
          <w:ins w:id="380" w:author="James Vieira" w:date="2014-03-11T18:19:00Z"/>
          <w:del w:id="381" w:author="James Vieira" w:date="2014-03-12T18:31:00Z"/>
          <w:rFonts w:ascii="Times New Roman" w:eastAsia="Times New Roman" w:hAnsi="Times New Roman"/>
          <w:noProof/>
          <w:sz w:val="24"/>
          <w:szCs w:val="24"/>
          <w:lang w:eastAsia="pt-BR"/>
          <w:rPrChange w:id="382" w:author="James Vieira" w:date="2014-03-12T18:42:00Z">
            <w:rPr>
              <w:ins w:id="383" w:author="James Vieira" w:date="2014-03-11T18:19:00Z"/>
              <w:del w:id="384" w:author="James Vieira" w:date="2014-03-12T18:31:00Z"/>
              <w:rFonts w:eastAsia="Times New Roman"/>
              <w:noProof/>
              <w:lang w:eastAsia="pt-BR"/>
            </w:rPr>
          </w:rPrChange>
        </w:rPr>
      </w:pPr>
      <w:ins w:id="385" w:author="James Vieira" w:date="2014-03-11T18:19:00Z">
        <w:del w:id="386" w:author="James Vieira" w:date="2014-03-12T18:31:00Z">
          <w:r w:rsidRPr="00AF43D7">
            <w:rPr>
              <w:rStyle w:val="Hyperlink"/>
              <w:rFonts w:ascii="Times New Roman" w:hAnsi="Times New Roman"/>
              <w:noProof/>
              <w:sz w:val="24"/>
              <w:szCs w:val="24"/>
              <w:rPrChange w:id="387" w:author="James Vieira" w:date="2014-03-12T18:42:00Z">
                <w:rPr>
                  <w:rStyle w:val="Hyperlink"/>
                  <w:noProof/>
                </w:rPr>
              </w:rPrChange>
            </w:rPr>
            <w:delText>5. CONSIDERAÇÕES FINAIS</w:delText>
          </w:r>
          <w:r w:rsidRPr="00AF43D7">
            <w:rPr>
              <w:rFonts w:ascii="Times New Roman" w:hAnsi="Times New Roman"/>
              <w:noProof/>
              <w:webHidden/>
              <w:sz w:val="24"/>
              <w:szCs w:val="24"/>
              <w:rPrChange w:id="388" w:author="James Vieira" w:date="2014-03-12T18:42:00Z">
                <w:rPr>
                  <w:noProof/>
                  <w:webHidden/>
                  <w:color w:val="0000FF"/>
                  <w:u w:val="single"/>
                </w:rPr>
              </w:rPrChange>
            </w:rPr>
            <w:tab/>
            <w:delText>23</w:delText>
          </w:r>
        </w:del>
      </w:ins>
    </w:p>
    <w:p w:rsidR="00742743" w:rsidRPr="00586466" w:rsidDel="00151593" w:rsidRDefault="00AF43D7">
      <w:pPr>
        <w:pStyle w:val="Sumrio1"/>
        <w:tabs>
          <w:tab w:val="right" w:leader="dot" w:pos="9061"/>
        </w:tabs>
        <w:rPr>
          <w:ins w:id="389" w:author="James Vieira" w:date="2014-03-11T18:19:00Z"/>
          <w:del w:id="390" w:author="James Vieira" w:date="2014-03-12T18:31:00Z"/>
          <w:rFonts w:ascii="Times New Roman" w:eastAsia="Times New Roman" w:hAnsi="Times New Roman"/>
          <w:noProof/>
          <w:sz w:val="24"/>
          <w:szCs w:val="24"/>
          <w:lang w:eastAsia="pt-BR"/>
          <w:rPrChange w:id="391" w:author="James Vieira" w:date="2014-03-12T18:42:00Z">
            <w:rPr>
              <w:ins w:id="392" w:author="James Vieira" w:date="2014-03-11T18:19:00Z"/>
              <w:del w:id="393" w:author="James Vieira" w:date="2014-03-12T18:31:00Z"/>
              <w:rFonts w:eastAsia="Times New Roman"/>
              <w:noProof/>
              <w:lang w:eastAsia="pt-BR"/>
            </w:rPr>
          </w:rPrChange>
        </w:rPr>
      </w:pPr>
      <w:ins w:id="394" w:author="James Vieira" w:date="2014-03-11T18:19:00Z">
        <w:del w:id="395" w:author="James Vieira" w:date="2014-03-12T18:31:00Z">
          <w:r w:rsidRPr="00AF43D7">
            <w:rPr>
              <w:rStyle w:val="Hyperlink"/>
              <w:rFonts w:ascii="Times New Roman" w:hAnsi="Times New Roman"/>
              <w:noProof/>
              <w:sz w:val="24"/>
              <w:szCs w:val="24"/>
              <w:rPrChange w:id="396" w:author="James Vieira" w:date="2014-03-12T18:42:00Z">
                <w:rPr>
                  <w:rStyle w:val="Hyperlink"/>
                  <w:noProof/>
                </w:rPr>
              </w:rPrChange>
            </w:rPr>
            <w:delText>6. REFERÊNCIAS BIBLIOGRÁFICAS</w:delText>
          </w:r>
          <w:r w:rsidRPr="00AF43D7">
            <w:rPr>
              <w:rFonts w:ascii="Times New Roman" w:hAnsi="Times New Roman"/>
              <w:noProof/>
              <w:webHidden/>
              <w:sz w:val="24"/>
              <w:szCs w:val="24"/>
              <w:rPrChange w:id="397" w:author="James Vieira" w:date="2014-03-12T18:42:00Z">
                <w:rPr>
                  <w:noProof/>
                  <w:webHidden/>
                  <w:color w:val="0000FF"/>
                  <w:u w:val="single"/>
                </w:rPr>
              </w:rPrChange>
            </w:rPr>
            <w:tab/>
            <w:delText>24</w:delText>
          </w:r>
        </w:del>
      </w:ins>
    </w:p>
    <w:p w:rsidR="00D74109" w:rsidRPr="00586466" w:rsidDel="00151593" w:rsidRDefault="00AF43D7">
      <w:pPr>
        <w:pStyle w:val="Sumrio1"/>
        <w:tabs>
          <w:tab w:val="right" w:leader="dot" w:pos="9061"/>
        </w:tabs>
        <w:rPr>
          <w:del w:id="398" w:author="James Vieira" w:date="2014-03-12T18:31:00Z"/>
          <w:rFonts w:ascii="Times New Roman" w:eastAsia="Times New Roman" w:hAnsi="Times New Roman"/>
          <w:noProof/>
          <w:sz w:val="24"/>
          <w:szCs w:val="24"/>
          <w:lang w:eastAsia="pt-BR"/>
        </w:rPr>
      </w:pPr>
      <w:del w:id="399" w:author="James Vieira" w:date="2014-03-12T18:31:00Z">
        <w:r>
          <w:rPr>
            <w:rStyle w:val="Hyperlink"/>
            <w:rFonts w:ascii="Times New Roman" w:hAnsi="Times New Roman"/>
            <w:noProof/>
            <w:sz w:val="24"/>
            <w:szCs w:val="24"/>
          </w:rPr>
          <w:delText>1. INTRODUÇAO</w:delText>
        </w:r>
        <w:r w:rsidRPr="00AF43D7">
          <w:rPr>
            <w:rFonts w:ascii="Times New Roman" w:hAnsi="Times New Roman"/>
            <w:noProof/>
            <w:webHidden/>
            <w:sz w:val="24"/>
            <w:szCs w:val="24"/>
            <w:rPrChange w:id="400" w:author="James Vieira" w:date="2014-03-12T18:42:00Z">
              <w:rPr>
                <w:rFonts w:ascii="Times New Roman" w:hAnsi="Times New Roman"/>
                <w:noProof/>
                <w:webHidden/>
                <w:color w:val="0000FF"/>
                <w:sz w:val="24"/>
                <w:szCs w:val="24"/>
                <w:u w:val="single"/>
              </w:rPr>
            </w:rPrChange>
          </w:rPr>
          <w:tab/>
          <w:delText>12</w:delText>
        </w:r>
      </w:del>
    </w:p>
    <w:p w:rsidR="00D74109" w:rsidRPr="00586466" w:rsidDel="00151593" w:rsidRDefault="00AF43D7">
      <w:pPr>
        <w:pStyle w:val="Sumrio1"/>
        <w:tabs>
          <w:tab w:val="right" w:leader="dot" w:pos="9061"/>
        </w:tabs>
        <w:rPr>
          <w:del w:id="401" w:author="James Vieira" w:date="2014-03-12T18:31:00Z"/>
          <w:rFonts w:ascii="Times New Roman" w:eastAsia="Times New Roman" w:hAnsi="Times New Roman"/>
          <w:noProof/>
          <w:sz w:val="24"/>
          <w:szCs w:val="24"/>
          <w:lang w:eastAsia="pt-BR"/>
        </w:rPr>
      </w:pPr>
      <w:del w:id="402" w:author="James Vieira" w:date="2014-03-12T18:31:00Z">
        <w:r>
          <w:rPr>
            <w:rStyle w:val="Hyperlink"/>
            <w:rFonts w:ascii="Times New Roman" w:hAnsi="Times New Roman"/>
            <w:noProof/>
            <w:sz w:val="24"/>
            <w:szCs w:val="24"/>
          </w:rPr>
          <w:delText>2. ANÁLISE BIBLIOGRÁFICA</w:delText>
        </w:r>
        <w:r w:rsidRPr="00AF43D7">
          <w:rPr>
            <w:rFonts w:ascii="Times New Roman" w:hAnsi="Times New Roman"/>
            <w:noProof/>
            <w:webHidden/>
            <w:sz w:val="24"/>
            <w:szCs w:val="24"/>
            <w:rPrChange w:id="403" w:author="James Vieira" w:date="2014-03-12T18:42:00Z">
              <w:rPr>
                <w:rFonts w:ascii="Times New Roman" w:hAnsi="Times New Roman"/>
                <w:noProof/>
                <w:webHidden/>
                <w:color w:val="0000FF"/>
                <w:sz w:val="24"/>
                <w:szCs w:val="24"/>
                <w:u w:val="single"/>
              </w:rPr>
            </w:rPrChange>
          </w:rPr>
          <w:tab/>
          <w:delText>15</w:delText>
        </w:r>
      </w:del>
    </w:p>
    <w:p w:rsidR="00D74109" w:rsidRPr="00586466" w:rsidDel="00151593" w:rsidRDefault="00AF43D7">
      <w:pPr>
        <w:pStyle w:val="Sumrio1"/>
        <w:tabs>
          <w:tab w:val="right" w:leader="dot" w:pos="9061"/>
        </w:tabs>
        <w:rPr>
          <w:del w:id="404" w:author="James Vieira" w:date="2014-03-12T18:31:00Z"/>
          <w:rFonts w:ascii="Times New Roman" w:eastAsia="Times New Roman" w:hAnsi="Times New Roman"/>
          <w:noProof/>
          <w:sz w:val="24"/>
          <w:szCs w:val="24"/>
          <w:lang w:eastAsia="pt-BR"/>
        </w:rPr>
      </w:pPr>
      <w:del w:id="405" w:author="James Vieira" w:date="2014-03-12T18:31:00Z">
        <w:r>
          <w:rPr>
            <w:rStyle w:val="Hyperlink"/>
            <w:rFonts w:ascii="Times New Roman" w:hAnsi="Times New Roman"/>
            <w:noProof/>
            <w:sz w:val="24"/>
            <w:szCs w:val="24"/>
          </w:rPr>
          <w:delText>3. METODOLOGIA</w:delText>
        </w:r>
        <w:r w:rsidRPr="00AF43D7">
          <w:rPr>
            <w:rFonts w:ascii="Times New Roman" w:hAnsi="Times New Roman"/>
            <w:noProof/>
            <w:webHidden/>
            <w:sz w:val="24"/>
            <w:szCs w:val="24"/>
            <w:rPrChange w:id="406" w:author="James Vieira" w:date="2014-03-12T18:42:00Z">
              <w:rPr>
                <w:rFonts w:ascii="Times New Roman" w:hAnsi="Times New Roman"/>
                <w:noProof/>
                <w:webHidden/>
                <w:color w:val="0000FF"/>
                <w:sz w:val="24"/>
                <w:szCs w:val="24"/>
                <w:u w:val="single"/>
              </w:rPr>
            </w:rPrChange>
          </w:rPr>
          <w:tab/>
          <w:delText>21</w:delText>
        </w:r>
      </w:del>
    </w:p>
    <w:p w:rsidR="00D74109" w:rsidRPr="00586466" w:rsidDel="00151593" w:rsidRDefault="00AF43D7">
      <w:pPr>
        <w:pStyle w:val="Sumrio1"/>
        <w:tabs>
          <w:tab w:val="right" w:leader="dot" w:pos="9061"/>
        </w:tabs>
        <w:rPr>
          <w:del w:id="407" w:author="James Vieira" w:date="2014-03-12T18:31:00Z"/>
          <w:rFonts w:ascii="Times New Roman" w:eastAsia="Times New Roman" w:hAnsi="Times New Roman"/>
          <w:noProof/>
          <w:sz w:val="24"/>
          <w:szCs w:val="24"/>
          <w:lang w:eastAsia="pt-BR"/>
        </w:rPr>
      </w:pPr>
      <w:del w:id="408" w:author="James Vieira" w:date="2014-03-12T18:31:00Z">
        <w:r>
          <w:rPr>
            <w:rStyle w:val="Hyperlink"/>
            <w:rFonts w:ascii="Times New Roman" w:hAnsi="Times New Roman"/>
            <w:noProof/>
            <w:sz w:val="24"/>
            <w:szCs w:val="24"/>
          </w:rPr>
          <w:delText>4. ANÁLISE DOS RESULTADOS</w:delText>
        </w:r>
        <w:r w:rsidRPr="00AF43D7">
          <w:rPr>
            <w:rFonts w:ascii="Times New Roman" w:hAnsi="Times New Roman"/>
            <w:noProof/>
            <w:webHidden/>
            <w:sz w:val="24"/>
            <w:szCs w:val="24"/>
            <w:rPrChange w:id="409" w:author="James Vieira" w:date="2014-03-12T18:42:00Z">
              <w:rPr>
                <w:rFonts w:ascii="Times New Roman" w:hAnsi="Times New Roman"/>
                <w:noProof/>
                <w:webHidden/>
                <w:color w:val="0000FF"/>
                <w:sz w:val="24"/>
                <w:szCs w:val="24"/>
                <w:u w:val="single"/>
              </w:rPr>
            </w:rPrChange>
          </w:rPr>
          <w:tab/>
          <w:delText>23</w:delText>
        </w:r>
      </w:del>
    </w:p>
    <w:p w:rsidR="00D74109" w:rsidRPr="00586466" w:rsidDel="00151593" w:rsidRDefault="00AF43D7">
      <w:pPr>
        <w:pStyle w:val="Sumrio1"/>
        <w:tabs>
          <w:tab w:val="right" w:leader="dot" w:pos="9061"/>
        </w:tabs>
        <w:rPr>
          <w:del w:id="410" w:author="James Vieira" w:date="2014-03-12T18:31:00Z"/>
          <w:rFonts w:ascii="Times New Roman" w:eastAsia="Times New Roman" w:hAnsi="Times New Roman"/>
          <w:noProof/>
          <w:sz w:val="24"/>
          <w:szCs w:val="24"/>
          <w:lang w:eastAsia="pt-BR"/>
        </w:rPr>
      </w:pPr>
      <w:del w:id="411" w:author="James Vieira" w:date="2014-03-12T18:31:00Z">
        <w:r>
          <w:rPr>
            <w:rStyle w:val="Hyperlink"/>
            <w:rFonts w:ascii="Times New Roman" w:hAnsi="Times New Roman"/>
            <w:noProof/>
            <w:sz w:val="24"/>
            <w:szCs w:val="24"/>
          </w:rPr>
          <w:delText>5. CONSIDERAÇÕES FINAIS</w:delText>
        </w:r>
        <w:r w:rsidRPr="00AF43D7">
          <w:rPr>
            <w:rFonts w:ascii="Times New Roman" w:hAnsi="Times New Roman"/>
            <w:noProof/>
            <w:webHidden/>
            <w:sz w:val="24"/>
            <w:szCs w:val="24"/>
            <w:rPrChange w:id="412" w:author="James Vieira" w:date="2014-03-12T18:42:00Z">
              <w:rPr>
                <w:rFonts w:ascii="Times New Roman" w:hAnsi="Times New Roman"/>
                <w:noProof/>
                <w:webHidden/>
                <w:color w:val="0000FF"/>
                <w:sz w:val="24"/>
                <w:szCs w:val="24"/>
                <w:u w:val="single"/>
              </w:rPr>
            </w:rPrChange>
          </w:rPr>
          <w:tab/>
          <w:delText>24</w:delText>
        </w:r>
      </w:del>
    </w:p>
    <w:p w:rsidR="00D74109" w:rsidRPr="00586466" w:rsidDel="00151593" w:rsidRDefault="00AF43D7">
      <w:pPr>
        <w:pStyle w:val="Sumrio1"/>
        <w:tabs>
          <w:tab w:val="right" w:leader="dot" w:pos="9061"/>
        </w:tabs>
        <w:rPr>
          <w:del w:id="413" w:author="James Vieira" w:date="2014-03-12T18:31:00Z"/>
          <w:rFonts w:ascii="Times New Roman" w:eastAsia="Times New Roman" w:hAnsi="Times New Roman"/>
          <w:noProof/>
          <w:sz w:val="24"/>
          <w:szCs w:val="24"/>
          <w:lang w:eastAsia="pt-BR"/>
        </w:rPr>
      </w:pPr>
      <w:del w:id="414" w:author="James Vieira" w:date="2014-03-12T18:31:00Z">
        <w:r>
          <w:rPr>
            <w:rStyle w:val="Hyperlink"/>
            <w:rFonts w:ascii="Times New Roman" w:hAnsi="Times New Roman"/>
            <w:noProof/>
            <w:sz w:val="24"/>
            <w:szCs w:val="24"/>
          </w:rPr>
          <w:delText>6. REFERÊNCIAS BIBLIOGRÁFICAS</w:delText>
        </w:r>
        <w:r w:rsidRPr="00AF43D7">
          <w:rPr>
            <w:rFonts w:ascii="Times New Roman" w:hAnsi="Times New Roman"/>
            <w:noProof/>
            <w:webHidden/>
            <w:sz w:val="24"/>
            <w:szCs w:val="24"/>
            <w:rPrChange w:id="415" w:author="James Vieira" w:date="2014-03-12T18:42:00Z">
              <w:rPr>
                <w:rFonts w:ascii="Times New Roman" w:hAnsi="Times New Roman"/>
                <w:noProof/>
                <w:webHidden/>
                <w:color w:val="0000FF"/>
                <w:sz w:val="24"/>
                <w:szCs w:val="24"/>
                <w:u w:val="single"/>
              </w:rPr>
            </w:rPrChange>
          </w:rPr>
          <w:tab/>
          <w:delText>25</w:delText>
        </w:r>
      </w:del>
    </w:p>
    <w:p w:rsidR="00C41E65" w:rsidRDefault="00AF43D7">
      <w:r w:rsidRPr="00AF43D7">
        <w:rPr>
          <w:rFonts w:ascii="Times New Roman" w:hAnsi="Times New Roman"/>
          <w:bCs/>
          <w:sz w:val="24"/>
          <w:szCs w:val="24"/>
          <w:rPrChange w:id="416" w:author="James Vieira" w:date="2014-03-12T18:42:00Z">
            <w:rPr>
              <w:rFonts w:ascii="Times New Roman" w:hAnsi="Times New Roman"/>
              <w:bCs/>
              <w:color w:val="0000FF"/>
              <w:sz w:val="24"/>
              <w:szCs w:val="24"/>
              <w:u w:val="single"/>
            </w:rPr>
          </w:rPrChange>
        </w:rPr>
        <w:fldChar w:fldCharType="end"/>
      </w:r>
    </w:p>
    <w:p w:rsidR="00524759" w:rsidRDefault="00524759" w:rsidP="00524759">
      <w:pPr>
        <w:jc w:val="center"/>
        <w:rPr>
          <w:rFonts w:ascii="Times New Roman" w:hAnsi="Times New Roman"/>
          <w:b/>
          <w:sz w:val="24"/>
          <w:szCs w:val="24"/>
        </w:rPr>
      </w:pPr>
    </w:p>
    <w:p w:rsidR="00C41E65" w:rsidRDefault="00C41E65" w:rsidP="00524759">
      <w:pPr>
        <w:jc w:val="center"/>
        <w:rPr>
          <w:rFonts w:ascii="Times New Roman" w:hAnsi="Times New Roman"/>
          <w:b/>
          <w:sz w:val="24"/>
          <w:szCs w:val="24"/>
        </w:rPr>
      </w:pPr>
    </w:p>
    <w:p w:rsidR="00564874" w:rsidRDefault="00564874" w:rsidP="00875BF7">
      <w:pPr>
        <w:jc w:val="both"/>
        <w:rPr>
          <w:rFonts w:ascii="Times New Roman" w:hAnsi="Times New Roman"/>
          <w:b/>
          <w:sz w:val="24"/>
          <w:szCs w:val="24"/>
        </w:rPr>
      </w:pPr>
    </w:p>
    <w:p w:rsidR="002A6333" w:rsidRDefault="002A6333" w:rsidP="00875BF7">
      <w:pPr>
        <w:jc w:val="both"/>
        <w:rPr>
          <w:rFonts w:ascii="Times New Roman" w:hAnsi="Times New Roman"/>
          <w:b/>
          <w:sz w:val="24"/>
          <w:szCs w:val="24"/>
        </w:rPr>
      </w:pPr>
    </w:p>
    <w:p w:rsidR="002A6333" w:rsidRDefault="002A6333" w:rsidP="00875BF7">
      <w:pPr>
        <w:jc w:val="both"/>
        <w:rPr>
          <w:rFonts w:ascii="Times New Roman" w:hAnsi="Times New Roman"/>
          <w:b/>
          <w:sz w:val="24"/>
          <w:szCs w:val="24"/>
        </w:rPr>
      </w:pPr>
    </w:p>
    <w:p w:rsidR="002A6333" w:rsidRDefault="002A6333" w:rsidP="00875BF7">
      <w:pPr>
        <w:jc w:val="both"/>
        <w:rPr>
          <w:rFonts w:ascii="Times New Roman" w:hAnsi="Times New Roman"/>
          <w:b/>
          <w:sz w:val="24"/>
          <w:szCs w:val="24"/>
        </w:rPr>
      </w:pPr>
    </w:p>
    <w:p w:rsidR="002A6333" w:rsidRDefault="002A6333" w:rsidP="00875BF7">
      <w:pPr>
        <w:jc w:val="both"/>
        <w:rPr>
          <w:rFonts w:ascii="Times New Roman" w:hAnsi="Times New Roman"/>
          <w:b/>
          <w:sz w:val="24"/>
          <w:szCs w:val="24"/>
        </w:rPr>
      </w:pPr>
    </w:p>
    <w:p w:rsidR="002A6333" w:rsidRDefault="002A6333" w:rsidP="00875BF7">
      <w:pPr>
        <w:jc w:val="both"/>
        <w:rPr>
          <w:rFonts w:ascii="Times New Roman" w:hAnsi="Times New Roman"/>
          <w:b/>
          <w:sz w:val="24"/>
          <w:szCs w:val="24"/>
        </w:rPr>
      </w:pPr>
    </w:p>
    <w:p w:rsidR="002A6333" w:rsidRDefault="002A6333" w:rsidP="00875BF7">
      <w:pPr>
        <w:jc w:val="both"/>
        <w:rPr>
          <w:rFonts w:ascii="Times New Roman" w:hAnsi="Times New Roman"/>
          <w:b/>
          <w:sz w:val="24"/>
          <w:szCs w:val="24"/>
        </w:rPr>
      </w:pPr>
    </w:p>
    <w:p w:rsidR="002A6333" w:rsidRDefault="002A6333" w:rsidP="00875BF7">
      <w:pPr>
        <w:jc w:val="both"/>
        <w:rPr>
          <w:rFonts w:ascii="Times New Roman" w:hAnsi="Times New Roman"/>
          <w:b/>
          <w:sz w:val="24"/>
          <w:szCs w:val="24"/>
        </w:rPr>
      </w:pPr>
    </w:p>
    <w:p w:rsidR="002A6333" w:rsidRDefault="002A6333" w:rsidP="00875BF7">
      <w:pPr>
        <w:jc w:val="both"/>
        <w:rPr>
          <w:rFonts w:ascii="Times New Roman" w:hAnsi="Times New Roman"/>
          <w:b/>
          <w:sz w:val="24"/>
          <w:szCs w:val="24"/>
        </w:rPr>
      </w:pPr>
    </w:p>
    <w:p w:rsidR="002A6333" w:rsidRDefault="002A6333" w:rsidP="00875BF7">
      <w:pPr>
        <w:jc w:val="both"/>
        <w:rPr>
          <w:rFonts w:ascii="Times New Roman" w:hAnsi="Times New Roman"/>
          <w:b/>
          <w:sz w:val="24"/>
          <w:szCs w:val="24"/>
        </w:rPr>
      </w:pPr>
    </w:p>
    <w:p w:rsidR="002A6333" w:rsidRDefault="002A6333" w:rsidP="00875BF7">
      <w:pPr>
        <w:jc w:val="both"/>
        <w:rPr>
          <w:rFonts w:ascii="Times New Roman" w:hAnsi="Times New Roman"/>
          <w:b/>
          <w:sz w:val="24"/>
          <w:szCs w:val="24"/>
        </w:rPr>
      </w:pPr>
    </w:p>
    <w:p w:rsidR="00EC0C5F" w:rsidRDefault="00EC0C5F" w:rsidP="00875BF7">
      <w:pPr>
        <w:jc w:val="both"/>
        <w:rPr>
          <w:rFonts w:ascii="Times New Roman" w:hAnsi="Times New Roman"/>
          <w:b/>
          <w:sz w:val="24"/>
          <w:szCs w:val="24"/>
        </w:rPr>
      </w:pPr>
    </w:p>
    <w:p w:rsidR="00EC0C5F" w:rsidRDefault="00EC0C5F" w:rsidP="00875BF7">
      <w:pPr>
        <w:jc w:val="both"/>
        <w:rPr>
          <w:ins w:id="417" w:author="James Vieira" w:date="2014-03-12T18:42:00Z"/>
          <w:rFonts w:ascii="Times New Roman" w:hAnsi="Times New Roman"/>
          <w:b/>
          <w:sz w:val="24"/>
          <w:szCs w:val="24"/>
        </w:rPr>
      </w:pPr>
    </w:p>
    <w:p w:rsidR="00586466" w:rsidRDefault="00586466" w:rsidP="00875BF7">
      <w:pPr>
        <w:jc w:val="both"/>
        <w:rPr>
          <w:rFonts w:ascii="Times New Roman" w:hAnsi="Times New Roman"/>
          <w:b/>
          <w:sz w:val="24"/>
          <w:szCs w:val="24"/>
        </w:rPr>
      </w:pPr>
    </w:p>
    <w:p w:rsidR="00EC0C5F" w:rsidDel="00151593" w:rsidRDefault="00EC0C5F" w:rsidP="00875BF7">
      <w:pPr>
        <w:jc w:val="both"/>
        <w:rPr>
          <w:del w:id="418" w:author="James Vieira" w:date="2014-03-12T18:32:00Z"/>
          <w:rFonts w:ascii="Times New Roman" w:hAnsi="Times New Roman"/>
          <w:b/>
          <w:sz w:val="24"/>
          <w:szCs w:val="24"/>
        </w:rPr>
      </w:pPr>
    </w:p>
    <w:p w:rsidR="00EC0C5F" w:rsidDel="00151593" w:rsidRDefault="00EC0C5F" w:rsidP="00875BF7">
      <w:pPr>
        <w:jc w:val="both"/>
        <w:rPr>
          <w:del w:id="419" w:author="James Vieira" w:date="2014-03-12T18:32:00Z"/>
          <w:rFonts w:ascii="Times New Roman" w:hAnsi="Times New Roman"/>
          <w:b/>
          <w:sz w:val="24"/>
          <w:szCs w:val="24"/>
        </w:rPr>
      </w:pPr>
    </w:p>
    <w:p w:rsidR="00EC0C5F" w:rsidDel="00A21EAD" w:rsidRDefault="00EC0C5F" w:rsidP="00875BF7">
      <w:pPr>
        <w:jc w:val="both"/>
        <w:rPr>
          <w:del w:id="420" w:author="James Vieira" w:date="2014-03-11T18:05:00Z"/>
          <w:rFonts w:ascii="Times New Roman" w:hAnsi="Times New Roman"/>
          <w:b/>
          <w:sz w:val="24"/>
          <w:szCs w:val="24"/>
        </w:rPr>
      </w:pPr>
    </w:p>
    <w:p w:rsidR="00F12E7D" w:rsidRDefault="00FB6BAE" w:rsidP="00C41E65">
      <w:pPr>
        <w:pStyle w:val="Ttulo1"/>
        <w:rPr>
          <w:ins w:id="421" w:author="James Vieira" w:date="2014-03-12T18:32:00Z"/>
          <w:sz w:val="24"/>
          <w:szCs w:val="24"/>
        </w:rPr>
      </w:pPr>
      <w:bookmarkStart w:id="422" w:name="_Toc382413039"/>
      <w:r w:rsidRPr="00C41E65">
        <w:rPr>
          <w:sz w:val="24"/>
          <w:szCs w:val="24"/>
        </w:rPr>
        <w:t>1</w:t>
      </w:r>
      <w:r w:rsidR="00C41E65" w:rsidRPr="00C41E65">
        <w:rPr>
          <w:sz w:val="24"/>
          <w:szCs w:val="24"/>
        </w:rPr>
        <w:t>.</w:t>
      </w:r>
      <w:r w:rsidRPr="00C41E65">
        <w:rPr>
          <w:sz w:val="24"/>
          <w:szCs w:val="24"/>
        </w:rPr>
        <w:t xml:space="preserve"> INTRODUÇAO</w:t>
      </w:r>
      <w:bookmarkEnd w:id="422"/>
    </w:p>
    <w:p w:rsidR="00000000" w:rsidRDefault="00E60420">
      <w:pPr>
        <w:pStyle w:val="Ttulo1"/>
        <w:spacing w:line="360" w:lineRule="auto"/>
        <w:rPr>
          <w:sz w:val="24"/>
          <w:szCs w:val="24"/>
        </w:rPr>
        <w:pPrChange w:id="423" w:author="James Vieira" w:date="2014-03-12T18:32:00Z">
          <w:pPr>
            <w:pStyle w:val="Ttulo1"/>
          </w:pPr>
        </w:pPrChange>
      </w:pPr>
    </w:p>
    <w:p w:rsidR="00000000" w:rsidRDefault="00A90459">
      <w:pPr>
        <w:spacing w:line="360" w:lineRule="auto"/>
        <w:ind w:firstLine="540"/>
        <w:jc w:val="both"/>
        <w:rPr>
          <w:del w:id="424" w:author="James Vieira" w:date="2014-03-12T19:42:00Z"/>
          <w:rFonts w:ascii="Times New Roman" w:hAnsi="Times New Roman"/>
          <w:sz w:val="24"/>
          <w:szCs w:val="24"/>
        </w:rPr>
      </w:pPr>
      <w:r w:rsidRPr="00A90459">
        <w:rPr>
          <w:rFonts w:ascii="Times New Roman" w:hAnsi="Times New Roman"/>
          <w:sz w:val="24"/>
          <w:szCs w:val="24"/>
        </w:rPr>
        <w:t>A partir da Constituição de 1988, uma variedade de formas de relação entre órgãos do Poder Executivo e atores sociais, diversos tem sido institucionalizada e mobilizada na produção de políticas públicas, como fóruns públicos de participação e debate – os conselho as conferencia e as audiências públic</w:t>
      </w:r>
      <w:r w:rsidR="00635388">
        <w:rPr>
          <w:rFonts w:ascii="Times New Roman" w:hAnsi="Times New Roman"/>
          <w:sz w:val="24"/>
          <w:szCs w:val="24"/>
        </w:rPr>
        <w:t xml:space="preserve">as. </w:t>
      </w:r>
      <w:del w:id="425" w:author="James Vieira" w:date="2014-03-12T20:35:00Z">
        <w:r w:rsidR="00635388" w:rsidDel="0020485A">
          <w:rPr>
            <w:rFonts w:ascii="Times New Roman" w:hAnsi="Times New Roman"/>
            <w:sz w:val="24"/>
            <w:szCs w:val="24"/>
          </w:rPr>
          <w:delText>(</w:delText>
        </w:r>
        <w:r w:rsidR="00AF43D7" w:rsidRPr="00AF43D7">
          <w:rPr>
            <w:rFonts w:ascii="Times New Roman" w:hAnsi="Times New Roman"/>
            <w:sz w:val="24"/>
            <w:szCs w:val="24"/>
            <w:highlight w:val="yellow"/>
            <w:rPrChange w:id="426" w:author="James Vieira" w:date="2014-03-12T19:12:00Z">
              <w:rPr>
                <w:rFonts w:ascii="Times New Roman" w:hAnsi="Times New Roman"/>
                <w:color w:val="0000FF"/>
                <w:sz w:val="24"/>
                <w:szCs w:val="24"/>
                <w:u w:val="single"/>
              </w:rPr>
            </w:rPrChange>
          </w:rPr>
          <w:delText>ROBERTO ROCHA, 2013. p. 11</w:delText>
        </w:r>
        <w:r w:rsidRPr="00A90459" w:rsidDel="0020485A">
          <w:rPr>
            <w:rFonts w:ascii="Times New Roman" w:hAnsi="Times New Roman"/>
            <w:sz w:val="24"/>
            <w:szCs w:val="24"/>
          </w:rPr>
          <w:delText xml:space="preserve">). </w:delText>
        </w:r>
      </w:del>
      <w:r w:rsidRPr="00A90459">
        <w:rPr>
          <w:rFonts w:ascii="Times New Roman" w:hAnsi="Times New Roman"/>
          <w:sz w:val="24"/>
          <w:szCs w:val="24"/>
        </w:rPr>
        <w:t xml:space="preserve">Nos últimos 25 anos, a expansão dessas formas de interação entre atores estatais e sociais na produção de políticas públicas tem sido marcantes, desde o nível local até o nacional. </w:t>
      </w:r>
      <w:bookmarkStart w:id="427" w:name="_GoBack"/>
      <w:bookmarkEnd w:id="427"/>
      <w:del w:id="428" w:author="James Vieira" w:date="2014-03-12T20:35:00Z">
        <w:r w:rsidRPr="00A90459" w:rsidDel="0020485A">
          <w:rPr>
            <w:rFonts w:ascii="Times New Roman" w:hAnsi="Times New Roman"/>
            <w:sz w:val="24"/>
            <w:szCs w:val="24"/>
          </w:rPr>
          <w:delText>(</w:delText>
        </w:r>
      </w:del>
      <w:del w:id="429" w:author="James Vieira" w:date="2014-03-11T18:05:00Z">
        <w:r w:rsidRPr="00A90459" w:rsidDel="00A21EAD">
          <w:rPr>
            <w:rFonts w:ascii="Times New Roman" w:hAnsi="Times New Roman"/>
            <w:sz w:val="24"/>
            <w:szCs w:val="24"/>
          </w:rPr>
          <w:delText xml:space="preserve">ROBERTO </w:delText>
        </w:r>
      </w:del>
      <w:del w:id="430" w:author="James Vieira" w:date="2014-03-12T20:35:00Z">
        <w:r w:rsidRPr="00A90459" w:rsidDel="0020485A">
          <w:rPr>
            <w:rFonts w:ascii="Times New Roman" w:hAnsi="Times New Roman"/>
            <w:sz w:val="24"/>
            <w:szCs w:val="24"/>
          </w:rPr>
          <w:delText>ROCHA, 2013).</w:delText>
        </w:r>
      </w:del>
    </w:p>
    <w:p w:rsidR="00000000" w:rsidRDefault="00A90459">
      <w:pPr>
        <w:spacing w:line="360" w:lineRule="auto"/>
        <w:ind w:firstLine="540"/>
        <w:jc w:val="both"/>
        <w:rPr>
          <w:rFonts w:ascii="Times New Roman" w:hAnsi="Times New Roman"/>
          <w:sz w:val="24"/>
          <w:szCs w:val="24"/>
        </w:rPr>
      </w:pPr>
      <w:r w:rsidRPr="00A90459">
        <w:rPr>
          <w:rFonts w:ascii="Times New Roman" w:hAnsi="Times New Roman"/>
          <w:sz w:val="24"/>
          <w:szCs w:val="24"/>
        </w:rPr>
        <w:t>Ao longo dos anos de 1990, os conselhos municipais se espalham pelos municípios brasileiros, alcançando cobertura superior a 90% em áreas como saúde e assistência social, com forte disseminação também nas áreas da criança e do adolescente e na educação, entre outras</w:t>
      </w:r>
      <w:ins w:id="431" w:author="James Vieira" w:date="2014-03-12T19:41:00Z">
        <w:r w:rsidR="0086494B">
          <w:rPr>
            <w:rFonts w:ascii="Times New Roman" w:hAnsi="Times New Roman"/>
            <w:sz w:val="24"/>
            <w:szCs w:val="24"/>
          </w:rPr>
          <w:t>.</w:t>
        </w:r>
      </w:ins>
      <w:del w:id="432" w:author="James Vieira" w:date="2014-03-12T19:41:00Z">
        <w:r w:rsidRPr="00A90459" w:rsidDel="0086494B">
          <w:rPr>
            <w:rFonts w:ascii="Times New Roman" w:hAnsi="Times New Roman"/>
            <w:sz w:val="24"/>
            <w:szCs w:val="24"/>
          </w:rPr>
          <w:delText xml:space="preserve"> (</w:delText>
        </w:r>
        <w:r w:rsidR="00AF43D7" w:rsidRPr="00AF43D7">
          <w:rPr>
            <w:rFonts w:ascii="Times New Roman" w:hAnsi="Times New Roman"/>
            <w:sz w:val="24"/>
            <w:szCs w:val="24"/>
            <w:highlight w:val="yellow"/>
            <w:rPrChange w:id="433" w:author="James Vieira" w:date="2014-03-12T19:12:00Z">
              <w:rPr>
                <w:rFonts w:ascii="Times New Roman" w:hAnsi="Times New Roman"/>
                <w:color w:val="0000FF"/>
                <w:sz w:val="24"/>
                <w:szCs w:val="24"/>
                <w:u w:val="single"/>
              </w:rPr>
            </w:rPrChange>
          </w:rPr>
          <w:delText>IBGE, 2009</w:delText>
        </w:r>
        <w:r w:rsidRPr="00A90459" w:rsidDel="0086494B">
          <w:rPr>
            <w:rFonts w:ascii="Times New Roman" w:hAnsi="Times New Roman"/>
            <w:sz w:val="24"/>
            <w:szCs w:val="24"/>
          </w:rPr>
          <w:delText xml:space="preserve">). </w:delText>
        </w:r>
      </w:del>
    </w:p>
    <w:p w:rsidR="00000000" w:rsidRDefault="00A90459">
      <w:pPr>
        <w:spacing w:line="360" w:lineRule="auto"/>
        <w:ind w:firstLine="540"/>
        <w:jc w:val="both"/>
        <w:rPr>
          <w:rFonts w:ascii="Times New Roman" w:hAnsi="Times New Roman"/>
          <w:sz w:val="24"/>
          <w:szCs w:val="24"/>
        </w:rPr>
      </w:pPr>
      <w:r w:rsidRPr="00A90459">
        <w:rPr>
          <w:rFonts w:ascii="Times New Roman" w:hAnsi="Times New Roman"/>
          <w:sz w:val="24"/>
          <w:szCs w:val="24"/>
        </w:rPr>
        <w:t>Diante essa realidade, é possível falarmos, hoje, que a atividade de gestão das políticas públicas é permeada por mecanismos e formas de contato entre governo e sociedade, isto é, a participação da população, tanto em decidir como gerir os recursos quanto fiscalizar, pois é de extrema importância que aja essa interação entre sociedade e governo, pois se tornou traço inevitável das atividades públicas no Brasil.</w:t>
      </w:r>
    </w:p>
    <w:p w:rsidR="00000000" w:rsidRDefault="00A90459">
      <w:pPr>
        <w:spacing w:line="360" w:lineRule="auto"/>
        <w:ind w:firstLine="540"/>
        <w:jc w:val="both"/>
        <w:rPr>
          <w:rFonts w:ascii="Times New Roman" w:hAnsi="Times New Roman"/>
          <w:sz w:val="24"/>
          <w:szCs w:val="24"/>
        </w:rPr>
      </w:pPr>
      <w:r w:rsidRPr="00A90459">
        <w:rPr>
          <w:rFonts w:ascii="Times New Roman" w:hAnsi="Times New Roman"/>
          <w:sz w:val="24"/>
          <w:szCs w:val="24"/>
        </w:rPr>
        <w:t xml:space="preserve">Os conselhos tornaram-se instituições importantes no âmbito das políticas públicas, pois é uma forma de manter esse contato entre os dois lados. Decorrentes, sobretudo, dos princípios constitucionais que prescrevem a participação da sociedade na condução das políticas públicas, das legislações regulamentadoras que invariavelmente condicionam o repasse de recursos federais à sua existência e do processo de descentralização, eles se disseminaram pelos municípios e estados brasileiros. </w:t>
      </w:r>
    </w:p>
    <w:p w:rsidR="00000000" w:rsidRDefault="00A90459">
      <w:pPr>
        <w:spacing w:line="360" w:lineRule="auto"/>
        <w:ind w:firstLine="540"/>
        <w:jc w:val="both"/>
        <w:rPr>
          <w:rFonts w:ascii="Times New Roman" w:hAnsi="Times New Roman"/>
          <w:sz w:val="24"/>
          <w:szCs w:val="24"/>
        </w:rPr>
      </w:pPr>
      <w:r w:rsidRPr="00A90459">
        <w:rPr>
          <w:rFonts w:ascii="Times New Roman" w:hAnsi="Times New Roman"/>
          <w:sz w:val="24"/>
          <w:szCs w:val="24"/>
        </w:rPr>
        <w:t>A participação, desse modo, amplo de influência direta dos cidadãos, como se dá nos referendos, plebiscitos e iniciativa popular, e formas de participação indireta e via representação, como, as instituições participativas, que introduzem novos pontos de interação constante entre sociedade e Estado.</w:t>
      </w:r>
    </w:p>
    <w:p w:rsidR="00000000" w:rsidRDefault="00A90459">
      <w:pPr>
        <w:spacing w:line="360" w:lineRule="auto"/>
        <w:ind w:firstLine="540"/>
        <w:jc w:val="both"/>
        <w:rPr>
          <w:rFonts w:ascii="Times New Roman" w:hAnsi="Times New Roman"/>
          <w:sz w:val="24"/>
          <w:szCs w:val="24"/>
        </w:rPr>
      </w:pPr>
      <w:r w:rsidRPr="00A90459">
        <w:rPr>
          <w:rFonts w:ascii="Times New Roman" w:hAnsi="Times New Roman"/>
          <w:sz w:val="24"/>
          <w:szCs w:val="24"/>
        </w:rPr>
        <w:t xml:space="preserve">Relacionados a um extenso leque de políticas e programas, como as políticas setoriais de saúde e educação, as políticas transversais de direitos humanos, e iniciativas mais específicas, como merenda escolar, os conselhos se configuram como um novo espaço de participação da </w:t>
      </w:r>
      <w:r w:rsidRPr="00A90459">
        <w:rPr>
          <w:rFonts w:ascii="Times New Roman" w:hAnsi="Times New Roman"/>
          <w:sz w:val="24"/>
          <w:szCs w:val="24"/>
        </w:rPr>
        <w:lastRenderedPageBreak/>
        <w:t xml:space="preserve">sociedade em sua relação com o Estado, ao propiciar o acesso da população e dos movimentos sociais às instâncias decisórias; </w:t>
      </w:r>
    </w:p>
    <w:p w:rsidR="00000000" w:rsidRDefault="00A90459">
      <w:pPr>
        <w:spacing w:line="360" w:lineRule="auto"/>
        <w:ind w:firstLine="540"/>
        <w:jc w:val="both"/>
        <w:rPr>
          <w:rFonts w:ascii="Times New Roman" w:hAnsi="Times New Roman"/>
          <w:sz w:val="24"/>
          <w:szCs w:val="24"/>
        </w:rPr>
      </w:pPr>
      <w:r w:rsidRPr="003521F0">
        <w:rPr>
          <w:rFonts w:ascii="Times New Roman" w:hAnsi="Times New Roman"/>
          <w:sz w:val="24"/>
          <w:szCs w:val="24"/>
        </w:rPr>
        <w:t xml:space="preserve">Decisão essa que corresponde a uma escolha dentre um leque de alternativas, conforme a hierarquia das preferências dos atores envolvidos, como por exemplo, a população, expressando em maior ou menor grau uma certa adequação entre os fins pretendidos e os meios disponíveis. Assim, embora uma política pública implique decisão política, nem toda decisão política chega a constituir uma política pública, assim, alguns tipos de políticas podem ser mais ou menos difíceis de implementar, podem ter maiores ou menos probabilidade de interferência externa. </w:t>
      </w:r>
    </w:p>
    <w:p w:rsidR="00000000" w:rsidRDefault="00635388">
      <w:pPr>
        <w:spacing w:line="360" w:lineRule="auto"/>
        <w:ind w:firstLine="540"/>
        <w:jc w:val="both"/>
        <w:rPr>
          <w:rFonts w:ascii="Times New Roman" w:hAnsi="Times New Roman"/>
          <w:sz w:val="24"/>
          <w:szCs w:val="24"/>
        </w:rPr>
      </w:pPr>
      <w:r>
        <w:rPr>
          <w:rFonts w:ascii="Times New Roman" w:hAnsi="Times New Roman"/>
          <w:sz w:val="24"/>
          <w:szCs w:val="24"/>
        </w:rPr>
        <w:t xml:space="preserve">De forma geral, a pesquisa tem como objetivo investigar o seguinte problema: qual o impacto da atuação dos conselhos municipais de políticas públicas sobre a ocorrência de corrupção nos municípios brasileiros? Para tanto foram analisados os dados relativos a uma amostra </w:t>
      </w:r>
      <w:r w:rsidRPr="00603E65">
        <w:rPr>
          <w:rFonts w:ascii="Times New Roman" w:hAnsi="Times New Roman"/>
          <w:sz w:val="24"/>
          <w:szCs w:val="24"/>
        </w:rPr>
        <w:t xml:space="preserve">aleatória de </w:t>
      </w:r>
      <w:del w:id="434" w:author="James Vieira" w:date="2014-03-11T18:05:00Z">
        <w:r w:rsidR="00AF43D7" w:rsidRPr="00AF43D7">
          <w:rPr>
            <w:rFonts w:ascii="Times New Roman" w:hAnsi="Times New Roman"/>
            <w:sz w:val="24"/>
            <w:szCs w:val="24"/>
            <w:highlight w:val="yellow"/>
            <w:rPrChange w:id="435" w:author="James Vieira" w:date="2014-03-11T18:05:00Z">
              <w:rPr>
                <w:rFonts w:ascii="Times New Roman" w:hAnsi="Times New Roman"/>
                <w:color w:val="FF0000"/>
                <w:sz w:val="24"/>
                <w:szCs w:val="24"/>
                <w:highlight w:val="yellow"/>
                <w:u w:val="single"/>
              </w:rPr>
            </w:rPrChange>
          </w:rPr>
          <w:delText>XXXX</w:delText>
        </w:r>
      </w:del>
      <w:ins w:id="436" w:author="James Vieira" w:date="2014-03-11T18:05:00Z">
        <w:r w:rsidR="00AF43D7" w:rsidRPr="00AF43D7">
          <w:rPr>
            <w:rFonts w:ascii="Times New Roman" w:hAnsi="Times New Roman"/>
            <w:sz w:val="24"/>
            <w:szCs w:val="24"/>
            <w:rPrChange w:id="437" w:author="James Vieira" w:date="2014-03-11T18:05:00Z">
              <w:rPr>
                <w:rFonts w:ascii="Times New Roman" w:hAnsi="Times New Roman"/>
                <w:color w:val="FF0000"/>
                <w:sz w:val="24"/>
                <w:szCs w:val="24"/>
                <w:u w:val="single"/>
              </w:rPr>
            </w:rPrChange>
          </w:rPr>
          <w:t>1.103</w:t>
        </w:r>
      </w:ins>
      <w:r w:rsidRPr="00603E65">
        <w:rPr>
          <w:rFonts w:ascii="Times New Roman" w:hAnsi="Times New Roman"/>
          <w:sz w:val="24"/>
          <w:szCs w:val="24"/>
        </w:rPr>
        <w:t>municípios</w:t>
      </w:r>
      <w:r>
        <w:rPr>
          <w:rFonts w:ascii="Times New Roman" w:hAnsi="Times New Roman"/>
          <w:sz w:val="24"/>
          <w:szCs w:val="24"/>
        </w:rPr>
        <w:t xml:space="preserve"> brasileiros auditados pelo Programa de Fiscalização por Sorteios Públicos (PFSP) da Controladoria-Geral da União (CGU).</w:t>
      </w:r>
      <w:r w:rsidR="00D66E6E">
        <w:rPr>
          <w:rStyle w:val="Refdenotaderodap"/>
          <w:rFonts w:ascii="Times New Roman" w:hAnsi="Times New Roman"/>
          <w:sz w:val="24"/>
          <w:szCs w:val="24"/>
        </w:rPr>
        <w:footnoteReference w:id="2"/>
      </w:r>
    </w:p>
    <w:p w:rsidR="00000000" w:rsidRDefault="002D4B0A">
      <w:pPr>
        <w:spacing w:line="360" w:lineRule="auto"/>
        <w:ind w:firstLine="540"/>
        <w:jc w:val="both"/>
        <w:rPr>
          <w:rFonts w:ascii="Times New Roman" w:hAnsi="Times New Roman"/>
          <w:sz w:val="24"/>
          <w:szCs w:val="24"/>
        </w:rPr>
      </w:pPr>
      <w:r>
        <w:rPr>
          <w:rFonts w:ascii="Times New Roman" w:hAnsi="Times New Roman"/>
          <w:sz w:val="24"/>
          <w:szCs w:val="24"/>
        </w:rPr>
        <w:t>As hipóteses deste estudo podem ser resumidas da seguinte forma:</w:t>
      </w:r>
    </w:p>
    <w:p w:rsidR="00000000" w:rsidRDefault="002D4B0A">
      <w:pPr>
        <w:spacing w:line="360" w:lineRule="auto"/>
        <w:jc w:val="both"/>
        <w:rPr>
          <w:rFonts w:ascii="Times New Roman" w:hAnsi="Times New Roman"/>
          <w:sz w:val="24"/>
          <w:szCs w:val="24"/>
        </w:rPr>
      </w:pPr>
      <w:r>
        <w:rPr>
          <w:rFonts w:ascii="Times New Roman" w:hAnsi="Times New Roman"/>
          <w:sz w:val="24"/>
          <w:szCs w:val="24"/>
        </w:rPr>
        <w:t>H0: não existe associação entre a atuação dos conselhos municipais e a ocorrência de corrupção nos municípios brasileiros.</w:t>
      </w:r>
    </w:p>
    <w:p w:rsidR="00000000" w:rsidRDefault="002D4B0A">
      <w:pPr>
        <w:spacing w:line="360" w:lineRule="auto"/>
        <w:jc w:val="both"/>
        <w:rPr>
          <w:rFonts w:ascii="Times New Roman" w:hAnsi="Times New Roman"/>
          <w:sz w:val="24"/>
          <w:szCs w:val="24"/>
        </w:rPr>
      </w:pPr>
      <w:r>
        <w:rPr>
          <w:rFonts w:ascii="Times New Roman" w:hAnsi="Times New Roman"/>
          <w:sz w:val="24"/>
          <w:szCs w:val="24"/>
        </w:rPr>
        <w:t xml:space="preserve">H1: existe associação </w:t>
      </w:r>
      <w:r w:rsidR="00D66E6E">
        <w:rPr>
          <w:rFonts w:ascii="Times New Roman" w:hAnsi="Times New Roman"/>
          <w:sz w:val="24"/>
          <w:szCs w:val="24"/>
        </w:rPr>
        <w:t>negativa entre a atuação dos conselhos municipais e a ocorrência de corrupção nos municípios brasileiros.</w:t>
      </w:r>
    </w:p>
    <w:p w:rsidR="00000000" w:rsidRDefault="00D66E6E">
      <w:pPr>
        <w:spacing w:line="360" w:lineRule="auto"/>
        <w:jc w:val="both"/>
        <w:rPr>
          <w:rFonts w:ascii="Times New Roman" w:hAnsi="Times New Roman"/>
          <w:sz w:val="24"/>
          <w:szCs w:val="24"/>
        </w:rPr>
      </w:pPr>
      <w:r>
        <w:rPr>
          <w:rFonts w:ascii="Times New Roman" w:hAnsi="Times New Roman"/>
          <w:sz w:val="24"/>
          <w:szCs w:val="24"/>
        </w:rPr>
        <w:t>H2: existe uma associação positiva entra a atuação dos conselhos municipais e a ocorrência de corrupção nos municípios brasileiros.</w:t>
      </w:r>
    </w:p>
    <w:p w:rsidR="00000000" w:rsidRDefault="00E60420">
      <w:pPr>
        <w:spacing w:line="360" w:lineRule="auto"/>
        <w:ind w:firstLine="851"/>
        <w:jc w:val="both"/>
        <w:rPr>
          <w:del w:id="438" w:author="James Vieira" w:date="2014-03-11T18:05:00Z"/>
          <w:rFonts w:ascii="Times New Roman" w:hAnsi="Times New Roman"/>
          <w:sz w:val="24"/>
          <w:szCs w:val="24"/>
        </w:rPr>
      </w:pPr>
    </w:p>
    <w:p w:rsidR="00000000" w:rsidRDefault="00E60420">
      <w:pPr>
        <w:spacing w:line="360" w:lineRule="auto"/>
        <w:ind w:firstLine="851"/>
        <w:jc w:val="both"/>
        <w:rPr>
          <w:del w:id="439" w:author="James Vieira" w:date="2014-03-11T18:05:00Z"/>
          <w:rFonts w:ascii="Times New Roman" w:hAnsi="Times New Roman"/>
          <w:sz w:val="24"/>
          <w:szCs w:val="24"/>
        </w:rPr>
      </w:pPr>
    </w:p>
    <w:p w:rsidR="00000000" w:rsidRDefault="000D296B">
      <w:pPr>
        <w:spacing w:line="360" w:lineRule="auto"/>
        <w:ind w:firstLine="851"/>
        <w:jc w:val="both"/>
        <w:rPr>
          <w:del w:id="440" w:author="James Vieira" w:date="2014-03-11T18:06:00Z"/>
          <w:rFonts w:ascii="Times New Roman" w:hAnsi="Times New Roman"/>
          <w:sz w:val="24"/>
          <w:szCs w:val="24"/>
        </w:rPr>
      </w:pPr>
      <w:r w:rsidRPr="003D0C29">
        <w:rPr>
          <w:rFonts w:ascii="Times New Roman" w:hAnsi="Times New Roman"/>
          <w:sz w:val="24"/>
          <w:szCs w:val="24"/>
        </w:rPr>
        <w:t>O presente trabalho tem como objetivo geral analisar a atuaç</w:t>
      </w:r>
      <w:r w:rsidR="00D66E6E">
        <w:rPr>
          <w:rFonts w:ascii="Times New Roman" w:hAnsi="Times New Roman"/>
          <w:sz w:val="24"/>
          <w:szCs w:val="24"/>
        </w:rPr>
        <w:t xml:space="preserve">ão </w:t>
      </w:r>
      <w:r w:rsidRPr="003D0C29">
        <w:rPr>
          <w:rFonts w:ascii="Times New Roman" w:hAnsi="Times New Roman"/>
          <w:sz w:val="24"/>
          <w:szCs w:val="24"/>
        </w:rPr>
        <w:t>dos quatro</w:t>
      </w:r>
      <w:r w:rsidR="00D66E6E">
        <w:rPr>
          <w:rFonts w:ascii="Times New Roman" w:hAnsi="Times New Roman"/>
          <w:sz w:val="24"/>
          <w:szCs w:val="24"/>
        </w:rPr>
        <w:t xml:space="preserve"> principais</w:t>
      </w:r>
      <w:r w:rsidRPr="003D0C29">
        <w:rPr>
          <w:rFonts w:ascii="Times New Roman" w:hAnsi="Times New Roman"/>
          <w:sz w:val="24"/>
          <w:szCs w:val="24"/>
        </w:rPr>
        <w:t xml:space="preserve"> conselhos municipais </w:t>
      </w:r>
      <w:r w:rsidR="00D66E6E">
        <w:rPr>
          <w:rFonts w:ascii="Times New Roman" w:hAnsi="Times New Roman"/>
          <w:sz w:val="24"/>
          <w:szCs w:val="24"/>
        </w:rPr>
        <w:t xml:space="preserve">de políticas públicas e analisar a sua relação com a ocorrência de casos </w:t>
      </w:r>
      <w:r w:rsidR="00D66E6E" w:rsidRPr="00603E65">
        <w:rPr>
          <w:rFonts w:ascii="Times New Roman" w:hAnsi="Times New Roman"/>
          <w:sz w:val="24"/>
          <w:szCs w:val="24"/>
        </w:rPr>
        <w:t xml:space="preserve">de corrupção nos municípios brasileiros. </w:t>
      </w:r>
      <w:del w:id="441" w:author="James Vieira" w:date="2014-03-11T18:06:00Z">
        <w:r w:rsidR="00AF43D7" w:rsidRPr="00AF43D7">
          <w:rPr>
            <w:rFonts w:ascii="Times New Roman" w:hAnsi="Times New Roman"/>
            <w:sz w:val="24"/>
            <w:szCs w:val="24"/>
            <w:highlight w:val="green"/>
            <w:rPrChange w:id="442" w:author="James Vieira" w:date="2014-03-11T18:18:00Z">
              <w:rPr>
                <w:rFonts w:ascii="Times New Roman" w:hAnsi="Times New Roman"/>
                <w:color w:val="0000FF"/>
                <w:sz w:val="24"/>
                <w:szCs w:val="24"/>
                <w:u w:val="single"/>
              </w:rPr>
            </w:rPrChange>
          </w:rPr>
          <w:delText>Como objetivos específicos pretende-se: i) identificar os principais conceitos ligados ao tema;</w:delText>
        </w:r>
      </w:del>
    </w:p>
    <w:p w:rsidR="00000000" w:rsidRDefault="00AF43D7">
      <w:pPr>
        <w:spacing w:line="360" w:lineRule="auto"/>
        <w:ind w:firstLine="851"/>
        <w:jc w:val="both"/>
        <w:rPr>
          <w:ins w:id="443" w:author="James Vieira" w:date="2014-03-11T18:17:00Z"/>
          <w:sz w:val="24"/>
          <w:szCs w:val="24"/>
        </w:rPr>
        <w:pPrChange w:id="444" w:author="James Vieira" w:date="2014-03-12T18:32:00Z">
          <w:pPr>
            <w:pStyle w:val="Ttulo1"/>
          </w:pPr>
        </w:pPrChange>
      </w:pPr>
      <w:ins w:id="445" w:author="James Vieira" w:date="2014-03-11T18:07:00Z">
        <w:r w:rsidRPr="00AF43D7">
          <w:rPr>
            <w:rFonts w:ascii="Times New Roman" w:hAnsi="Times New Roman"/>
            <w:sz w:val="24"/>
            <w:szCs w:val="24"/>
            <w:rPrChange w:id="446" w:author="James Vieira" w:date="2014-03-11T18:18:00Z">
              <w:rPr>
                <w:b w:val="0"/>
                <w:bCs w:val="0"/>
                <w:color w:val="0000FF"/>
                <w:sz w:val="24"/>
                <w:szCs w:val="24"/>
                <w:u w:val="single"/>
              </w:rPr>
            </w:rPrChange>
          </w:rPr>
          <w:t xml:space="preserve">Para tanto, </w:t>
        </w:r>
      </w:ins>
      <w:del w:id="447" w:author="James Vieira" w:date="2014-03-11T18:07:00Z">
        <w:r w:rsidRPr="00AF43D7">
          <w:rPr>
            <w:rFonts w:ascii="Times New Roman" w:hAnsi="Times New Roman"/>
            <w:sz w:val="24"/>
            <w:szCs w:val="24"/>
            <w:rPrChange w:id="448" w:author="James Vieira" w:date="2014-03-11T18:18:00Z">
              <w:rPr>
                <w:b w:val="0"/>
                <w:bCs w:val="0"/>
                <w:color w:val="0000FF"/>
                <w:sz w:val="24"/>
                <w:szCs w:val="24"/>
                <w:u w:val="single"/>
              </w:rPr>
            </w:rPrChange>
          </w:rPr>
          <w:delText>E</w:delText>
        </w:r>
      </w:del>
      <w:ins w:id="449" w:author="James Vieira" w:date="2014-03-11T18:07:00Z">
        <w:r w:rsidRPr="00AF43D7">
          <w:rPr>
            <w:rFonts w:ascii="Times New Roman" w:hAnsi="Times New Roman"/>
            <w:sz w:val="24"/>
            <w:szCs w:val="24"/>
            <w:rPrChange w:id="450" w:author="James Vieira" w:date="2014-03-11T18:18:00Z">
              <w:rPr>
                <w:b w:val="0"/>
                <w:bCs w:val="0"/>
                <w:color w:val="0000FF"/>
                <w:sz w:val="24"/>
                <w:szCs w:val="24"/>
                <w:u w:val="single"/>
              </w:rPr>
            </w:rPrChange>
          </w:rPr>
          <w:t>e</w:t>
        </w:r>
      </w:ins>
      <w:r w:rsidRPr="00AF43D7">
        <w:rPr>
          <w:rFonts w:ascii="Times New Roman" w:hAnsi="Times New Roman"/>
          <w:sz w:val="24"/>
          <w:szCs w:val="24"/>
          <w:rPrChange w:id="451" w:author="James Vieira" w:date="2014-03-11T18:18:00Z">
            <w:rPr>
              <w:b w:val="0"/>
              <w:bCs w:val="0"/>
              <w:color w:val="0000FF"/>
              <w:sz w:val="24"/>
              <w:szCs w:val="24"/>
              <w:u w:val="single"/>
            </w:rPr>
          </w:rPrChange>
        </w:rPr>
        <w:t xml:space="preserve">ste trabalho está organizado em quatro capítulos, além da introdução, conclusão e referências bibliográficas. </w:t>
      </w:r>
    </w:p>
    <w:p w:rsidR="00000000" w:rsidRDefault="00AF43D7">
      <w:pPr>
        <w:spacing w:line="360" w:lineRule="auto"/>
        <w:ind w:firstLine="851"/>
        <w:jc w:val="both"/>
        <w:rPr>
          <w:del w:id="452" w:author="James Vieira" w:date="2014-03-11T18:07:00Z"/>
          <w:rFonts w:ascii="Times New Roman" w:hAnsi="Times New Roman"/>
          <w:sz w:val="24"/>
          <w:szCs w:val="24"/>
          <w:rPrChange w:id="453" w:author="James Vieira" w:date="2014-03-11T18:18:00Z">
            <w:rPr>
              <w:del w:id="454" w:author="James Vieira" w:date="2014-03-11T18:07:00Z"/>
              <w:sz w:val="24"/>
              <w:szCs w:val="24"/>
            </w:rPr>
          </w:rPrChange>
        </w:rPr>
        <w:pPrChange w:id="455" w:author="James Vieira" w:date="2014-03-12T18:32:00Z">
          <w:pPr>
            <w:spacing w:line="360" w:lineRule="auto"/>
            <w:ind w:firstLine="540"/>
            <w:jc w:val="both"/>
          </w:pPr>
        </w:pPrChange>
      </w:pPr>
      <w:r w:rsidRPr="00AF43D7">
        <w:rPr>
          <w:rFonts w:ascii="Times New Roman" w:hAnsi="Times New Roman"/>
          <w:sz w:val="24"/>
          <w:szCs w:val="24"/>
          <w:rPrChange w:id="456" w:author="James Vieira" w:date="2014-03-11T18:18:00Z">
            <w:rPr>
              <w:color w:val="0000FF"/>
              <w:u w:val="single"/>
            </w:rPr>
          </w:rPrChange>
        </w:rPr>
        <w:lastRenderedPageBreak/>
        <w:t>No primeiro capítulo, intitulado “</w:t>
      </w:r>
      <w:del w:id="457" w:author="James Vieira" w:date="2014-03-11T18:08:00Z">
        <w:r w:rsidRPr="00AF43D7">
          <w:rPr>
            <w:rFonts w:ascii="Times New Roman" w:hAnsi="Times New Roman"/>
            <w:sz w:val="24"/>
            <w:szCs w:val="24"/>
            <w:rPrChange w:id="458" w:author="James Vieira" w:date="2014-03-11T18:18:00Z">
              <w:rPr>
                <w:color w:val="0000FF"/>
                <w:u w:val="single"/>
              </w:rPr>
            </w:rPrChange>
          </w:rPr>
          <w:delText>A</w:delText>
        </w:r>
      </w:del>
      <w:ins w:id="459" w:author="James Vieira" w:date="2014-03-11T18:08:00Z">
        <w:r w:rsidRPr="00AF43D7">
          <w:rPr>
            <w:rFonts w:ascii="Times New Roman" w:hAnsi="Times New Roman"/>
            <w:sz w:val="24"/>
            <w:szCs w:val="24"/>
            <w:rPrChange w:id="460" w:author="James Vieira" w:date="2014-03-11T18:18:00Z">
              <w:rPr>
                <w:color w:val="0000FF"/>
                <w:u w:val="single"/>
              </w:rPr>
            </w:rPrChange>
          </w:rPr>
          <w:t>a</w:t>
        </w:r>
      </w:ins>
      <w:r w:rsidRPr="00AF43D7">
        <w:rPr>
          <w:rFonts w:ascii="Times New Roman" w:hAnsi="Times New Roman"/>
          <w:sz w:val="24"/>
          <w:szCs w:val="24"/>
          <w:rPrChange w:id="461" w:author="James Vieira" w:date="2014-03-11T18:18:00Z">
            <w:rPr>
              <w:color w:val="0000FF"/>
              <w:u w:val="single"/>
            </w:rPr>
          </w:rPrChange>
        </w:rPr>
        <w:t xml:space="preserve">nálise </w:t>
      </w:r>
      <w:ins w:id="462" w:author="James Vieira" w:date="2014-03-11T18:08:00Z">
        <w:r w:rsidRPr="00AF43D7">
          <w:rPr>
            <w:rFonts w:ascii="Times New Roman" w:hAnsi="Times New Roman"/>
            <w:sz w:val="24"/>
            <w:szCs w:val="24"/>
            <w:rPrChange w:id="463" w:author="James Vieira" w:date="2014-03-11T18:18:00Z">
              <w:rPr>
                <w:color w:val="0000FF"/>
                <w:u w:val="single"/>
              </w:rPr>
            </w:rPrChange>
          </w:rPr>
          <w:t>b</w:t>
        </w:r>
      </w:ins>
      <w:del w:id="464" w:author="James Vieira" w:date="2014-03-11T18:08:00Z">
        <w:r w:rsidRPr="00AF43D7">
          <w:rPr>
            <w:rFonts w:ascii="Times New Roman" w:hAnsi="Times New Roman"/>
            <w:sz w:val="24"/>
            <w:szCs w:val="24"/>
            <w:rPrChange w:id="465" w:author="James Vieira" w:date="2014-03-11T18:18:00Z">
              <w:rPr>
                <w:color w:val="0000FF"/>
                <w:u w:val="single"/>
              </w:rPr>
            </w:rPrChange>
          </w:rPr>
          <w:delText>B</w:delText>
        </w:r>
      </w:del>
      <w:r w:rsidRPr="00AF43D7">
        <w:rPr>
          <w:rFonts w:ascii="Times New Roman" w:hAnsi="Times New Roman"/>
          <w:sz w:val="24"/>
          <w:szCs w:val="24"/>
          <w:rPrChange w:id="466" w:author="James Vieira" w:date="2014-03-11T18:18:00Z">
            <w:rPr>
              <w:color w:val="0000FF"/>
              <w:u w:val="single"/>
            </w:rPr>
          </w:rPrChange>
        </w:rPr>
        <w:t>ibliográfica”, será realizada uma revisão de literatura sobre</w:t>
      </w:r>
      <w:del w:id="467" w:author="James Vieira" w:date="2014-03-11T18:08:00Z">
        <w:r w:rsidRPr="00AF43D7">
          <w:rPr>
            <w:rFonts w:ascii="Times New Roman" w:hAnsi="Times New Roman"/>
            <w:sz w:val="24"/>
            <w:szCs w:val="24"/>
            <w:rPrChange w:id="468" w:author="James Vieira" w:date="2014-03-11T18:18:00Z">
              <w:rPr>
                <w:color w:val="0000FF"/>
                <w:u w:val="single"/>
              </w:rPr>
            </w:rPrChange>
          </w:rPr>
          <w:delText>: i)</w:delText>
        </w:r>
      </w:del>
      <w:r w:rsidRPr="00AF43D7">
        <w:rPr>
          <w:rFonts w:ascii="Times New Roman" w:hAnsi="Times New Roman"/>
          <w:sz w:val="24"/>
          <w:szCs w:val="24"/>
          <w:rPrChange w:id="469" w:author="James Vieira" w:date="2014-03-11T18:18:00Z">
            <w:rPr>
              <w:color w:val="0000FF"/>
              <w:u w:val="single"/>
            </w:rPr>
          </w:rPrChange>
        </w:rPr>
        <w:t xml:space="preserve"> os conselhos municipais de políticas públicas</w:t>
      </w:r>
      <w:del w:id="470" w:author="James Vieira" w:date="2014-03-11T18:08:00Z">
        <w:r w:rsidRPr="00AF43D7">
          <w:rPr>
            <w:rFonts w:ascii="Times New Roman" w:hAnsi="Times New Roman"/>
            <w:sz w:val="24"/>
            <w:szCs w:val="24"/>
            <w:rPrChange w:id="471" w:author="James Vieira" w:date="2014-03-11T18:18:00Z">
              <w:rPr>
                <w:color w:val="0000FF"/>
                <w:u w:val="single"/>
              </w:rPr>
            </w:rPrChange>
          </w:rPr>
          <w:delText>,</w:delText>
        </w:r>
      </w:del>
      <w:r w:rsidRPr="00AF43D7">
        <w:rPr>
          <w:rFonts w:ascii="Times New Roman" w:hAnsi="Times New Roman"/>
          <w:sz w:val="24"/>
          <w:szCs w:val="24"/>
          <w:rPrChange w:id="472" w:author="James Vieira" w:date="2014-03-11T18:18:00Z">
            <w:rPr>
              <w:color w:val="0000FF"/>
              <w:u w:val="single"/>
            </w:rPr>
          </w:rPrChange>
        </w:rPr>
        <w:t xml:space="preserve"> e</w:t>
      </w:r>
      <w:del w:id="473" w:author="James Vieira" w:date="2014-03-11T18:08:00Z">
        <w:r w:rsidRPr="00AF43D7">
          <w:rPr>
            <w:rFonts w:ascii="Times New Roman" w:hAnsi="Times New Roman"/>
            <w:sz w:val="24"/>
            <w:szCs w:val="24"/>
            <w:rPrChange w:id="474" w:author="James Vieira" w:date="2014-03-11T18:18:00Z">
              <w:rPr>
                <w:color w:val="0000FF"/>
                <w:u w:val="single"/>
              </w:rPr>
            </w:rPrChange>
          </w:rPr>
          <w:delText xml:space="preserve"> ii)</w:delText>
        </w:r>
      </w:del>
      <w:r w:rsidRPr="00AF43D7">
        <w:rPr>
          <w:rFonts w:ascii="Times New Roman" w:hAnsi="Times New Roman"/>
          <w:sz w:val="24"/>
          <w:szCs w:val="24"/>
          <w:rPrChange w:id="475" w:author="James Vieira" w:date="2014-03-11T18:18:00Z">
            <w:rPr>
              <w:color w:val="0000FF"/>
              <w:u w:val="single"/>
            </w:rPr>
          </w:rPrChange>
        </w:rPr>
        <w:t xml:space="preserve"> as principais causas e efeitos da corrupção. No segundo capítulo, intitulado “</w:t>
      </w:r>
      <w:ins w:id="476" w:author="James Vieira" w:date="2014-03-11T18:08:00Z">
        <w:r w:rsidRPr="00AF43D7">
          <w:rPr>
            <w:rFonts w:ascii="Times New Roman" w:hAnsi="Times New Roman"/>
            <w:sz w:val="24"/>
            <w:szCs w:val="24"/>
            <w:rPrChange w:id="477" w:author="James Vieira" w:date="2014-03-11T18:18:00Z">
              <w:rPr>
                <w:color w:val="0000FF"/>
                <w:u w:val="single"/>
              </w:rPr>
            </w:rPrChange>
          </w:rPr>
          <w:t>m</w:t>
        </w:r>
      </w:ins>
      <w:del w:id="478" w:author="James Vieira" w:date="2014-03-11T18:08:00Z">
        <w:r w:rsidRPr="00AF43D7">
          <w:rPr>
            <w:rFonts w:ascii="Times New Roman" w:hAnsi="Times New Roman"/>
            <w:sz w:val="24"/>
            <w:szCs w:val="24"/>
            <w:rPrChange w:id="479" w:author="James Vieira" w:date="2014-03-11T18:18:00Z">
              <w:rPr>
                <w:color w:val="0000FF"/>
                <w:u w:val="single"/>
              </w:rPr>
            </w:rPrChange>
          </w:rPr>
          <w:delText>M</w:delText>
        </w:r>
      </w:del>
      <w:r w:rsidRPr="00AF43D7">
        <w:rPr>
          <w:rFonts w:ascii="Times New Roman" w:hAnsi="Times New Roman"/>
          <w:sz w:val="24"/>
          <w:szCs w:val="24"/>
          <w:rPrChange w:id="480" w:author="James Vieira" w:date="2014-03-11T18:18:00Z">
            <w:rPr>
              <w:color w:val="0000FF"/>
              <w:u w:val="single"/>
            </w:rPr>
          </w:rPrChange>
        </w:rPr>
        <w:t>etodologia”, será descrita a forma pela qual foram selecionados os casos, operacionalizadas as variáveis independentes e dependente e realizado o processo de coletada e análise de dados. No terceiro capítulo, intitulado “</w:t>
      </w:r>
      <w:ins w:id="481" w:author="James Vieira" w:date="2014-03-11T18:08:00Z">
        <w:r w:rsidRPr="00AF43D7">
          <w:rPr>
            <w:rFonts w:ascii="Times New Roman" w:hAnsi="Times New Roman"/>
            <w:sz w:val="24"/>
            <w:szCs w:val="24"/>
            <w:rPrChange w:id="482" w:author="James Vieira" w:date="2014-03-11T18:18:00Z">
              <w:rPr>
                <w:color w:val="0000FF"/>
                <w:u w:val="single"/>
              </w:rPr>
            </w:rPrChange>
          </w:rPr>
          <w:t>r</w:t>
        </w:r>
      </w:ins>
      <w:del w:id="483" w:author="James Vieira" w:date="2014-03-11T18:08:00Z">
        <w:r w:rsidRPr="00AF43D7">
          <w:rPr>
            <w:rFonts w:ascii="Times New Roman" w:hAnsi="Times New Roman"/>
            <w:sz w:val="24"/>
            <w:szCs w:val="24"/>
            <w:rPrChange w:id="484" w:author="James Vieira" w:date="2014-03-11T18:18:00Z">
              <w:rPr>
                <w:color w:val="0000FF"/>
                <w:u w:val="single"/>
              </w:rPr>
            </w:rPrChange>
          </w:rPr>
          <w:delText>R</w:delText>
        </w:r>
      </w:del>
      <w:r w:rsidRPr="00AF43D7">
        <w:rPr>
          <w:rFonts w:ascii="Times New Roman" w:hAnsi="Times New Roman"/>
          <w:sz w:val="24"/>
          <w:szCs w:val="24"/>
          <w:rPrChange w:id="485" w:author="James Vieira" w:date="2014-03-11T18:18:00Z">
            <w:rPr>
              <w:color w:val="0000FF"/>
              <w:u w:val="single"/>
            </w:rPr>
          </w:rPrChange>
        </w:rPr>
        <w:t>esultados”, serão apresentados e discutidos os resultados empíricos obtidos a partir da análise dos dados.</w:t>
      </w:r>
      <w:ins w:id="486" w:author="James Vieira" w:date="2014-03-11T18:08:00Z">
        <w:r w:rsidRPr="00AF43D7">
          <w:rPr>
            <w:rFonts w:ascii="Times New Roman" w:hAnsi="Times New Roman"/>
            <w:sz w:val="24"/>
            <w:szCs w:val="24"/>
            <w:rPrChange w:id="487" w:author="James Vieira" w:date="2014-03-11T18:18:00Z">
              <w:rPr>
                <w:color w:val="0000FF"/>
                <w:u w:val="single"/>
              </w:rPr>
            </w:rPrChange>
          </w:rPr>
          <w:t xml:space="preserve"> No último </w:t>
        </w:r>
      </w:ins>
      <w:ins w:id="488" w:author="James Vieira" w:date="2014-03-11T18:09:00Z">
        <w:r w:rsidRPr="00AF43D7">
          <w:rPr>
            <w:rFonts w:ascii="Times New Roman" w:hAnsi="Times New Roman"/>
            <w:sz w:val="24"/>
            <w:szCs w:val="24"/>
            <w:rPrChange w:id="489" w:author="James Vieira" w:date="2014-03-11T18:18:00Z">
              <w:rPr>
                <w:color w:val="0000FF"/>
                <w:u w:val="single"/>
              </w:rPr>
            </w:rPrChange>
          </w:rPr>
          <w:t>capítulo, intitulado</w:t>
        </w:r>
      </w:ins>
      <w:ins w:id="490" w:author="James Vieira" w:date="2014-03-11T18:08:00Z">
        <w:r w:rsidRPr="00AF43D7">
          <w:rPr>
            <w:rFonts w:ascii="Times New Roman" w:hAnsi="Times New Roman"/>
            <w:sz w:val="24"/>
            <w:szCs w:val="24"/>
            <w:rPrChange w:id="491" w:author="James Vieira" w:date="2014-03-11T18:18:00Z">
              <w:rPr>
                <w:color w:val="0000FF"/>
                <w:u w:val="single"/>
              </w:rPr>
            </w:rPrChange>
          </w:rPr>
          <w:t xml:space="preserve"> “considerações finais” serão tecidos </w:t>
        </w:r>
      </w:ins>
      <w:ins w:id="492" w:author="James Vieira" w:date="2014-03-11T18:09:00Z">
        <w:r w:rsidRPr="00AF43D7">
          <w:rPr>
            <w:rFonts w:ascii="Times New Roman" w:hAnsi="Times New Roman"/>
            <w:sz w:val="24"/>
            <w:szCs w:val="24"/>
            <w:rPrChange w:id="493" w:author="James Vieira" w:date="2014-03-11T18:18:00Z">
              <w:rPr>
                <w:color w:val="0000FF"/>
                <w:u w:val="single"/>
              </w:rPr>
            </w:rPrChange>
          </w:rPr>
          <w:t>os últimos comentários e a sugestão de pesquisas futuras.</w:t>
        </w:r>
      </w:ins>
    </w:p>
    <w:p w:rsidR="00000000" w:rsidRDefault="00E60420">
      <w:pPr>
        <w:spacing w:line="360" w:lineRule="auto"/>
        <w:ind w:firstLine="851"/>
        <w:jc w:val="both"/>
        <w:rPr>
          <w:ins w:id="494" w:author="James Vieira" w:date="2014-03-11T18:18:00Z"/>
          <w:sz w:val="24"/>
          <w:szCs w:val="24"/>
        </w:rPr>
        <w:pPrChange w:id="495" w:author="James Vieira" w:date="2014-03-12T18:32:00Z">
          <w:pPr>
            <w:pStyle w:val="Ttulo1"/>
          </w:pPr>
        </w:pPrChange>
      </w:pPr>
    </w:p>
    <w:p w:rsidR="00000000" w:rsidRDefault="00E60420">
      <w:pPr>
        <w:ind w:firstLine="851"/>
        <w:jc w:val="both"/>
        <w:rPr>
          <w:ins w:id="496" w:author="James Vieira" w:date="2014-03-11T18:18:00Z"/>
          <w:sz w:val="24"/>
          <w:szCs w:val="24"/>
        </w:rPr>
        <w:pPrChange w:id="497" w:author="James Vieira" w:date="2014-03-11T18:17:00Z">
          <w:pPr>
            <w:pStyle w:val="Ttulo1"/>
          </w:pPr>
        </w:pPrChange>
      </w:pPr>
    </w:p>
    <w:p w:rsidR="00000000" w:rsidRDefault="00E60420">
      <w:pPr>
        <w:ind w:firstLine="851"/>
        <w:jc w:val="both"/>
        <w:rPr>
          <w:ins w:id="498" w:author="James Vieira" w:date="2014-03-11T18:18:00Z"/>
          <w:sz w:val="24"/>
          <w:szCs w:val="24"/>
        </w:rPr>
        <w:pPrChange w:id="499" w:author="James Vieira" w:date="2014-03-11T18:17:00Z">
          <w:pPr>
            <w:pStyle w:val="Ttulo1"/>
          </w:pPr>
        </w:pPrChange>
      </w:pPr>
    </w:p>
    <w:p w:rsidR="00000000" w:rsidRDefault="00263310">
      <w:pPr>
        <w:pStyle w:val="Ttulo1"/>
        <w:rPr>
          <w:del w:id="500" w:author="James Vieira" w:date="2014-03-11T18:07:00Z"/>
          <w:sz w:val="24"/>
          <w:szCs w:val="24"/>
        </w:rPr>
        <w:pPrChange w:id="501" w:author="James Vieira" w:date="2014-03-11T18:19:00Z">
          <w:pPr>
            <w:spacing w:line="360" w:lineRule="auto"/>
            <w:ind w:firstLine="540"/>
            <w:jc w:val="both"/>
          </w:pPr>
        </w:pPrChange>
      </w:pPr>
      <w:ins w:id="502" w:author="James Vieira" w:date="2014-03-11T18:19:00Z">
        <w:r>
          <w:br w:type="page"/>
        </w:r>
      </w:ins>
    </w:p>
    <w:p w:rsidR="00000000" w:rsidRDefault="00E60420">
      <w:pPr>
        <w:pStyle w:val="Ttulo1"/>
        <w:rPr>
          <w:del w:id="503" w:author="James Vieira" w:date="2014-03-11T18:07:00Z"/>
          <w:sz w:val="24"/>
          <w:szCs w:val="24"/>
        </w:rPr>
        <w:pPrChange w:id="504" w:author="James Vieira" w:date="2014-03-11T18:19:00Z">
          <w:pPr>
            <w:spacing w:line="360" w:lineRule="auto"/>
            <w:ind w:firstLine="540"/>
            <w:jc w:val="both"/>
          </w:pPr>
        </w:pPrChange>
      </w:pPr>
    </w:p>
    <w:p w:rsidR="00000000" w:rsidRDefault="00E60420">
      <w:pPr>
        <w:pStyle w:val="Ttulo1"/>
        <w:rPr>
          <w:del w:id="505" w:author="James Vieira" w:date="2014-03-11T18:07:00Z"/>
          <w:sz w:val="24"/>
          <w:szCs w:val="24"/>
        </w:rPr>
        <w:pPrChange w:id="506" w:author="James Vieira" w:date="2014-03-11T18:19:00Z">
          <w:pPr>
            <w:spacing w:line="360" w:lineRule="auto"/>
            <w:ind w:firstLine="540"/>
            <w:jc w:val="both"/>
          </w:pPr>
        </w:pPrChange>
      </w:pPr>
    </w:p>
    <w:p w:rsidR="00000000" w:rsidRDefault="00E60420">
      <w:pPr>
        <w:pStyle w:val="Ttulo1"/>
        <w:rPr>
          <w:del w:id="507" w:author="James Vieira" w:date="2014-03-11T18:07:00Z"/>
          <w:sz w:val="24"/>
          <w:szCs w:val="24"/>
        </w:rPr>
        <w:pPrChange w:id="508" w:author="James Vieira" w:date="2014-03-11T18:19:00Z">
          <w:pPr>
            <w:spacing w:line="360" w:lineRule="auto"/>
            <w:ind w:firstLine="540"/>
            <w:jc w:val="both"/>
          </w:pPr>
        </w:pPrChange>
      </w:pPr>
    </w:p>
    <w:p w:rsidR="00000000" w:rsidRDefault="00E60420">
      <w:pPr>
        <w:pStyle w:val="Ttulo1"/>
        <w:rPr>
          <w:del w:id="509" w:author="James Vieira" w:date="2014-03-11T18:07:00Z"/>
          <w:sz w:val="24"/>
          <w:szCs w:val="24"/>
        </w:rPr>
        <w:pPrChange w:id="510" w:author="James Vieira" w:date="2014-03-11T18:19:00Z">
          <w:pPr>
            <w:spacing w:line="360" w:lineRule="auto"/>
            <w:ind w:firstLine="540"/>
            <w:jc w:val="both"/>
          </w:pPr>
        </w:pPrChange>
      </w:pPr>
    </w:p>
    <w:p w:rsidR="00000000" w:rsidRDefault="00E60420">
      <w:pPr>
        <w:pStyle w:val="Ttulo1"/>
        <w:rPr>
          <w:del w:id="511" w:author="James Vieira" w:date="2014-03-11T18:07:00Z"/>
          <w:sz w:val="24"/>
          <w:szCs w:val="24"/>
        </w:rPr>
        <w:pPrChange w:id="512" w:author="James Vieira" w:date="2014-03-11T18:19:00Z">
          <w:pPr>
            <w:spacing w:line="360" w:lineRule="auto"/>
            <w:ind w:firstLine="540"/>
            <w:jc w:val="both"/>
          </w:pPr>
        </w:pPrChange>
      </w:pPr>
    </w:p>
    <w:p w:rsidR="00000000" w:rsidRDefault="00E60420">
      <w:pPr>
        <w:pStyle w:val="Ttulo1"/>
        <w:rPr>
          <w:del w:id="513" w:author="James Vieira" w:date="2014-03-11T18:07:00Z"/>
          <w:sz w:val="24"/>
          <w:szCs w:val="24"/>
        </w:rPr>
        <w:pPrChange w:id="514" w:author="James Vieira" w:date="2014-03-11T18:19:00Z">
          <w:pPr>
            <w:spacing w:line="360" w:lineRule="auto"/>
            <w:ind w:firstLine="540"/>
            <w:jc w:val="both"/>
          </w:pPr>
        </w:pPrChange>
      </w:pPr>
    </w:p>
    <w:p w:rsidR="00000000" w:rsidRDefault="00E60420">
      <w:pPr>
        <w:pStyle w:val="Ttulo1"/>
        <w:rPr>
          <w:del w:id="515" w:author="James Vieira" w:date="2014-03-11T18:07:00Z"/>
          <w:sz w:val="24"/>
          <w:szCs w:val="24"/>
          <w:rPrChange w:id="516" w:author="James Vieira" w:date="2014-03-11T18:20:00Z">
            <w:rPr>
              <w:del w:id="517" w:author="James Vieira" w:date="2014-03-11T18:07:00Z"/>
              <w:rFonts w:ascii="Times New Roman" w:hAnsi="Times New Roman"/>
              <w:sz w:val="24"/>
              <w:szCs w:val="24"/>
            </w:rPr>
          </w:rPrChange>
        </w:rPr>
        <w:pPrChange w:id="518" w:author="James Vieira" w:date="2014-03-11T18:19:00Z">
          <w:pPr>
            <w:spacing w:line="360" w:lineRule="auto"/>
            <w:ind w:firstLine="540"/>
            <w:jc w:val="both"/>
          </w:pPr>
        </w:pPrChange>
      </w:pPr>
    </w:p>
    <w:p w:rsidR="00000000" w:rsidRDefault="00E60420">
      <w:pPr>
        <w:pStyle w:val="Ttulo1"/>
        <w:rPr>
          <w:del w:id="519" w:author="James Vieira" w:date="2014-03-11T18:07:00Z"/>
          <w:sz w:val="24"/>
          <w:szCs w:val="24"/>
          <w:rPrChange w:id="520" w:author="James Vieira" w:date="2014-03-11T18:20:00Z">
            <w:rPr>
              <w:del w:id="521" w:author="James Vieira" w:date="2014-03-11T18:07:00Z"/>
              <w:rFonts w:ascii="Times New Roman" w:hAnsi="Times New Roman"/>
              <w:sz w:val="24"/>
              <w:szCs w:val="24"/>
            </w:rPr>
          </w:rPrChange>
        </w:rPr>
        <w:pPrChange w:id="522" w:author="James Vieira" w:date="2014-03-11T18:19:00Z">
          <w:pPr>
            <w:spacing w:line="360" w:lineRule="auto"/>
            <w:ind w:firstLine="540"/>
            <w:jc w:val="both"/>
          </w:pPr>
        </w:pPrChange>
      </w:pPr>
    </w:p>
    <w:p w:rsidR="00000000" w:rsidRDefault="00E60420">
      <w:pPr>
        <w:pStyle w:val="Ttulo1"/>
        <w:rPr>
          <w:del w:id="523" w:author="James Vieira" w:date="2014-03-11T18:07:00Z"/>
          <w:sz w:val="24"/>
          <w:szCs w:val="24"/>
          <w:rPrChange w:id="524" w:author="James Vieira" w:date="2014-03-11T18:20:00Z">
            <w:rPr>
              <w:del w:id="525" w:author="James Vieira" w:date="2014-03-11T18:07:00Z"/>
              <w:rFonts w:ascii="Times New Roman" w:hAnsi="Times New Roman"/>
              <w:sz w:val="24"/>
              <w:szCs w:val="24"/>
            </w:rPr>
          </w:rPrChange>
        </w:rPr>
        <w:pPrChange w:id="526" w:author="James Vieira" w:date="2014-03-11T18:19:00Z">
          <w:pPr>
            <w:spacing w:line="360" w:lineRule="auto"/>
            <w:ind w:firstLine="540"/>
            <w:jc w:val="both"/>
          </w:pPr>
        </w:pPrChange>
      </w:pPr>
    </w:p>
    <w:p w:rsidR="00000000" w:rsidRDefault="00E60420">
      <w:pPr>
        <w:pStyle w:val="Ttulo1"/>
        <w:rPr>
          <w:del w:id="527" w:author="James Vieira" w:date="2014-03-11T18:07:00Z"/>
          <w:sz w:val="24"/>
          <w:szCs w:val="24"/>
          <w:rPrChange w:id="528" w:author="James Vieira" w:date="2014-03-11T18:20:00Z">
            <w:rPr>
              <w:del w:id="529" w:author="James Vieira" w:date="2014-03-11T18:07:00Z"/>
              <w:rFonts w:ascii="Times New Roman" w:hAnsi="Times New Roman"/>
              <w:sz w:val="24"/>
              <w:szCs w:val="24"/>
            </w:rPr>
          </w:rPrChange>
        </w:rPr>
        <w:pPrChange w:id="530" w:author="James Vieira" w:date="2014-03-11T18:19:00Z">
          <w:pPr>
            <w:spacing w:line="360" w:lineRule="auto"/>
            <w:ind w:firstLine="540"/>
            <w:jc w:val="both"/>
          </w:pPr>
        </w:pPrChange>
      </w:pPr>
    </w:p>
    <w:p w:rsidR="00000000" w:rsidRDefault="00E60420">
      <w:pPr>
        <w:pStyle w:val="Ttulo1"/>
        <w:rPr>
          <w:del w:id="531" w:author="James Vieira" w:date="2014-03-11T18:07:00Z"/>
          <w:sz w:val="24"/>
          <w:szCs w:val="24"/>
          <w:rPrChange w:id="532" w:author="James Vieira" w:date="2014-03-11T18:20:00Z">
            <w:rPr>
              <w:del w:id="533" w:author="James Vieira" w:date="2014-03-11T18:07:00Z"/>
              <w:rFonts w:ascii="Times New Roman" w:hAnsi="Times New Roman"/>
              <w:sz w:val="24"/>
              <w:szCs w:val="24"/>
            </w:rPr>
          </w:rPrChange>
        </w:rPr>
        <w:pPrChange w:id="534" w:author="James Vieira" w:date="2014-03-11T18:19:00Z">
          <w:pPr>
            <w:spacing w:line="360" w:lineRule="auto"/>
            <w:ind w:firstLine="540"/>
            <w:jc w:val="both"/>
          </w:pPr>
        </w:pPrChange>
      </w:pPr>
    </w:p>
    <w:p w:rsidR="00000000" w:rsidRDefault="00E60420">
      <w:pPr>
        <w:pStyle w:val="Ttulo1"/>
        <w:rPr>
          <w:del w:id="535" w:author="James Vieira" w:date="2014-03-11T18:07:00Z"/>
          <w:sz w:val="24"/>
          <w:szCs w:val="24"/>
          <w:rPrChange w:id="536" w:author="James Vieira" w:date="2014-03-11T18:20:00Z">
            <w:rPr>
              <w:del w:id="537" w:author="James Vieira" w:date="2014-03-11T18:07:00Z"/>
              <w:rFonts w:ascii="Times New Roman" w:hAnsi="Times New Roman"/>
              <w:sz w:val="24"/>
              <w:szCs w:val="24"/>
            </w:rPr>
          </w:rPrChange>
        </w:rPr>
        <w:pPrChange w:id="538" w:author="James Vieira" w:date="2014-03-11T18:19:00Z">
          <w:pPr>
            <w:spacing w:line="360" w:lineRule="auto"/>
            <w:ind w:firstLine="540"/>
            <w:jc w:val="both"/>
          </w:pPr>
        </w:pPrChange>
      </w:pPr>
    </w:p>
    <w:p w:rsidR="00000000" w:rsidRDefault="00E60420">
      <w:pPr>
        <w:pStyle w:val="Ttulo1"/>
        <w:rPr>
          <w:del w:id="539" w:author="James Vieira" w:date="2014-03-11T18:07:00Z"/>
          <w:sz w:val="24"/>
          <w:szCs w:val="24"/>
          <w:rPrChange w:id="540" w:author="James Vieira" w:date="2014-03-11T18:20:00Z">
            <w:rPr>
              <w:del w:id="541" w:author="James Vieira" w:date="2014-03-11T18:07:00Z"/>
              <w:rFonts w:ascii="Times New Roman" w:hAnsi="Times New Roman"/>
              <w:sz w:val="24"/>
              <w:szCs w:val="24"/>
            </w:rPr>
          </w:rPrChange>
        </w:rPr>
        <w:pPrChange w:id="542" w:author="James Vieira" w:date="2014-03-11T18:19:00Z">
          <w:pPr>
            <w:spacing w:line="360" w:lineRule="auto"/>
            <w:ind w:firstLine="540"/>
            <w:jc w:val="both"/>
          </w:pPr>
        </w:pPrChange>
      </w:pPr>
    </w:p>
    <w:p w:rsidR="00000000" w:rsidRDefault="00E60420">
      <w:pPr>
        <w:pStyle w:val="Ttulo1"/>
        <w:rPr>
          <w:del w:id="543" w:author="James Vieira" w:date="2014-03-11T18:07:00Z"/>
          <w:sz w:val="24"/>
          <w:szCs w:val="24"/>
          <w:rPrChange w:id="544" w:author="James Vieira" w:date="2014-03-11T18:20:00Z">
            <w:rPr>
              <w:del w:id="545" w:author="James Vieira" w:date="2014-03-11T18:07:00Z"/>
              <w:rFonts w:ascii="Times New Roman" w:hAnsi="Times New Roman"/>
              <w:sz w:val="24"/>
              <w:szCs w:val="24"/>
            </w:rPr>
          </w:rPrChange>
        </w:rPr>
        <w:pPrChange w:id="546" w:author="James Vieira" w:date="2014-03-11T18:19:00Z">
          <w:pPr>
            <w:spacing w:line="360" w:lineRule="auto"/>
            <w:ind w:firstLine="540"/>
            <w:jc w:val="both"/>
          </w:pPr>
        </w:pPrChange>
      </w:pPr>
    </w:p>
    <w:p w:rsidR="0002682B" w:rsidRPr="00263310" w:rsidRDefault="00AF43D7" w:rsidP="00603E65">
      <w:pPr>
        <w:pStyle w:val="Ttulo1"/>
        <w:rPr>
          <w:sz w:val="24"/>
          <w:szCs w:val="24"/>
          <w:rPrChange w:id="547" w:author="James Vieira" w:date="2014-03-11T18:20:00Z">
            <w:rPr/>
          </w:rPrChange>
        </w:rPr>
      </w:pPr>
      <w:bookmarkStart w:id="548" w:name="_Toc382413040"/>
      <w:ins w:id="549" w:author="James Vieira" w:date="2014-03-11T18:18:00Z">
        <w:r w:rsidRPr="00AF43D7">
          <w:rPr>
            <w:sz w:val="24"/>
            <w:szCs w:val="24"/>
            <w:rPrChange w:id="550" w:author="James Vieira" w:date="2014-03-11T18:20:00Z">
              <w:rPr>
                <w:rFonts w:ascii="Calibri" w:eastAsia="Calibri" w:hAnsi="Calibri"/>
                <w:b w:val="0"/>
                <w:bCs w:val="0"/>
                <w:color w:val="0000FF"/>
                <w:kern w:val="0"/>
                <w:sz w:val="22"/>
                <w:szCs w:val="22"/>
                <w:u w:val="single"/>
                <w:lang w:eastAsia="en-US"/>
              </w:rPr>
            </w:rPrChange>
          </w:rPr>
          <w:t xml:space="preserve">2. </w:t>
        </w:r>
      </w:ins>
      <w:del w:id="551" w:author="James Vieira" w:date="2014-03-11T18:18:00Z">
        <w:r w:rsidRPr="00AF43D7">
          <w:rPr>
            <w:sz w:val="24"/>
            <w:szCs w:val="24"/>
            <w:rPrChange w:id="552" w:author="James Vieira" w:date="2014-03-11T18:20:00Z">
              <w:rPr>
                <w:rFonts w:ascii="Calibri" w:eastAsia="Calibri" w:hAnsi="Calibri"/>
                <w:b w:val="0"/>
                <w:bCs w:val="0"/>
                <w:color w:val="0000FF"/>
                <w:kern w:val="0"/>
                <w:sz w:val="22"/>
                <w:szCs w:val="22"/>
                <w:u w:val="single"/>
                <w:lang w:eastAsia="en-US"/>
              </w:rPr>
            </w:rPrChange>
          </w:rPr>
          <w:delText xml:space="preserve">2. </w:delText>
        </w:r>
      </w:del>
      <w:r w:rsidRPr="00AF43D7">
        <w:rPr>
          <w:sz w:val="24"/>
          <w:szCs w:val="24"/>
          <w:rPrChange w:id="553" w:author="James Vieira" w:date="2014-03-11T18:20:00Z">
            <w:rPr>
              <w:rFonts w:ascii="Calibri" w:eastAsia="Calibri" w:hAnsi="Calibri"/>
              <w:b w:val="0"/>
              <w:bCs w:val="0"/>
              <w:color w:val="0000FF"/>
              <w:kern w:val="0"/>
              <w:sz w:val="22"/>
              <w:szCs w:val="22"/>
              <w:u w:val="single"/>
              <w:lang w:eastAsia="en-US"/>
            </w:rPr>
          </w:rPrChange>
        </w:rPr>
        <w:t>ANÁLISE BIBLIOGRÁFICA</w:t>
      </w:r>
      <w:bookmarkEnd w:id="548"/>
    </w:p>
    <w:p w:rsidR="00000000" w:rsidRDefault="0002682B">
      <w:pPr>
        <w:spacing w:line="360" w:lineRule="auto"/>
        <w:rPr>
          <w:rFonts w:ascii="Times New Roman" w:hAnsi="Times New Roman"/>
          <w:sz w:val="24"/>
          <w:szCs w:val="24"/>
        </w:rPr>
        <w:pPrChange w:id="554" w:author="James Vieira" w:date="2014-03-12T18:33:00Z">
          <w:pPr/>
        </w:pPrChange>
      </w:pPr>
      <w:r w:rsidRPr="0002682B">
        <w:rPr>
          <w:rFonts w:ascii="Times New Roman" w:hAnsi="Times New Roman"/>
          <w:sz w:val="24"/>
          <w:szCs w:val="24"/>
        </w:rPr>
        <w:t xml:space="preserve">2.1. A </w:t>
      </w:r>
      <w:r w:rsidR="004716C2">
        <w:rPr>
          <w:rFonts w:ascii="Times New Roman" w:hAnsi="Times New Roman"/>
          <w:sz w:val="24"/>
          <w:szCs w:val="24"/>
        </w:rPr>
        <w:t xml:space="preserve">análise </w:t>
      </w:r>
      <w:del w:id="555" w:author="James Vieira" w:date="2014-03-11T18:20:00Z">
        <w:r w:rsidR="00434DA2" w:rsidDel="00263310">
          <w:rPr>
            <w:rFonts w:ascii="Times New Roman" w:hAnsi="Times New Roman"/>
            <w:sz w:val="24"/>
            <w:szCs w:val="24"/>
          </w:rPr>
          <w:delText xml:space="preserve">Conceitual </w:delText>
        </w:r>
      </w:del>
      <w:r w:rsidR="004716C2">
        <w:rPr>
          <w:rFonts w:ascii="Times New Roman" w:hAnsi="Times New Roman"/>
          <w:sz w:val="24"/>
          <w:szCs w:val="24"/>
        </w:rPr>
        <w:t xml:space="preserve">da </w:t>
      </w:r>
      <w:r w:rsidR="004716C2" w:rsidRPr="0002682B">
        <w:rPr>
          <w:rFonts w:ascii="Times New Roman" w:hAnsi="Times New Roman"/>
          <w:sz w:val="24"/>
          <w:szCs w:val="24"/>
        </w:rPr>
        <w:t>corru</w:t>
      </w:r>
      <w:r w:rsidR="004716C2">
        <w:rPr>
          <w:rFonts w:ascii="Times New Roman" w:hAnsi="Times New Roman"/>
          <w:sz w:val="24"/>
          <w:szCs w:val="24"/>
        </w:rPr>
        <w:t>p</w:t>
      </w:r>
      <w:r w:rsidR="004716C2" w:rsidRPr="0002682B">
        <w:rPr>
          <w:rFonts w:ascii="Times New Roman" w:hAnsi="Times New Roman"/>
          <w:sz w:val="24"/>
          <w:szCs w:val="24"/>
        </w:rPr>
        <w:t xml:space="preserve">ção </w:t>
      </w:r>
    </w:p>
    <w:p w:rsidR="00000000" w:rsidRDefault="00434DA2">
      <w:pPr>
        <w:spacing w:line="360" w:lineRule="auto"/>
        <w:ind w:firstLine="708"/>
        <w:jc w:val="both"/>
        <w:rPr>
          <w:rFonts w:ascii="Times New Roman" w:hAnsi="Times New Roman"/>
          <w:sz w:val="24"/>
          <w:szCs w:val="24"/>
        </w:rPr>
        <w:pPrChange w:id="556" w:author="James Vieira" w:date="2014-03-12T18:33:00Z">
          <w:pPr>
            <w:ind w:firstLine="708"/>
            <w:jc w:val="both"/>
          </w:pPr>
        </w:pPrChange>
      </w:pPr>
      <w:r w:rsidRPr="00434DA2">
        <w:rPr>
          <w:rFonts w:ascii="Times New Roman" w:hAnsi="Times New Roman"/>
          <w:sz w:val="24"/>
          <w:szCs w:val="24"/>
        </w:rPr>
        <w:t>Os primeiros registros de práticas de ilegalidade “corrupção” no Brasil, que se tem registro, datam do século XVI no período da colonização portuguesa. O caso mais frequente era de funcionários públicos, encarregados de fiscalizar o contrabando e outras transgressões contra a coroa portuguesa e ao invés de cumprirem suas funções, que era fiscalizar, acabavam praticando o comércio ilegal de produtos brasileiros como pau-brasil, especiarias, tabaco, ouro e diamante entre outros. Cabe ressaltar que tais produtos somente poderiam ser comercializados com autorização especial do rei, mas acabavam nas mãos dos contrabandistas</w:t>
      </w:r>
      <w:r>
        <w:rPr>
          <w:rFonts w:ascii="Times New Roman" w:hAnsi="Times New Roman"/>
          <w:sz w:val="24"/>
          <w:szCs w:val="24"/>
        </w:rPr>
        <w:t xml:space="preserve"> (MCC, 2014)</w:t>
      </w:r>
      <w:r w:rsidRPr="00434DA2">
        <w:rPr>
          <w:rFonts w:ascii="Times New Roman" w:hAnsi="Times New Roman"/>
          <w:sz w:val="24"/>
          <w:szCs w:val="24"/>
        </w:rPr>
        <w:t xml:space="preserve">. </w:t>
      </w:r>
    </w:p>
    <w:p w:rsidR="00000000" w:rsidRDefault="00434DA2">
      <w:pPr>
        <w:spacing w:line="360" w:lineRule="auto"/>
        <w:ind w:firstLine="708"/>
        <w:jc w:val="both"/>
        <w:rPr>
          <w:rFonts w:ascii="Times New Roman" w:hAnsi="Times New Roman"/>
          <w:sz w:val="24"/>
          <w:szCs w:val="24"/>
        </w:rPr>
        <w:pPrChange w:id="557" w:author="James Vieira" w:date="2014-03-12T18:33:00Z">
          <w:pPr>
            <w:ind w:firstLine="708"/>
            <w:jc w:val="both"/>
          </w:pPr>
        </w:pPrChange>
      </w:pPr>
      <w:r w:rsidRPr="00434DA2">
        <w:rPr>
          <w:rFonts w:ascii="Times New Roman" w:hAnsi="Times New Roman"/>
          <w:sz w:val="24"/>
          <w:szCs w:val="24"/>
        </w:rPr>
        <w:t>De acordo com o histórico da corrupção no Brasil, a corrupção está enraizada em vários setores da sociedade brasileira, que vai do simples motorista que oferece uma cerveja para o guarda não multá-lo. O fiscal que cobra uma "ajuda" do comerciante. O ministro que compra apoio político até a nossa maior autoridade que é a presidenta. E nada disso é recente, pois se tem vários registros de que a corrupção chegou junto com as carav</w:t>
      </w:r>
      <w:r>
        <w:rPr>
          <w:rFonts w:ascii="Times New Roman" w:hAnsi="Times New Roman"/>
          <w:sz w:val="24"/>
          <w:szCs w:val="24"/>
        </w:rPr>
        <w:t>elas portuguesas em nosso pais.</w:t>
      </w:r>
    </w:p>
    <w:p w:rsidR="00000000" w:rsidRDefault="00434DA2">
      <w:pPr>
        <w:spacing w:line="360" w:lineRule="auto"/>
        <w:ind w:firstLine="708"/>
        <w:jc w:val="both"/>
        <w:rPr>
          <w:rFonts w:ascii="Times New Roman" w:hAnsi="Times New Roman"/>
          <w:sz w:val="24"/>
          <w:szCs w:val="24"/>
        </w:rPr>
        <w:pPrChange w:id="558" w:author="James Vieira" w:date="2014-03-12T18:33:00Z">
          <w:pPr>
            <w:ind w:firstLine="708"/>
            <w:jc w:val="both"/>
          </w:pPr>
        </w:pPrChange>
      </w:pPr>
      <w:r w:rsidRPr="00434DA2">
        <w:rPr>
          <w:rFonts w:ascii="Times New Roman" w:hAnsi="Times New Roman"/>
          <w:sz w:val="24"/>
          <w:szCs w:val="24"/>
        </w:rPr>
        <w:t xml:space="preserve">Numa definição ampla, A palavra corrupção deriva do latim </w:t>
      </w:r>
      <w:r w:rsidRPr="00434DA2">
        <w:rPr>
          <w:rFonts w:ascii="Times New Roman" w:hAnsi="Times New Roman"/>
          <w:i/>
          <w:sz w:val="24"/>
          <w:szCs w:val="24"/>
        </w:rPr>
        <w:t>corruptus</w:t>
      </w:r>
      <w:r w:rsidRPr="00434DA2">
        <w:rPr>
          <w:rFonts w:ascii="Times New Roman" w:hAnsi="Times New Roman"/>
          <w:sz w:val="24"/>
          <w:szCs w:val="24"/>
        </w:rPr>
        <w:t xml:space="preserve"> que, numa primeira acepção, significa quebrado em pedaços e numa segunda acepção, apodrecido, pútrido. No crime de corrupção política, os criminosos – ao invés de assassinatos, roubos e furtos - utilizam posições de poder estabelecidas no jogo político normal da sociedade para realizar atos ilegais contra a sociedade como um todo.</w:t>
      </w:r>
    </w:p>
    <w:p w:rsidR="00000000" w:rsidRDefault="00434DA2">
      <w:pPr>
        <w:spacing w:line="360" w:lineRule="auto"/>
        <w:ind w:firstLine="708"/>
        <w:jc w:val="both"/>
        <w:rPr>
          <w:rFonts w:ascii="Times New Roman" w:hAnsi="Times New Roman"/>
          <w:sz w:val="24"/>
          <w:szCs w:val="24"/>
        </w:rPr>
        <w:pPrChange w:id="559" w:author="James Vieira" w:date="2014-03-12T18:33:00Z">
          <w:pPr>
            <w:ind w:firstLine="708"/>
            <w:jc w:val="both"/>
          </w:pPr>
        </w:pPrChange>
      </w:pPr>
      <w:r w:rsidRPr="00434DA2">
        <w:rPr>
          <w:rFonts w:ascii="Times New Roman" w:hAnsi="Times New Roman"/>
          <w:sz w:val="24"/>
          <w:szCs w:val="24"/>
        </w:rPr>
        <w:t xml:space="preserve">O ato considerado crime de corrupção e o ato não considerado crime de corrupção podem variar em função das leis existentes e, portanto, depende do país em análise. Em contrapartida, a corrupção aumenta as </w:t>
      </w:r>
      <w:r w:rsidRPr="00603E65">
        <w:rPr>
          <w:rFonts w:ascii="Times New Roman" w:hAnsi="Times New Roman"/>
          <w:sz w:val="24"/>
          <w:szCs w:val="24"/>
        </w:rPr>
        <w:t xml:space="preserve">pressões sobre o orçamento do governo. </w:t>
      </w:r>
      <w:r w:rsidR="00AF43D7" w:rsidRPr="00AF43D7">
        <w:rPr>
          <w:rFonts w:ascii="Times New Roman" w:hAnsi="Times New Roman"/>
          <w:sz w:val="24"/>
          <w:szCs w:val="24"/>
          <w:rPrChange w:id="560" w:author="James Vieira" w:date="2014-03-11T18:09:00Z">
            <w:rPr>
              <w:rFonts w:ascii="Times New Roman" w:hAnsi="Times New Roman"/>
              <w:color w:val="0000FF"/>
              <w:sz w:val="24"/>
              <w:szCs w:val="24"/>
              <w:highlight w:val="yellow"/>
              <w:u w:val="single"/>
            </w:rPr>
          </w:rPrChange>
        </w:rPr>
        <w:t>Países exportadores e países importadores de corrupção.</w:t>
      </w:r>
      <w:r w:rsidRPr="00434DA2">
        <w:rPr>
          <w:rFonts w:ascii="Times New Roman" w:hAnsi="Times New Roman"/>
          <w:sz w:val="24"/>
          <w:szCs w:val="24"/>
        </w:rPr>
        <w:t xml:space="preserve"> Não necessariamente os países em que há maior frequência de agentes de corrupção passiva (isto é, que recebem propinas) também são os países em que existe maior frequência de agentes de corrupção ativa (agentes que oferecem e dão propinas). Países com muitas empresas transnacionais têm maior probabilidade de ter agentes corr</w:t>
      </w:r>
      <w:r>
        <w:rPr>
          <w:rFonts w:ascii="Times New Roman" w:hAnsi="Times New Roman"/>
          <w:sz w:val="24"/>
          <w:szCs w:val="24"/>
        </w:rPr>
        <w:t>uptores que agentes corruptos.</w:t>
      </w:r>
    </w:p>
    <w:p w:rsidR="00000000" w:rsidRDefault="00434DA2">
      <w:pPr>
        <w:spacing w:line="360" w:lineRule="auto"/>
        <w:ind w:firstLine="708"/>
        <w:jc w:val="both"/>
        <w:rPr>
          <w:rFonts w:ascii="Times New Roman" w:hAnsi="Times New Roman"/>
          <w:sz w:val="24"/>
          <w:szCs w:val="24"/>
        </w:rPr>
        <w:pPrChange w:id="561" w:author="James Vieira" w:date="2014-03-12T18:33:00Z">
          <w:pPr>
            <w:ind w:firstLine="708"/>
            <w:jc w:val="both"/>
          </w:pPr>
        </w:pPrChange>
      </w:pPr>
      <w:r w:rsidRPr="00434DA2">
        <w:rPr>
          <w:rFonts w:ascii="Times New Roman" w:hAnsi="Times New Roman"/>
          <w:sz w:val="24"/>
          <w:szCs w:val="24"/>
        </w:rPr>
        <w:t xml:space="preserve">Diante </w:t>
      </w:r>
      <w:r w:rsidRPr="00603E65">
        <w:rPr>
          <w:rFonts w:ascii="Times New Roman" w:hAnsi="Times New Roman"/>
          <w:sz w:val="24"/>
          <w:szCs w:val="24"/>
        </w:rPr>
        <w:t>disso</w:t>
      </w:r>
      <w:ins w:id="562" w:author="James Vieira" w:date="2014-03-11T18:09:00Z">
        <w:r w:rsidR="00A21EAD" w:rsidRPr="00603E65">
          <w:rPr>
            <w:rFonts w:ascii="Times New Roman" w:hAnsi="Times New Roman"/>
            <w:sz w:val="24"/>
            <w:szCs w:val="24"/>
          </w:rPr>
          <w:t>, u</w:t>
        </w:r>
      </w:ins>
      <w:del w:id="563" w:author="James Vieira" w:date="2014-03-11T18:09:00Z">
        <w:r w:rsidR="00AF43D7" w:rsidRPr="00AF43D7">
          <w:rPr>
            <w:rFonts w:ascii="Times New Roman" w:hAnsi="Times New Roman"/>
            <w:sz w:val="24"/>
            <w:szCs w:val="24"/>
            <w:rPrChange w:id="564" w:author="James Vieira" w:date="2014-03-11T18:09:00Z">
              <w:rPr>
                <w:rFonts w:ascii="Times New Roman" w:hAnsi="Times New Roman"/>
                <w:color w:val="0000FF"/>
                <w:sz w:val="24"/>
                <w:szCs w:val="24"/>
                <w:highlight w:val="yellow"/>
                <w:u w:val="single"/>
              </w:rPr>
            </w:rPrChange>
          </w:rPr>
          <w:delText>U</w:delText>
        </w:r>
      </w:del>
      <w:r w:rsidR="00AF43D7" w:rsidRPr="00AF43D7">
        <w:rPr>
          <w:rFonts w:ascii="Times New Roman" w:hAnsi="Times New Roman"/>
          <w:sz w:val="24"/>
          <w:szCs w:val="24"/>
          <w:rPrChange w:id="565" w:author="James Vieira" w:date="2014-03-11T18:09:00Z">
            <w:rPr>
              <w:rFonts w:ascii="Times New Roman" w:hAnsi="Times New Roman"/>
              <w:color w:val="0000FF"/>
              <w:sz w:val="24"/>
              <w:szCs w:val="24"/>
              <w:highlight w:val="yellow"/>
              <w:u w:val="single"/>
            </w:rPr>
          </w:rPrChange>
        </w:rPr>
        <w:t>m</w:t>
      </w:r>
      <w:r w:rsidRPr="00603E65">
        <w:rPr>
          <w:rFonts w:ascii="Times New Roman" w:hAnsi="Times New Roman"/>
          <w:sz w:val="24"/>
          <w:szCs w:val="24"/>
        </w:rPr>
        <w:t xml:space="preserve"> dos</w:t>
      </w:r>
      <w:r w:rsidRPr="00434DA2">
        <w:rPr>
          <w:rFonts w:ascii="Times New Roman" w:hAnsi="Times New Roman"/>
          <w:sz w:val="24"/>
          <w:szCs w:val="24"/>
        </w:rPr>
        <w:t xml:space="preserve"> maiores desafios relacionados ao estudo da corrupção é a maneira como definimos o fenômeno e delimitamos a forma de sua mensuração </w:t>
      </w:r>
      <w:r w:rsidRPr="00434DA2">
        <w:rPr>
          <w:rFonts w:ascii="Times New Roman" w:hAnsi="Times New Roman"/>
          <w:sz w:val="24"/>
          <w:szCs w:val="24"/>
        </w:rPr>
        <w:lastRenderedPageBreak/>
        <w:t>(SAMPFORD et al., 2006</w:t>
      </w:r>
      <w:r>
        <w:rPr>
          <w:rFonts w:ascii="Times New Roman" w:hAnsi="Times New Roman"/>
          <w:sz w:val="24"/>
          <w:szCs w:val="24"/>
        </w:rPr>
        <w:t xml:space="preserve">, </w:t>
      </w:r>
      <w:del w:id="566" w:author="James Vieira" w:date="2014-03-11T18:10:00Z">
        <w:r w:rsidDel="00A21EAD">
          <w:rPr>
            <w:rFonts w:ascii="Times New Roman" w:hAnsi="Times New Roman"/>
            <w:sz w:val="24"/>
            <w:szCs w:val="24"/>
          </w:rPr>
          <w:delText xml:space="preserve">p. </w:delText>
        </w:r>
        <w:r w:rsidRPr="00434DA2" w:rsidDel="00A21EAD">
          <w:rPr>
            <w:rFonts w:ascii="Times New Roman" w:hAnsi="Times New Roman"/>
            <w:sz w:val="24"/>
            <w:szCs w:val="24"/>
            <w:highlight w:val="yellow"/>
          </w:rPr>
          <w:delText>xXX</w:delText>
        </w:r>
      </w:del>
      <w:r>
        <w:rPr>
          <w:rFonts w:ascii="Times New Roman" w:hAnsi="Times New Roman"/>
          <w:sz w:val="24"/>
          <w:szCs w:val="24"/>
        </w:rPr>
        <w:t xml:space="preserve">apud </w:t>
      </w:r>
      <w:r w:rsidRPr="00434DA2">
        <w:rPr>
          <w:rFonts w:ascii="Times New Roman" w:hAnsi="Times New Roman"/>
          <w:sz w:val="24"/>
          <w:szCs w:val="24"/>
        </w:rPr>
        <w:t>VIEIRA,</w:t>
      </w:r>
      <w:r>
        <w:rPr>
          <w:rFonts w:ascii="Times New Roman" w:hAnsi="Times New Roman"/>
          <w:sz w:val="24"/>
          <w:szCs w:val="24"/>
        </w:rPr>
        <w:t xml:space="preserve"> 2013</w:t>
      </w:r>
      <w:del w:id="567" w:author="James Vieira" w:date="2014-03-11T18:10:00Z">
        <w:r w:rsidDel="00A21EAD">
          <w:rPr>
            <w:rFonts w:ascii="Times New Roman" w:hAnsi="Times New Roman"/>
            <w:sz w:val="24"/>
            <w:szCs w:val="24"/>
          </w:rPr>
          <w:delText xml:space="preserve">, p. </w:delText>
        </w:r>
        <w:r w:rsidRPr="00434DA2" w:rsidDel="00A21EAD">
          <w:rPr>
            <w:rFonts w:ascii="Times New Roman" w:hAnsi="Times New Roman"/>
            <w:sz w:val="24"/>
            <w:szCs w:val="24"/>
            <w:highlight w:val="yellow"/>
          </w:rPr>
          <w:delText>XXX</w:delText>
        </w:r>
      </w:del>
      <w:r w:rsidRPr="00434DA2">
        <w:rPr>
          <w:rFonts w:ascii="Times New Roman" w:hAnsi="Times New Roman"/>
          <w:sz w:val="24"/>
          <w:szCs w:val="24"/>
        </w:rPr>
        <w:t xml:space="preserve">). Este é um grande desafio, pois não existe uma definição universalmente aceita de corrupção. Em 2002, por exemplo, os participantes da Convenção das Nações Unidas contra a Corrupção decidiram não adotar nenhuma definição explícita, embora houvesse propostas para listar “tipos” ou “atos” específicos de corrupção (VIEIRA, </w:t>
      </w:r>
      <w:ins w:id="568" w:author="James Vieira" w:date="2014-03-11T18:10:00Z">
        <w:r w:rsidR="00A21EAD">
          <w:rPr>
            <w:rFonts w:ascii="Times New Roman" w:hAnsi="Times New Roman"/>
            <w:sz w:val="24"/>
            <w:szCs w:val="24"/>
          </w:rPr>
          <w:t xml:space="preserve">2013; </w:t>
        </w:r>
      </w:ins>
      <w:r w:rsidRPr="00434DA2">
        <w:rPr>
          <w:rFonts w:ascii="Times New Roman" w:hAnsi="Times New Roman"/>
          <w:sz w:val="24"/>
          <w:szCs w:val="24"/>
        </w:rPr>
        <w:t xml:space="preserve">UNODC, 2003). Outra estratégia adotada pelos especialistas consiste em definir a corrupção por meio de tipologias que simplesmente classificam irregularidades. </w:t>
      </w:r>
      <w:del w:id="569" w:author="James Vieira" w:date="2014-03-11T18:10:00Z">
        <w:r w:rsidRPr="00434DA2" w:rsidDel="00A21EAD">
          <w:rPr>
            <w:rFonts w:ascii="Times New Roman" w:hAnsi="Times New Roman"/>
            <w:sz w:val="24"/>
            <w:szCs w:val="24"/>
            <w:highlight w:val="yellow"/>
          </w:rPr>
          <w:delText>Segundo Syed Alatas (1990): XXXXXXXXX</w:delText>
        </w:r>
      </w:del>
    </w:p>
    <w:p w:rsidR="00000000" w:rsidRDefault="00E60420">
      <w:pPr>
        <w:spacing w:line="360" w:lineRule="auto"/>
        <w:jc w:val="both"/>
        <w:rPr>
          <w:del w:id="570" w:author="James Vieira" w:date="2014-03-12T18:42:00Z"/>
          <w:rFonts w:ascii="Times New Roman" w:hAnsi="Times New Roman"/>
          <w:sz w:val="24"/>
          <w:szCs w:val="24"/>
        </w:rPr>
        <w:pPrChange w:id="571" w:author="James Vieira" w:date="2014-03-12T18:33:00Z">
          <w:pPr>
            <w:jc w:val="both"/>
          </w:pPr>
        </w:pPrChange>
      </w:pPr>
    </w:p>
    <w:p w:rsidR="00000000" w:rsidRDefault="00434DA2">
      <w:pPr>
        <w:spacing w:line="360" w:lineRule="auto"/>
        <w:ind w:firstLine="851"/>
        <w:jc w:val="both"/>
        <w:rPr>
          <w:rFonts w:ascii="Times New Roman" w:hAnsi="Times New Roman"/>
          <w:sz w:val="24"/>
          <w:szCs w:val="24"/>
        </w:rPr>
        <w:pPrChange w:id="572" w:author="James Vieira" w:date="2014-03-12T18:33:00Z">
          <w:pPr>
            <w:ind w:firstLine="851"/>
            <w:jc w:val="both"/>
          </w:pPr>
        </w:pPrChange>
      </w:pPr>
      <w:r w:rsidRPr="00434DA2">
        <w:rPr>
          <w:rFonts w:ascii="Times New Roman" w:hAnsi="Times New Roman"/>
          <w:sz w:val="24"/>
          <w:szCs w:val="24"/>
        </w:rPr>
        <w:t xml:space="preserve">Nessa breve história da corrupção pode induzir à compreensão que as práticas ilícitas reaparecem como em um ciclo, dando-nos a impressão que o problema é cultural brasileiro quando na verdade é a falta de controle, de fiscalização, de prestação de contas, de punição e de cumprimento das leis. É isso que nos têm reconduzido a erros semelhantes. </w:t>
      </w:r>
    </w:p>
    <w:p w:rsidR="00000000" w:rsidRDefault="00E60420">
      <w:pPr>
        <w:spacing w:line="360" w:lineRule="auto"/>
        <w:ind w:firstLine="851"/>
        <w:jc w:val="both"/>
        <w:rPr>
          <w:del w:id="573" w:author="James Vieira" w:date="2014-03-11T18:10:00Z"/>
          <w:rFonts w:ascii="Times New Roman" w:hAnsi="Times New Roman"/>
          <w:sz w:val="24"/>
          <w:szCs w:val="24"/>
        </w:rPr>
        <w:pPrChange w:id="574" w:author="James Vieira" w:date="2014-03-12T18:33:00Z">
          <w:pPr>
            <w:ind w:firstLine="851"/>
            <w:jc w:val="both"/>
          </w:pPr>
        </w:pPrChange>
      </w:pPr>
    </w:p>
    <w:p w:rsidR="00000000" w:rsidRDefault="00434DA2">
      <w:pPr>
        <w:spacing w:line="360" w:lineRule="auto"/>
        <w:ind w:firstLine="851"/>
        <w:jc w:val="both"/>
        <w:rPr>
          <w:rFonts w:ascii="Times New Roman" w:hAnsi="Times New Roman"/>
          <w:sz w:val="24"/>
          <w:szCs w:val="24"/>
        </w:rPr>
        <w:pPrChange w:id="575" w:author="James Vieira" w:date="2014-03-12T18:33:00Z">
          <w:pPr>
            <w:ind w:firstLine="851"/>
            <w:jc w:val="both"/>
          </w:pPr>
        </w:pPrChange>
      </w:pPr>
      <w:r w:rsidRPr="00434DA2">
        <w:rPr>
          <w:rFonts w:ascii="Times New Roman" w:hAnsi="Times New Roman"/>
          <w:sz w:val="24"/>
          <w:szCs w:val="24"/>
        </w:rPr>
        <w:t>A tolerância a pequenas violações que vão desde a taxa de urgência paga a funcionários públicos para conseguir agilidade na tramitação dos processos dentro de um determinado órgão público, até aquele motorista que paga a um funcionário de uma companhia de trânsito para não ser multado, não podemos aceitar, mas isso, e não devemos mais tolerar nem esses nem qualquer tipo de corrupção em nosso pais.</w:t>
      </w:r>
    </w:p>
    <w:p w:rsidR="00000000" w:rsidRDefault="00E60420">
      <w:pPr>
        <w:spacing w:line="360" w:lineRule="auto"/>
        <w:ind w:firstLine="851"/>
        <w:jc w:val="both"/>
        <w:rPr>
          <w:del w:id="576" w:author="James Vieira" w:date="2014-03-11T18:10:00Z"/>
          <w:rFonts w:ascii="Times New Roman" w:hAnsi="Times New Roman"/>
          <w:sz w:val="24"/>
          <w:szCs w:val="24"/>
        </w:rPr>
        <w:pPrChange w:id="577" w:author="James Vieira" w:date="2014-03-12T18:33:00Z">
          <w:pPr>
            <w:ind w:firstLine="851"/>
            <w:jc w:val="both"/>
          </w:pPr>
        </w:pPrChange>
      </w:pPr>
    </w:p>
    <w:p w:rsidR="00000000" w:rsidRDefault="00434DA2">
      <w:pPr>
        <w:spacing w:line="360" w:lineRule="auto"/>
        <w:ind w:firstLine="851"/>
        <w:jc w:val="both"/>
        <w:rPr>
          <w:rFonts w:ascii="Times New Roman" w:hAnsi="Times New Roman"/>
          <w:sz w:val="24"/>
          <w:szCs w:val="24"/>
        </w:rPr>
        <w:pPrChange w:id="578" w:author="James Vieira" w:date="2014-03-12T18:33:00Z">
          <w:pPr>
            <w:ind w:firstLine="851"/>
            <w:jc w:val="both"/>
          </w:pPr>
        </w:pPrChange>
      </w:pPr>
      <w:r w:rsidRPr="00434DA2">
        <w:rPr>
          <w:rFonts w:ascii="Times New Roman" w:hAnsi="Times New Roman"/>
          <w:sz w:val="24"/>
          <w:szCs w:val="24"/>
        </w:rPr>
        <w:t>Precisamos decidir se desejamos um país que compartilhe de uma regra comum a todos os cidadãos ou se essa se aplicará apenas a alguns. Nosso dilema em relação ao que desejamos no controle da corrupção é esquizofrênico e espero que não demoremos muito no divã do analista para decidirmos o que queremos para o futuro do nosso Brasil.</w:t>
      </w:r>
    </w:p>
    <w:p w:rsidR="00000000" w:rsidRDefault="00E60420">
      <w:pPr>
        <w:spacing w:line="360" w:lineRule="auto"/>
        <w:rPr>
          <w:rFonts w:ascii="Times New Roman" w:hAnsi="Times New Roman"/>
          <w:sz w:val="24"/>
          <w:szCs w:val="24"/>
        </w:rPr>
        <w:pPrChange w:id="579" w:author="James Vieira" w:date="2014-03-12T18:33:00Z">
          <w:pPr/>
        </w:pPrChange>
      </w:pPr>
    </w:p>
    <w:p w:rsidR="00000000" w:rsidRDefault="0002682B">
      <w:pPr>
        <w:spacing w:line="360" w:lineRule="auto"/>
        <w:rPr>
          <w:rFonts w:ascii="Times New Roman" w:hAnsi="Times New Roman"/>
          <w:sz w:val="24"/>
          <w:szCs w:val="24"/>
        </w:rPr>
        <w:pPrChange w:id="580" w:author="James Vieira" w:date="2014-03-12T18:33:00Z">
          <w:pPr/>
        </w:pPrChange>
      </w:pPr>
      <w:r w:rsidRPr="0002682B">
        <w:rPr>
          <w:rFonts w:ascii="Times New Roman" w:hAnsi="Times New Roman"/>
          <w:sz w:val="24"/>
          <w:szCs w:val="24"/>
        </w:rPr>
        <w:t xml:space="preserve">2.2. Os </w:t>
      </w:r>
      <w:r w:rsidR="00547B44" w:rsidRPr="0002682B">
        <w:rPr>
          <w:rFonts w:ascii="Times New Roman" w:hAnsi="Times New Roman"/>
          <w:sz w:val="24"/>
          <w:szCs w:val="24"/>
        </w:rPr>
        <w:t>conselhos municipais de políticas públicas</w:t>
      </w:r>
    </w:p>
    <w:p w:rsidR="00000000" w:rsidRDefault="00434DA2">
      <w:pPr>
        <w:spacing w:line="360" w:lineRule="auto"/>
        <w:ind w:firstLine="851"/>
        <w:jc w:val="both"/>
        <w:rPr>
          <w:del w:id="581" w:author="James Vieira" w:date="2014-03-11T18:11:00Z"/>
          <w:rFonts w:ascii="Times New Roman" w:hAnsi="Times New Roman"/>
          <w:sz w:val="24"/>
          <w:szCs w:val="24"/>
        </w:rPr>
        <w:pPrChange w:id="582" w:author="James Vieira" w:date="2014-03-12T18:33:00Z">
          <w:pPr>
            <w:jc w:val="both"/>
          </w:pPr>
        </w:pPrChange>
      </w:pPr>
      <w:r w:rsidRPr="00434DA2">
        <w:rPr>
          <w:rFonts w:ascii="Times New Roman" w:hAnsi="Times New Roman"/>
          <w:sz w:val="24"/>
          <w:szCs w:val="24"/>
        </w:rPr>
        <w:t xml:space="preserve">Os </w:t>
      </w:r>
      <w:del w:id="583" w:author="James Vieira" w:date="2014-03-11T18:11:00Z">
        <w:r w:rsidRPr="00434DA2" w:rsidDel="000040E4">
          <w:rPr>
            <w:rFonts w:ascii="Times New Roman" w:hAnsi="Times New Roman"/>
            <w:sz w:val="24"/>
            <w:szCs w:val="24"/>
          </w:rPr>
          <w:delText xml:space="preserve">conselhos  </w:delText>
        </w:r>
      </w:del>
      <w:ins w:id="584" w:author="James Vieira" w:date="2014-03-11T18:11:00Z">
        <w:r w:rsidR="000040E4" w:rsidRPr="00434DA2">
          <w:rPr>
            <w:rFonts w:ascii="Times New Roman" w:hAnsi="Times New Roman"/>
            <w:sz w:val="24"/>
            <w:szCs w:val="24"/>
          </w:rPr>
          <w:t>conselhos de</w:t>
        </w:r>
      </w:ins>
      <w:ins w:id="585" w:author="James Vieira" w:date="2014-03-11T18:10:00Z">
        <w:r w:rsidR="000040E4">
          <w:rPr>
            <w:rFonts w:ascii="Times New Roman" w:hAnsi="Times New Roman"/>
            <w:sz w:val="24"/>
            <w:szCs w:val="24"/>
          </w:rPr>
          <w:t xml:space="preserve"> políticas públicas </w:t>
        </w:r>
      </w:ins>
      <w:r w:rsidRPr="00434DA2">
        <w:rPr>
          <w:rFonts w:ascii="Times New Roman" w:hAnsi="Times New Roman"/>
          <w:sz w:val="24"/>
          <w:szCs w:val="24"/>
        </w:rPr>
        <w:t>são órgãos colegiados criados pelo Estado, cuja composição e competência são determinadas pela lei que os instituiu.</w:t>
      </w:r>
      <w:del w:id="586" w:author="James Vieira" w:date="2014-03-11T18:11:00Z">
        <w:r w:rsidRPr="00434DA2" w:rsidDel="000040E4">
          <w:rPr>
            <w:rFonts w:ascii="Times New Roman" w:hAnsi="Times New Roman"/>
            <w:sz w:val="24"/>
            <w:szCs w:val="24"/>
          </w:rPr>
          <w:delText xml:space="preserve"> (segundo http://pt.wikipedia.org/wiki/Conselhos_de_pol%C3%ADticas_p%C3%BAblicas dia: 13/12/2013).</w:delText>
        </w:r>
      </w:del>
    </w:p>
    <w:p w:rsidR="00000000" w:rsidRDefault="00E60420">
      <w:pPr>
        <w:spacing w:line="360" w:lineRule="auto"/>
        <w:ind w:firstLine="851"/>
        <w:jc w:val="both"/>
        <w:rPr>
          <w:del w:id="587" w:author="James Vieira" w:date="2014-03-11T18:11:00Z"/>
          <w:rFonts w:ascii="Times New Roman" w:hAnsi="Times New Roman"/>
          <w:sz w:val="24"/>
          <w:szCs w:val="24"/>
        </w:rPr>
        <w:pPrChange w:id="588" w:author="James Vieira" w:date="2014-03-12T18:33:00Z">
          <w:pPr>
            <w:jc w:val="both"/>
          </w:pPr>
        </w:pPrChange>
      </w:pPr>
    </w:p>
    <w:p w:rsidR="00000000" w:rsidRDefault="00434DA2">
      <w:pPr>
        <w:spacing w:line="360" w:lineRule="auto"/>
        <w:ind w:firstLine="851"/>
        <w:jc w:val="both"/>
        <w:rPr>
          <w:del w:id="589" w:author="James Vieira" w:date="2014-03-11T18:23:00Z"/>
          <w:rFonts w:ascii="Times New Roman" w:hAnsi="Times New Roman"/>
          <w:sz w:val="24"/>
          <w:szCs w:val="24"/>
        </w:rPr>
        <w:pPrChange w:id="590" w:author="James Vieira" w:date="2014-03-12T18:33:00Z">
          <w:pPr>
            <w:jc w:val="both"/>
          </w:pPr>
        </w:pPrChange>
      </w:pPr>
      <w:r w:rsidRPr="00434DA2">
        <w:rPr>
          <w:rFonts w:ascii="Times New Roman" w:hAnsi="Times New Roman"/>
          <w:sz w:val="24"/>
          <w:szCs w:val="24"/>
        </w:rPr>
        <w:t xml:space="preserve">Os conselhos de políticas públicas são canais efetivos de participação, que permitem estabelecer uma sociedade na qual a cidadania deixe de ser apenas um direito, mas uma realidade atual. A importância dos conselhos está no seu papel de fortalecimento da participação democrática da população na formulação e implementação de políticas públicas, nas tomadas de decisões. </w:t>
      </w:r>
    </w:p>
    <w:p w:rsidR="00000000" w:rsidRDefault="00E60420">
      <w:pPr>
        <w:spacing w:line="360" w:lineRule="auto"/>
        <w:ind w:firstLine="851"/>
        <w:jc w:val="both"/>
        <w:rPr>
          <w:del w:id="591" w:author="James Vieira" w:date="2014-03-11T18:11:00Z"/>
          <w:rFonts w:ascii="Times New Roman" w:hAnsi="Times New Roman"/>
          <w:sz w:val="24"/>
          <w:szCs w:val="24"/>
        </w:rPr>
        <w:pPrChange w:id="592" w:author="James Vieira" w:date="2014-03-12T18:33:00Z">
          <w:pPr>
            <w:ind w:firstLine="851"/>
            <w:jc w:val="both"/>
          </w:pPr>
        </w:pPrChange>
      </w:pPr>
    </w:p>
    <w:p w:rsidR="00000000" w:rsidRDefault="00434DA2">
      <w:pPr>
        <w:spacing w:line="360" w:lineRule="auto"/>
        <w:ind w:firstLine="851"/>
        <w:jc w:val="both"/>
        <w:rPr>
          <w:del w:id="593" w:author="James Vieira" w:date="2014-03-11T18:13:00Z"/>
          <w:rFonts w:ascii="Times New Roman" w:hAnsi="Times New Roman"/>
          <w:sz w:val="24"/>
          <w:szCs w:val="24"/>
        </w:rPr>
        <w:pPrChange w:id="594" w:author="James Vieira" w:date="2014-03-12T18:33:00Z">
          <w:pPr>
            <w:jc w:val="both"/>
          </w:pPr>
        </w:pPrChange>
      </w:pPr>
      <w:r w:rsidRPr="00434DA2">
        <w:rPr>
          <w:rFonts w:ascii="Times New Roman" w:hAnsi="Times New Roman"/>
          <w:sz w:val="24"/>
          <w:szCs w:val="24"/>
        </w:rPr>
        <w:t xml:space="preserve">Os conselhos são espaços públicos de composição plural e paritária entre Estado e sociedade civil, governo e população, de natureza deliberativa e consultiva, cuja função é formular e controlar a execução das políticas públicas setoriais. Os conselhos são os principais canais de </w:t>
      </w:r>
      <w:r w:rsidRPr="00434DA2">
        <w:rPr>
          <w:rFonts w:ascii="Times New Roman" w:hAnsi="Times New Roman"/>
          <w:sz w:val="24"/>
          <w:szCs w:val="24"/>
        </w:rPr>
        <w:lastRenderedPageBreak/>
        <w:t>participação popular encontrada nas três instâncias de governo (federal, estadual e municipal).</w:t>
      </w:r>
      <w:ins w:id="595" w:author="James Vieira" w:date="2014-03-11T18:11:00Z">
        <w:r w:rsidR="000040E4">
          <w:rPr>
            <w:rFonts w:ascii="Times New Roman" w:hAnsi="Times New Roman"/>
            <w:sz w:val="24"/>
            <w:szCs w:val="24"/>
          </w:rPr>
          <w:t xml:space="preserve"> (PORTAL DA TRANSPARÊNCIA, 2014)</w:t>
        </w:r>
      </w:ins>
      <w:del w:id="596" w:author="James Vieira" w:date="2014-03-11T18:11:00Z">
        <w:r w:rsidRPr="00434DA2" w:rsidDel="000040E4">
          <w:rPr>
            <w:rFonts w:ascii="Times New Roman" w:hAnsi="Times New Roman"/>
            <w:sz w:val="24"/>
            <w:szCs w:val="24"/>
          </w:rPr>
          <w:delText>(segundo http://www.portaldatransparencia.gov.br/controleSocial/ConselhosMunicipaiseControleSocial.asp.</w:delText>
        </w:r>
      </w:del>
    </w:p>
    <w:p w:rsidR="00000000" w:rsidRDefault="00E60420">
      <w:pPr>
        <w:spacing w:line="360" w:lineRule="auto"/>
        <w:ind w:firstLine="851"/>
        <w:jc w:val="both"/>
        <w:rPr>
          <w:ins w:id="597" w:author="James Vieira" w:date="2014-03-11T18:13:00Z"/>
          <w:rFonts w:ascii="Times New Roman" w:hAnsi="Times New Roman"/>
          <w:sz w:val="24"/>
          <w:szCs w:val="24"/>
        </w:rPr>
        <w:pPrChange w:id="598" w:author="James Vieira" w:date="2014-03-12T18:33:00Z">
          <w:pPr>
            <w:ind w:firstLine="851"/>
            <w:jc w:val="both"/>
          </w:pPr>
        </w:pPrChange>
      </w:pPr>
    </w:p>
    <w:p w:rsidR="00000000" w:rsidRDefault="00E60420">
      <w:pPr>
        <w:spacing w:line="360" w:lineRule="auto"/>
        <w:jc w:val="both"/>
        <w:rPr>
          <w:del w:id="599" w:author="James Vieira" w:date="2014-03-11T18:13:00Z"/>
          <w:rFonts w:ascii="Times New Roman" w:hAnsi="Times New Roman"/>
          <w:sz w:val="24"/>
          <w:szCs w:val="24"/>
        </w:rPr>
        <w:pPrChange w:id="600" w:author="James Vieira" w:date="2014-03-12T18:33:00Z">
          <w:pPr>
            <w:jc w:val="both"/>
          </w:pPr>
        </w:pPrChange>
      </w:pPr>
    </w:p>
    <w:p w:rsidR="00000000" w:rsidRDefault="00434DA2">
      <w:pPr>
        <w:spacing w:line="360" w:lineRule="auto"/>
        <w:ind w:firstLine="851"/>
        <w:jc w:val="both"/>
        <w:rPr>
          <w:del w:id="601" w:author="James Vieira" w:date="2014-03-11T18:14:00Z"/>
          <w:rFonts w:ascii="Times New Roman" w:hAnsi="Times New Roman"/>
          <w:sz w:val="24"/>
          <w:szCs w:val="24"/>
        </w:rPr>
        <w:pPrChange w:id="602" w:author="James Vieira" w:date="2014-03-12T18:33:00Z">
          <w:pPr>
            <w:jc w:val="both"/>
          </w:pPr>
        </w:pPrChange>
      </w:pPr>
      <w:r w:rsidRPr="00434DA2">
        <w:rPr>
          <w:rFonts w:ascii="Times New Roman" w:hAnsi="Times New Roman"/>
          <w:sz w:val="24"/>
          <w:szCs w:val="24"/>
        </w:rPr>
        <w:t>Os conselhos devem ser compostos por um número par de conselheiros, sendo que, para cada conselheiro representante do Estado, haverá um representante da sociedade civil (exemplo: se um conselho tiver 14 conselheiros, sete serão representantes do Estado e sete representarão a sociedade civil). Mas há exceções à regra da paridade dos conselhos, tais como na saúde e na segurança alimentar. Os conselhos de saúde, por exemplo, são compostos por 25% de representantes de entidades governamentais, 25% de representantes de entidades não-governamentais e 50% de usuários dos serviços de saúde do SUS.</w:t>
      </w:r>
    </w:p>
    <w:p w:rsidR="00000000" w:rsidRDefault="00E60420">
      <w:pPr>
        <w:spacing w:line="360" w:lineRule="auto"/>
        <w:ind w:firstLine="851"/>
        <w:jc w:val="both"/>
        <w:rPr>
          <w:del w:id="603" w:author="James Vieira" w:date="2014-03-11T18:14:00Z"/>
          <w:rFonts w:ascii="Times New Roman" w:hAnsi="Times New Roman"/>
          <w:sz w:val="24"/>
          <w:szCs w:val="24"/>
        </w:rPr>
        <w:pPrChange w:id="604" w:author="James Vieira" w:date="2014-03-12T18:33:00Z">
          <w:pPr>
            <w:ind w:firstLine="851"/>
            <w:jc w:val="both"/>
          </w:pPr>
        </w:pPrChange>
      </w:pPr>
    </w:p>
    <w:p w:rsidR="00000000" w:rsidRDefault="00434DA2">
      <w:pPr>
        <w:spacing w:line="360" w:lineRule="auto"/>
        <w:ind w:firstLine="851"/>
        <w:jc w:val="both"/>
        <w:rPr>
          <w:ins w:id="605" w:author="James Vieira" w:date="2014-03-12T18:42:00Z"/>
          <w:rFonts w:ascii="Times New Roman" w:hAnsi="Times New Roman"/>
          <w:sz w:val="24"/>
          <w:szCs w:val="24"/>
        </w:rPr>
        <w:pPrChange w:id="606" w:author="James Vieira" w:date="2014-03-12T18:33:00Z">
          <w:pPr>
            <w:ind w:firstLine="851"/>
            <w:jc w:val="both"/>
          </w:pPr>
        </w:pPrChange>
      </w:pPr>
      <w:r w:rsidRPr="00434DA2">
        <w:rPr>
          <w:rFonts w:ascii="Times New Roman" w:hAnsi="Times New Roman"/>
          <w:sz w:val="24"/>
          <w:szCs w:val="24"/>
        </w:rPr>
        <w:t xml:space="preserve">São também conhecidos como Conselhos Municipais ou Conselhos Setoriais. </w:t>
      </w:r>
    </w:p>
    <w:p w:rsidR="00000000" w:rsidRDefault="00434DA2">
      <w:pPr>
        <w:spacing w:line="360" w:lineRule="auto"/>
        <w:ind w:firstLine="851"/>
        <w:jc w:val="both"/>
        <w:rPr>
          <w:del w:id="607" w:author="James Vieira" w:date="2014-03-11T18:23:00Z"/>
          <w:rFonts w:ascii="Times New Roman" w:hAnsi="Times New Roman"/>
          <w:sz w:val="24"/>
          <w:szCs w:val="24"/>
        </w:rPr>
        <w:pPrChange w:id="608" w:author="James Vieira" w:date="2014-03-12T18:33:00Z">
          <w:pPr>
            <w:jc w:val="both"/>
          </w:pPr>
        </w:pPrChange>
      </w:pPr>
      <w:r w:rsidRPr="00434DA2">
        <w:rPr>
          <w:rFonts w:ascii="Times New Roman" w:hAnsi="Times New Roman"/>
          <w:sz w:val="24"/>
          <w:szCs w:val="24"/>
        </w:rPr>
        <w:t xml:space="preserve">Como funciona? Um dos desafios postos aos conselhos é a estruturação de seu processo de trabalho. Diferentemente das decisões governamentais que são definidas a partir de uma rígida hierarquia ou das decisões privadas que são orientadas pelo mercado, os conselhos se propõem como arenas participativas onde se espera que as decisões sejam tomadas com base em um processo de discussão pública em que o melhor argumento prevaleça. </w:t>
      </w:r>
    </w:p>
    <w:p w:rsidR="00000000" w:rsidRDefault="00E60420">
      <w:pPr>
        <w:spacing w:line="360" w:lineRule="auto"/>
        <w:ind w:firstLine="851"/>
        <w:jc w:val="both"/>
        <w:rPr>
          <w:del w:id="609" w:author="James Vieira" w:date="2014-03-11T18:20:00Z"/>
          <w:rFonts w:ascii="Times New Roman" w:hAnsi="Times New Roman"/>
          <w:sz w:val="24"/>
          <w:szCs w:val="24"/>
        </w:rPr>
        <w:pPrChange w:id="610" w:author="James Vieira" w:date="2014-03-12T18:33:00Z">
          <w:pPr>
            <w:ind w:firstLine="851"/>
            <w:jc w:val="both"/>
          </w:pPr>
        </w:pPrChange>
      </w:pPr>
    </w:p>
    <w:p w:rsidR="00000000" w:rsidRDefault="00434DA2">
      <w:pPr>
        <w:spacing w:line="360" w:lineRule="auto"/>
        <w:ind w:firstLine="851"/>
        <w:jc w:val="both"/>
        <w:rPr>
          <w:rFonts w:ascii="Times New Roman" w:hAnsi="Times New Roman"/>
          <w:sz w:val="24"/>
          <w:szCs w:val="24"/>
        </w:rPr>
        <w:pPrChange w:id="611" w:author="James Vieira" w:date="2014-03-12T18:33:00Z">
          <w:pPr>
            <w:ind w:firstLine="851"/>
            <w:jc w:val="both"/>
          </w:pPr>
        </w:pPrChange>
      </w:pPr>
      <w:r w:rsidRPr="00434DA2">
        <w:rPr>
          <w:rFonts w:ascii="Times New Roman" w:hAnsi="Times New Roman"/>
          <w:sz w:val="24"/>
          <w:szCs w:val="24"/>
        </w:rPr>
        <w:t>Nesse tipo de arena o pressuposto é que os participantes são suficientemente independentes uns em relação aos outros para que nenhum deles possa impor ao outro a sua solução, mas de tal forma interdependentes que todos perderão se não conseguirem chegar a uma solução</w:t>
      </w:r>
      <w:ins w:id="612" w:author="James Vieira" w:date="2014-03-12T19:00:00Z">
        <w:r w:rsidR="00CF1522">
          <w:rPr>
            <w:rFonts w:ascii="Times New Roman" w:hAnsi="Times New Roman"/>
            <w:sz w:val="24"/>
            <w:szCs w:val="24"/>
          </w:rPr>
          <w:t xml:space="preserve"> (COELHO; NOBRE, </w:t>
        </w:r>
      </w:ins>
      <w:ins w:id="613" w:author="James Vieira" w:date="2014-03-12T19:01:00Z">
        <w:r w:rsidR="00CF1522">
          <w:rPr>
            <w:rFonts w:ascii="Times New Roman" w:hAnsi="Times New Roman"/>
            <w:sz w:val="24"/>
            <w:szCs w:val="24"/>
          </w:rPr>
          <w:t xml:space="preserve">2004, </w:t>
        </w:r>
      </w:ins>
      <w:ins w:id="614" w:author="James Vieira" w:date="2014-03-12T19:00:00Z">
        <w:r w:rsidR="00CF1522">
          <w:rPr>
            <w:rFonts w:ascii="Times New Roman" w:hAnsi="Times New Roman"/>
            <w:sz w:val="24"/>
            <w:szCs w:val="24"/>
          </w:rPr>
          <w:t>p. 260).</w:t>
        </w:r>
      </w:ins>
      <w:del w:id="615" w:author="James Vieira" w:date="2014-03-12T19:00:00Z">
        <w:r w:rsidRPr="00434DA2" w:rsidDel="00CF1522">
          <w:rPr>
            <w:rFonts w:ascii="Times New Roman" w:hAnsi="Times New Roman"/>
            <w:sz w:val="24"/>
            <w:szCs w:val="24"/>
          </w:rPr>
          <w:delText xml:space="preserve"> (</w:delText>
        </w:r>
        <w:r w:rsidR="00AF43D7" w:rsidRPr="00AF43D7">
          <w:rPr>
            <w:rFonts w:ascii="Times New Roman" w:hAnsi="Times New Roman"/>
            <w:sz w:val="24"/>
            <w:szCs w:val="24"/>
            <w:highlight w:val="yellow"/>
            <w:rPrChange w:id="616" w:author="James Vieira" w:date="2014-03-12T18:44:00Z">
              <w:rPr>
                <w:rFonts w:ascii="Times New Roman" w:hAnsi="Times New Roman"/>
                <w:color w:val="0000FF"/>
                <w:sz w:val="24"/>
                <w:szCs w:val="24"/>
                <w:u w:val="single"/>
              </w:rPr>
            </w:rPrChange>
          </w:rPr>
          <w:delText>SCHMITTER, 2001</w:delText>
        </w:r>
        <w:r w:rsidRPr="00434DA2" w:rsidDel="00CF1522">
          <w:rPr>
            <w:rFonts w:ascii="Times New Roman" w:hAnsi="Times New Roman"/>
            <w:sz w:val="24"/>
            <w:szCs w:val="24"/>
          </w:rPr>
          <w:delText>).</w:delText>
        </w:r>
      </w:del>
    </w:p>
    <w:p w:rsidR="00000000" w:rsidRDefault="00E60420">
      <w:pPr>
        <w:spacing w:line="360" w:lineRule="auto"/>
        <w:ind w:firstLine="851"/>
        <w:jc w:val="both"/>
        <w:rPr>
          <w:del w:id="617" w:author="James Vieira" w:date="2014-03-11T18:20:00Z"/>
          <w:rFonts w:ascii="Times New Roman" w:hAnsi="Times New Roman"/>
          <w:sz w:val="24"/>
          <w:szCs w:val="24"/>
        </w:rPr>
        <w:pPrChange w:id="618" w:author="James Vieira" w:date="2014-03-12T18:33:00Z">
          <w:pPr>
            <w:ind w:firstLine="851"/>
            <w:jc w:val="both"/>
          </w:pPr>
        </w:pPrChange>
      </w:pPr>
    </w:p>
    <w:p w:rsidR="00000000" w:rsidRDefault="00434DA2">
      <w:pPr>
        <w:spacing w:line="360" w:lineRule="auto"/>
        <w:ind w:firstLine="851"/>
        <w:jc w:val="both"/>
        <w:rPr>
          <w:del w:id="619" w:author="James Vieira" w:date="2014-03-11T18:22:00Z"/>
          <w:rFonts w:ascii="Times New Roman" w:hAnsi="Times New Roman"/>
          <w:sz w:val="24"/>
          <w:szCs w:val="24"/>
        </w:rPr>
        <w:pPrChange w:id="620" w:author="James Vieira" w:date="2014-03-12T18:33:00Z">
          <w:pPr>
            <w:ind w:firstLine="851"/>
            <w:jc w:val="both"/>
          </w:pPr>
        </w:pPrChange>
      </w:pPr>
      <w:r w:rsidRPr="00434DA2">
        <w:rPr>
          <w:rFonts w:ascii="Times New Roman" w:hAnsi="Times New Roman"/>
          <w:sz w:val="24"/>
          <w:szCs w:val="24"/>
        </w:rPr>
        <w:t xml:space="preserve">A partir da Constituição de 1988 os conselhos tornaram-se instituições importantes no âmbito das políticas públicas. Decorrentes, sobretudo, dos princípios constitucionais que prescrevem a participação da sociedade na condução das políticas públicas, das legislações regulamentadoras que invariavelmente condicionam o repasse de recursos federais à sua existência e do processo de descentralização, eles se disseminaram pelos municípios e estados brasileiros. </w:t>
      </w:r>
    </w:p>
    <w:p w:rsidR="00000000" w:rsidRDefault="00E60420">
      <w:pPr>
        <w:spacing w:line="360" w:lineRule="auto"/>
        <w:ind w:firstLine="851"/>
        <w:jc w:val="both"/>
        <w:rPr>
          <w:ins w:id="621" w:author="James Vieira" w:date="2014-03-12T18:42:00Z"/>
          <w:rFonts w:ascii="Times New Roman" w:hAnsi="Times New Roman"/>
          <w:sz w:val="24"/>
          <w:szCs w:val="24"/>
        </w:rPr>
        <w:pPrChange w:id="622" w:author="James Vieira" w:date="2014-03-12T18:33:00Z">
          <w:pPr>
            <w:ind w:firstLine="851"/>
            <w:jc w:val="both"/>
          </w:pPr>
        </w:pPrChange>
      </w:pPr>
    </w:p>
    <w:p w:rsidR="00000000" w:rsidRDefault="00E60420">
      <w:pPr>
        <w:spacing w:line="360" w:lineRule="auto"/>
        <w:ind w:firstLine="851"/>
        <w:jc w:val="both"/>
        <w:rPr>
          <w:del w:id="623" w:author="James Vieira" w:date="2014-03-11T18:20:00Z"/>
          <w:rFonts w:ascii="Times New Roman" w:hAnsi="Times New Roman"/>
          <w:sz w:val="24"/>
          <w:szCs w:val="24"/>
        </w:rPr>
        <w:pPrChange w:id="624" w:author="James Vieira" w:date="2014-03-12T18:33:00Z">
          <w:pPr>
            <w:ind w:firstLine="851"/>
            <w:jc w:val="both"/>
          </w:pPr>
        </w:pPrChange>
      </w:pPr>
    </w:p>
    <w:p w:rsidR="00000000" w:rsidRDefault="00434DA2">
      <w:pPr>
        <w:spacing w:line="360" w:lineRule="auto"/>
        <w:ind w:firstLine="851"/>
        <w:jc w:val="both"/>
        <w:rPr>
          <w:del w:id="625" w:author="James Vieira" w:date="2014-03-11T18:22:00Z"/>
          <w:rFonts w:ascii="Times New Roman" w:hAnsi="Times New Roman"/>
          <w:sz w:val="24"/>
          <w:szCs w:val="24"/>
        </w:rPr>
        <w:pPrChange w:id="626" w:author="James Vieira" w:date="2014-03-12T18:33:00Z">
          <w:pPr>
            <w:ind w:firstLine="851"/>
            <w:jc w:val="both"/>
          </w:pPr>
        </w:pPrChange>
      </w:pPr>
      <w:r w:rsidRPr="00434DA2">
        <w:rPr>
          <w:rFonts w:ascii="Times New Roman" w:hAnsi="Times New Roman"/>
          <w:sz w:val="24"/>
          <w:szCs w:val="24"/>
        </w:rPr>
        <w:t>A participação, desse modo, amplo de influência direta dos cidadãos, como se dá nos referendos, plebiscitos e iniciativa popular, e formas de participação indireta e via representação, como, as instituições participativas, que introduzem novos pontos de interação constante entre sociedade e Estado.</w:t>
      </w:r>
    </w:p>
    <w:p w:rsidR="00000000" w:rsidRDefault="00E60420">
      <w:pPr>
        <w:spacing w:line="360" w:lineRule="auto"/>
        <w:ind w:firstLine="851"/>
        <w:jc w:val="both"/>
        <w:rPr>
          <w:del w:id="627" w:author="James Vieira" w:date="2014-03-11T18:20:00Z"/>
          <w:rFonts w:ascii="Times New Roman" w:hAnsi="Times New Roman"/>
          <w:sz w:val="24"/>
          <w:szCs w:val="24"/>
        </w:rPr>
        <w:pPrChange w:id="628" w:author="James Vieira" w:date="2014-03-12T18:33:00Z">
          <w:pPr>
            <w:ind w:firstLine="851"/>
            <w:jc w:val="both"/>
          </w:pPr>
        </w:pPrChange>
      </w:pPr>
    </w:p>
    <w:p w:rsidR="00000000" w:rsidRDefault="00434DA2">
      <w:pPr>
        <w:spacing w:line="360" w:lineRule="auto"/>
        <w:ind w:firstLine="851"/>
        <w:jc w:val="both"/>
        <w:rPr>
          <w:rFonts w:ascii="Times New Roman" w:hAnsi="Times New Roman"/>
          <w:sz w:val="24"/>
          <w:szCs w:val="24"/>
        </w:rPr>
        <w:pPrChange w:id="629" w:author="James Vieira" w:date="2014-03-12T18:33:00Z">
          <w:pPr>
            <w:ind w:firstLine="851"/>
            <w:jc w:val="both"/>
          </w:pPr>
        </w:pPrChange>
      </w:pPr>
      <w:r w:rsidRPr="00434DA2">
        <w:rPr>
          <w:rFonts w:ascii="Times New Roman" w:hAnsi="Times New Roman"/>
          <w:sz w:val="24"/>
          <w:szCs w:val="24"/>
        </w:rPr>
        <w:t xml:space="preserve">Relacionados a um extenso leque de políticas e programas, como as políticas setoriais de saúde e educação, as políticas transversais de direitos humanos, e iniciativas mais específicas, como merenda escolar, os conselhos se configuram como um </w:t>
      </w:r>
      <w:r w:rsidRPr="00434DA2">
        <w:rPr>
          <w:rFonts w:ascii="Times New Roman" w:hAnsi="Times New Roman"/>
          <w:sz w:val="24"/>
          <w:szCs w:val="24"/>
        </w:rPr>
        <w:lastRenderedPageBreak/>
        <w:t>novo espaço de participação da sociedade em sua relação com o Estado, ao propiciar o acesso da população e dos movimentos sociais às instâncias decisórias (</w:t>
      </w:r>
      <w:del w:id="630" w:author="James Vieira" w:date="2014-03-12T19:04:00Z">
        <w:r w:rsidR="00AF43D7" w:rsidRPr="00AF43D7">
          <w:rPr>
            <w:rFonts w:ascii="Times New Roman" w:hAnsi="Times New Roman"/>
            <w:sz w:val="24"/>
            <w:szCs w:val="24"/>
            <w:highlight w:val="yellow"/>
            <w:rPrChange w:id="631" w:author="James Vieira" w:date="2014-03-12T18:45:00Z">
              <w:rPr>
                <w:rFonts w:ascii="Times New Roman" w:hAnsi="Times New Roman"/>
                <w:color w:val="0000FF"/>
                <w:sz w:val="24"/>
                <w:szCs w:val="24"/>
                <w:u w:val="single"/>
              </w:rPr>
            </w:rPrChange>
          </w:rPr>
          <w:delText>CARVALHO, 1998</w:delText>
        </w:r>
      </w:del>
      <w:ins w:id="632" w:author="James Vieira" w:date="2014-03-12T19:04:00Z">
        <w:r w:rsidR="00CF1522">
          <w:rPr>
            <w:rFonts w:ascii="Times New Roman" w:hAnsi="Times New Roman"/>
            <w:sz w:val="24"/>
            <w:szCs w:val="24"/>
          </w:rPr>
          <w:t>SILVA, 2013</w:t>
        </w:r>
      </w:ins>
      <w:r w:rsidRPr="00434DA2">
        <w:rPr>
          <w:rFonts w:ascii="Times New Roman" w:hAnsi="Times New Roman"/>
          <w:sz w:val="24"/>
          <w:szCs w:val="24"/>
        </w:rPr>
        <w:t xml:space="preserve">). </w:t>
      </w:r>
    </w:p>
    <w:p w:rsidR="00000000" w:rsidRDefault="00E60420">
      <w:pPr>
        <w:spacing w:line="360" w:lineRule="auto"/>
        <w:jc w:val="both"/>
        <w:rPr>
          <w:rFonts w:ascii="Times New Roman" w:hAnsi="Times New Roman"/>
          <w:sz w:val="24"/>
          <w:szCs w:val="24"/>
        </w:rPr>
        <w:pPrChange w:id="633" w:author="James Vieira" w:date="2014-03-12T18:33:00Z">
          <w:pPr>
            <w:jc w:val="both"/>
          </w:pPr>
        </w:pPrChange>
      </w:pPr>
    </w:p>
    <w:p w:rsidR="00000000" w:rsidRDefault="00434DA2">
      <w:pPr>
        <w:spacing w:line="360" w:lineRule="auto"/>
        <w:jc w:val="both"/>
        <w:rPr>
          <w:rFonts w:ascii="Times New Roman" w:hAnsi="Times New Roman"/>
          <w:sz w:val="24"/>
          <w:szCs w:val="24"/>
        </w:rPr>
        <w:pPrChange w:id="634" w:author="James Vieira" w:date="2014-03-12T18:33:00Z">
          <w:pPr>
            <w:jc w:val="both"/>
          </w:pPr>
        </w:pPrChange>
      </w:pPr>
      <w:r w:rsidRPr="00434DA2">
        <w:rPr>
          <w:rFonts w:ascii="Times New Roman" w:hAnsi="Times New Roman"/>
          <w:sz w:val="24"/>
          <w:szCs w:val="24"/>
        </w:rPr>
        <w:t xml:space="preserve">2. </w:t>
      </w:r>
      <w:ins w:id="635" w:author="James Vieira" w:date="2014-03-11T18:29:00Z">
        <w:r w:rsidR="007D4457">
          <w:rPr>
            <w:rFonts w:ascii="Times New Roman" w:hAnsi="Times New Roman"/>
            <w:sz w:val="24"/>
            <w:szCs w:val="24"/>
          </w:rPr>
          <w:t xml:space="preserve">Quais são os principais </w:t>
        </w:r>
      </w:ins>
      <w:del w:id="636" w:author="James Vieira" w:date="2014-03-11T18:29:00Z">
        <w:r w:rsidRPr="00434DA2" w:rsidDel="007D4457">
          <w:rPr>
            <w:rFonts w:ascii="Times New Roman" w:hAnsi="Times New Roman"/>
            <w:sz w:val="24"/>
            <w:szCs w:val="24"/>
          </w:rPr>
          <w:delText>T</w:delText>
        </w:r>
      </w:del>
      <w:ins w:id="637" w:author="James Vieira" w:date="2014-03-11T18:29:00Z">
        <w:r w:rsidR="007D4457">
          <w:rPr>
            <w:rFonts w:ascii="Times New Roman" w:hAnsi="Times New Roman"/>
            <w:sz w:val="24"/>
            <w:szCs w:val="24"/>
          </w:rPr>
          <w:t>t</w:t>
        </w:r>
      </w:ins>
      <w:r w:rsidRPr="00434DA2">
        <w:rPr>
          <w:rFonts w:ascii="Times New Roman" w:hAnsi="Times New Roman"/>
          <w:sz w:val="24"/>
          <w:szCs w:val="24"/>
        </w:rPr>
        <w:t>ipos de conselhos de políticas públicas?</w:t>
      </w:r>
    </w:p>
    <w:p w:rsidR="00000000" w:rsidRDefault="00E60420">
      <w:pPr>
        <w:spacing w:line="360" w:lineRule="auto"/>
        <w:jc w:val="both"/>
        <w:rPr>
          <w:del w:id="638" w:author="James Vieira" w:date="2014-03-11T18:20:00Z"/>
          <w:rFonts w:ascii="Times New Roman" w:hAnsi="Times New Roman"/>
          <w:sz w:val="24"/>
          <w:szCs w:val="24"/>
        </w:rPr>
        <w:pPrChange w:id="639" w:author="James Vieira" w:date="2014-03-12T18:33:00Z">
          <w:pPr>
            <w:jc w:val="both"/>
          </w:pPr>
        </w:pPrChange>
      </w:pPr>
    </w:p>
    <w:p w:rsidR="00000000" w:rsidRDefault="00434DA2">
      <w:pPr>
        <w:spacing w:line="360" w:lineRule="auto"/>
        <w:ind w:firstLine="851"/>
        <w:jc w:val="both"/>
        <w:rPr>
          <w:del w:id="640" w:author="James Vieira" w:date="2014-03-11T18:23:00Z"/>
          <w:rFonts w:ascii="Times New Roman" w:hAnsi="Times New Roman"/>
          <w:sz w:val="24"/>
          <w:szCs w:val="24"/>
        </w:rPr>
        <w:pPrChange w:id="641" w:author="James Vieira" w:date="2014-03-12T18:33:00Z">
          <w:pPr>
            <w:ind w:firstLine="851"/>
            <w:jc w:val="both"/>
          </w:pPr>
        </w:pPrChange>
      </w:pPr>
      <w:r w:rsidRPr="00434DA2">
        <w:rPr>
          <w:rFonts w:ascii="Times New Roman" w:hAnsi="Times New Roman"/>
          <w:sz w:val="24"/>
          <w:szCs w:val="24"/>
        </w:rPr>
        <w:t>Os conselhos são espaços públicos de composição plural e paritária entre Estado e sociedade civil, governo e população, de natureza deliberativa e consultiva, cuja função é formular e controlar a execução das políticas públicas setoriais. Os conselhos são os principais canais de participação popular encontrada nas três instâncias de governo (federal, estadual e municipal).</w:t>
      </w:r>
    </w:p>
    <w:p w:rsidR="00000000" w:rsidRDefault="00E60420">
      <w:pPr>
        <w:spacing w:line="360" w:lineRule="auto"/>
        <w:ind w:firstLine="851"/>
        <w:jc w:val="both"/>
        <w:rPr>
          <w:del w:id="642" w:author="James Vieira" w:date="2014-03-11T18:20:00Z"/>
          <w:rFonts w:ascii="Times New Roman" w:hAnsi="Times New Roman"/>
          <w:sz w:val="24"/>
          <w:szCs w:val="24"/>
        </w:rPr>
        <w:pPrChange w:id="643" w:author="James Vieira" w:date="2014-03-12T18:33:00Z">
          <w:pPr>
            <w:ind w:firstLine="851"/>
            <w:jc w:val="both"/>
          </w:pPr>
        </w:pPrChange>
      </w:pPr>
    </w:p>
    <w:p w:rsidR="00000000" w:rsidRDefault="00434DA2">
      <w:pPr>
        <w:spacing w:line="360" w:lineRule="auto"/>
        <w:ind w:firstLine="851"/>
        <w:jc w:val="both"/>
        <w:rPr>
          <w:rFonts w:ascii="Times New Roman" w:hAnsi="Times New Roman"/>
          <w:sz w:val="24"/>
          <w:szCs w:val="24"/>
        </w:rPr>
        <w:pPrChange w:id="644" w:author="James Vieira" w:date="2014-03-12T18:33:00Z">
          <w:pPr>
            <w:ind w:firstLine="851"/>
            <w:jc w:val="both"/>
          </w:pPr>
        </w:pPrChange>
      </w:pPr>
      <w:r w:rsidRPr="00434DA2">
        <w:rPr>
          <w:rFonts w:ascii="Times New Roman" w:hAnsi="Times New Roman"/>
          <w:sz w:val="24"/>
          <w:szCs w:val="24"/>
        </w:rPr>
        <w:t>Conselhos nacional, estadual ou municipal é um órgão colegiado que atua, em caráter permanente e deliberativo, na formulação de estratégias e no controle da execução da políticas públicas na instância correspondente, inclusive no que tange aos aspectos econômicos e financeiros</w:t>
      </w:r>
      <w:ins w:id="645" w:author="James Vieira" w:date="2014-03-11T18:25:00Z">
        <w:r w:rsidR="00916915">
          <w:rPr>
            <w:rFonts w:ascii="Times New Roman" w:hAnsi="Times New Roman"/>
            <w:sz w:val="24"/>
            <w:szCs w:val="24"/>
          </w:rPr>
          <w:t xml:space="preserve"> (MPBA, 2014)</w:t>
        </w:r>
      </w:ins>
      <w:r w:rsidRPr="00434DA2">
        <w:rPr>
          <w:rFonts w:ascii="Times New Roman" w:hAnsi="Times New Roman"/>
          <w:sz w:val="24"/>
          <w:szCs w:val="24"/>
        </w:rPr>
        <w:t>.</w:t>
      </w:r>
    </w:p>
    <w:p w:rsidR="00000000" w:rsidRDefault="00E60420">
      <w:pPr>
        <w:spacing w:line="360" w:lineRule="auto"/>
        <w:ind w:firstLine="851"/>
        <w:jc w:val="both"/>
        <w:rPr>
          <w:del w:id="646" w:author="James Vieira" w:date="2014-03-11T18:20:00Z"/>
          <w:rFonts w:ascii="Times New Roman" w:hAnsi="Times New Roman"/>
          <w:sz w:val="24"/>
          <w:szCs w:val="24"/>
        </w:rPr>
        <w:pPrChange w:id="647" w:author="James Vieira" w:date="2014-03-12T18:33:00Z">
          <w:pPr>
            <w:ind w:firstLine="851"/>
            <w:jc w:val="both"/>
          </w:pPr>
        </w:pPrChange>
      </w:pPr>
    </w:p>
    <w:p w:rsidR="00000000" w:rsidRDefault="00434DA2">
      <w:pPr>
        <w:spacing w:line="360" w:lineRule="auto"/>
        <w:ind w:firstLine="851"/>
        <w:jc w:val="both"/>
        <w:rPr>
          <w:del w:id="648" w:author="James Vieira" w:date="2014-03-11T18:23:00Z"/>
          <w:rFonts w:ascii="Times New Roman" w:hAnsi="Times New Roman"/>
          <w:sz w:val="24"/>
          <w:szCs w:val="24"/>
        </w:rPr>
        <w:pPrChange w:id="649" w:author="James Vieira" w:date="2014-03-12T18:33:00Z">
          <w:pPr>
            <w:ind w:firstLine="851"/>
            <w:jc w:val="both"/>
          </w:pPr>
        </w:pPrChange>
      </w:pPr>
      <w:r w:rsidRPr="00434DA2">
        <w:rPr>
          <w:rFonts w:ascii="Times New Roman" w:hAnsi="Times New Roman"/>
          <w:sz w:val="24"/>
          <w:szCs w:val="24"/>
        </w:rPr>
        <w:t xml:space="preserve">O objetivo dos Conselhos Nacional, Estadual ou Municipal é a participação popular na gestão pública para que haja um melhor atendimento à população. A proliferação destes </w:t>
      </w:r>
      <w:ins w:id="650" w:author="James Vieira" w:date="2014-03-11T18:26:00Z">
        <w:r w:rsidR="00C02464">
          <w:rPr>
            <w:rFonts w:ascii="Times New Roman" w:hAnsi="Times New Roman"/>
            <w:sz w:val="24"/>
            <w:szCs w:val="24"/>
          </w:rPr>
          <w:t>c</w:t>
        </w:r>
      </w:ins>
      <w:del w:id="651" w:author="James Vieira" w:date="2014-03-11T18:26:00Z">
        <w:r w:rsidRPr="00434DA2" w:rsidDel="00C02464">
          <w:rPr>
            <w:rFonts w:ascii="Times New Roman" w:hAnsi="Times New Roman"/>
            <w:sz w:val="24"/>
            <w:szCs w:val="24"/>
          </w:rPr>
          <w:delText>C</w:delText>
        </w:r>
      </w:del>
      <w:r w:rsidRPr="00434DA2">
        <w:rPr>
          <w:rFonts w:ascii="Times New Roman" w:hAnsi="Times New Roman"/>
          <w:sz w:val="24"/>
          <w:szCs w:val="24"/>
        </w:rPr>
        <w:t>onselhos representa um aspecto positivo ao criar oportunidades para a participação da sociedade na gestão das Políticas Públicas.</w:t>
      </w:r>
    </w:p>
    <w:p w:rsidR="00000000" w:rsidRDefault="00E60420">
      <w:pPr>
        <w:spacing w:line="360" w:lineRule="auto"/>
        <w:ind w:firstLine="851"/>
        <w:jc w:val="both"/>
        <w:rPr>
          <w:del w:id="652" w:author="James Vieira" w:date="2014-03-11T18:23:00Z"/>
          <w:rFonts w:ascii="Times New Roman" w:hAnsi="Times New Roman"/>
          <w:sz w:val="24"/>
          <w:szCs w:val="24"/>
        </w:rPr>
        <w:pPrChange w:id="653" w:author="James Vieira" w:date="2014-03-12T18:33:00Z">
          <w:pPr>
            <w:ind w:firstLine="851"/>
            <w:jc w:val="both"/>
          </w:pPr>
        </w:pPrChange>
      </w:pPr>
    </w:p>
    <w:p w:rsidR="00000000" w:rsidRDefault="00434DA2">
      <w:pPr>
        <w:spacing w:line="360" w:lineRule="auto"/>
        <w:ind w:firstLine="851"/>
        <w:jc w:val="both"/>
        <w:rPr>
          <w:rFonts w:ascii="Times New Roman" w:hAnsi="Times New Roman"/>
          <w:sz w:val="24"/>
          <w:szCs w:val="24"/>
        </w:rPr>
        <w:pPrChange w:id="654" w:author="James Vieira" w:date="2014-03-12T18:33:00Z">
          <w:pPr>
            <w:ind w:firstLine="851"/>
            <w:jc w:val="both"/>
          </w:pPr>
        </w:pPrChange>
      </w:pPr>
      <w:r w:rsidRPr="00434DA2">
        <w:rPr>
          <w:rFonts w:ascii="Times New Roman" w:hAnsi="Times New Roman"/>
          <w:sz w:val="24"/>
          <w:szCs w:val="24"/>
        </w:rPr>
        <w:t>Uma coisa é você reunir algumas pessoas pra decidir o que o povo quer. Outra coisa é você pôr o povo ali junto! Não é tudo que o povo quer que é possível, mas também não é tudo que o técnico quer. É difícil, mas a gen</w:t>
      </w:r>
      <w:ins w:id="655" w:author="James Vieira" w:date="2014-03-11T18:26:00Z">
        <w:r w:rsidR="00C02464">
          <w:rPr>
            <w:rFonts w:ascii="Times New Roman" w:hAnsi="Times New Roman"/>
            <w:sz w:val="24"/>
            <w:szCs w:val="24"/>
          </w:rPr>
          <w:t xml:space="preserve">e </w:t>
        </w:r>
      </w:ins>
      <w:del w:id="656" w:author="James Vieira" w:date="2014-03-11T18:26:00Z">
        <w:r w:rsidRPr="00434DA2" w:rsidDel="00C02464">
          <w:rPr>
            <w:rFonts w:ascii="Times New Roman" w:hAnsi="Times New Roman"/>
            <w:sz w:val="24"/>
            <w:szCs w:val="24"/>
          </w:rPr>
          <w:delText xml:space="preserve">e </w:delText>
        </w:r>
      </w:del>
      <w:r w:rsidRPr="00434DA2">
        <w:rPr>
          <w:rFonts w:ascii="Times New Roman" w:hAnsi="Times New Roman"/>
          <w:sz w:val="24"/>
          <w:szCs w:val="24"/>
        </w:rPr>
        <w:t>ta conseguindo abrir essa porta do diálogo entre a população e os técnicos, para eles terem estes dois lados</w:t>
      </w:r>
      <w:ins w:id="657" w:author="James Vieira" w:date="2014-03-12T19:07:00Z">
        <w:r w:rsidR="00F94C5F">
          <w:rPr>
            <w:rFonts w:ascii="Times New Roman" w:hAnsi="Times New Roman"/>
            <w:sz w:val="24"/>
            <w:szCs w:val="24"/>
          </w:rPr>
          <w:t xml:space="preserve"> (SILVA, 2013)</w:t>
        </w:r>
      </w:ins>
      <w:del w:id="658" w:author="James Vieira" w:date="2014-03-11T18:23:00Z">
        <w:r w:rsidRPr="00434DA2" w:rsidDel="00547B44">
          <w:rPr>
            <w:rFonts w:ascii="Times New Roman" w:hAnsi="Times New Roman"/>
            <w:sz w:val="24"/>
            <w:szCs w:val="24"/>
          </w:rPr>
          <w:delText>.</w:delText>
        </w:r>
      </w:del>
      <w:ins w:id="659" w:author="James Vieira" w:date="2014-03-12T19:06:00Z">
        <w:r w:rsidR="00F94C5F">
          <w:rPr>
            <w:rFonts w:ascii="Times New Roman" w:hAnsi="Times New Roman"/>
            <w:sz w:val="24"/>
            <w:szCs w:val="24"/>
          </w:rPr>
          <w:t>.</w:t>
        </w:r>
      </w:ins>
      <w:del w:id="660" w:author="James Vieira" w:date="2014-03-12T19:06:00Z">
        <w:r w:rsidRPr="00434DA2" w:rsidDel="00F94C5F">
          <w:rPr>
            <w:rFonts w:ascii="Times New Roman" w:hAnsi="Times New Roman"/>
            <w:sz w:val="24"/>
            <w:szCs w:val="24"/>
          </w:rPr>
          <w:delText xml:space="preserve"> (</w:delText>
        </w:r>
        <w:r w:rsidR="00AF43D7" w:rsidRPr="00AF43D7">
          <w:rPr>
            <w:rFonts w:ascii="Times New Roman" w:hAnsi="Times New Roman"/>
            <w:sz w:val="24"/>
            <w:szCs w:val="24"/>
            <w:highlight w:val="yellow"/>
            <w:rPrChange w:id="661" w:author="James Vieira" w:date="2014-03-12T18:45:00Z">
              <w:rPr>
                <w:rFonts w:ascii="Times New Roman" w:hAnsi="Times New Roman"/>
                <w:color w:val="0000FF"/>
                <w:sz w:val="24"/>
                <w:szCs w:val="24"/>
                <w:u w:val="single"/>
              </w:rPr>
            </w:rPrChange>
          </w:rPr>
          <w:delText>Julieta Abraão – CMP</w:delText>
        </w:r>
        <w:r w:rsidRPr="00434DA2" w:rsidDel="00F94C5F">
          <w:rPr>
            <w:rFonts w:ascii="Times New Roman" w:hAnsi="Times New Roman"/>
            <w:sz w:val="24"/>
            <w:szCs w:val="24"/>
          </w:rPr>
          <w:delText>)</w:delText>
        </w:r>
      </w:del>
      <w:ins w:id="662" w:author="James Vieira" w:date="2014-03-11T18:23:00Z">
        <w:del w:id="663" w:author="James Vieira" w:date="2014-03-12T19:06:00Z">
          <w:r w:rsidR="00547B44" w:rsidDel="00F94C5F">
            <w:rPr>
              <w:rFonts w:ascii="Times New Roman" w:hAnsi="Times New Roman"/>
              <w:sz w:val="24"/>
              <w:szCs w:val="24"/>
            </w:rPr>
            <w:delText>.</w:delText>
          </w:r>
        </w:del>
      </w:ins>
    </w:p>
    <w:p w:rsidR="00000000" w:rsidRDefault="00E60420">
      <w:pPr>
        <w:spacing w:line="360" w:lineRule="auto"/>
        <w:ind w:firstLine="851"/>
        <w:jc w:val="both"/>
        <w:rPr>
          <w:del w:id="664" w:author="James Vieira" w:date="2014-03-11T18:20:00Z"/>
          <w:rFonts w:ascii="Times New Roman" w:hAnsi="Times New Roman"/>
          <w:sz w:val="24"/>
          <w:szCs w:val="24"/>
        </w:rPr>
        <w:pPrChange w:id="665" w:author="James Vieira" w:date="2014-03-12T18:33:00Z">
          <w:pPr>
            <w:ind w:firstLine="851"/>
            <w:jc w:val="both"/>
          </w:pPr>
        </w:pPrChange>
      </w:pPr>
    </w:p>
    <w:p w:rsidR="00000000" w:rsidRDefault="00434DA2">
      <w:pPr>
        <w:spacing w:line="360" w:lineRule="auto"/>
        <w:ind w:firstLine="851"/>
        <w:jc w:val="both"/>
        <w:rPr>
          <w:ins w:id="666" w:author="James Vieira" w:date="2014-03-11T18:27:00Z"/>
          <w:rFonts w:ascii="Times New Roman" w:hAnsi="Times New Roman"/>
          <w:sz w:val="24"/>
          <w:szCs w:val="24"/>
        </w:rPr>
        <w:pPrChange w:id="667" w:author="James Vieira" w:date="2014-03-12T18:33:00Z">
          <w:pPr>
            <w:ind w:firstLine="851"/>
            <w:jc w:val="both"/>
          </w:pPr>
        </w:pPrChange>
      </w:pPr>
      <w:r w:rsidRPr="00434DA2">
        <w:rPr>
          <w:rFonts w:ascii="Times New Roman" w:hAnsi="Times New Roman"/>
          <w:sz w:val="24"/>
          <w:szCs w:val="24"/>
        </w:rPr>
        <w:t>Temos vários exemplos de conselho tanto na</w:t>
      </w:r>
      <w:ins w:id="668" w:author="James Vieira" w:date="2014-03-11T18:26:00Z">
        <w:r w:rsidR="00C02464">
          <w:rPr>
            <w:rFonts w:ascii="Times New Roman" w:hAnsi="Times New Roman"/>
            <w:sz w:val="24"/>
            <w:szCs w:val="24"/>
          </w:rPr>
          <w:t>s</w:t>
        </w:r>
      </w:ins>
      <w:r w:rsidRPr="00434DA2">
        <w:rPr>
          <w:rFonts w:ascii="Times New Roman" w:hAnsi="Times New Roman"/>
          <w:sz w:val="24"/>
          <w:szCs w:val="24"/>
        </w:rPr>
        <w:t xml:space="preserve"> esfera</w:t>
      </w:r>
      <w:ins w:id="669" w:author="James Vieira" w:date="2014-03-11T18:26:00Z">
        <w:r w:rsidR="00C02464">
          <w:rPr>
            <w:rFonts w:ascii="Times New Roman" w:hAnsi="Times New Roman"/>
            <w:sz w:val="24"/>
            <w:szCs w:val="24"/>
          </w:rPr>
          <w:t>s</w:t>
        </w:r>
      </w:ins>
      <w:r w:rsidRPr="00434DA2">
        <w:rPr>
          <w:rFonts w:ascii="Times New Roman" w:hAnsi="Times New Roman"/>
          <w:sz w:val="24"/>
          <w:szCs w:val="24"/>
        </w:rPr>
        <w:t xml:space="preserve"> Municipais, Estaduais ou Nacionais, </w:t>
      </w:r>
      <w:del w:id="670" w:author="James Vieira" w:date="2014-03-11T18:27:00Z">
        <w:r w:rsidRPr="00434DA2" w:rsidDel="00C02464">
          <w:rPr>
            <w:rFonts w:ascii="Times New Roman" w:hAnsi="Times New Roman"/>
            <w:sz w:val="24"/>
            <w:szCs w:val="24"/>
          </w:rPr>
          <w:delText>quais irei citar,</w:delText>
        </w:r>
      </w:del>
      <w:ins w:id="671" w:author="James Vieira" w:date="2014-03-11T18:27:00Z">
        <w:r w:rsidR="00C02464">
          <w:rPr>
            <w:rFonts w:ascii="Times New Roman" w:hAnsi="Times New Roman"/>
            <w:sz w:val="24"/>
            <w:szCs w:val="24"/>
          </w:rPr>
          <w:t>dentre os quais cito:</w:t>
        </w:r>
      </w:ins>
    </w:p>
    <w:p w:rsidR="00000000" w:rsidRDefault="00434DA2">
      <w:pPr>
        <w:numPr>
          <w:ilvl w:val="0"/>
          <w:numId w:val="16"/>
        </w:numPr>
        <w:spacing w:line="360" w:lineRule="auto"/>
        <w:ind w:left="426"/>
        <w:jc w:val="both"/>
        <w:rPr>
          <w:ins w:id="672" w:author="James Vieira" w:date="2014-03-11T18:27:00Z"/>
          <w:rFonts w:ascii="Times New Roman" w:hAnsi="Times New Roman"/>
          <w:sz w:val="24"/>
          <w:szCs w:val="24"/>
        </w:rPr>
        <w:pPrChange w:id="673" w:author="James Vieira" w:date="2014-03-12T18:33:00Z">
          <w:pPr>
            <w:ind w:firstLine="851"/>
            <w:jc w:val="both"/>
          </w:pPr>
        </w:pPrChange>
      </w:pPr>
      <w:r w:rsidRPr="00434DA2">
        <w:rPr>
          <w:rFonts w:ascii="Times New Roman" w:hAnsi="Times New Roman"/>
          <w:sz w:val="24"/>
          <w:szCs w:val="24"/>
        </w:rPr>
        <w:t xml:space="preserve">Municipais: Conselho de Alimentação </w:t>
      </w:r>
      <w:del w:id="674" w:author="James Vieira" w:date="2014-03-11T18:27:00Z">
        <w:r w:rsidRPr="00434DA2" w:rsidDel="00C02464">
          <w:rPr>
            <w:rFonts w:ascii="Times New Roman" w:hAnsi="Times New Roman"/>
            <w:sz w:val="24"/>
            <w:szCs w:val="24"/>
          </w:rPr>
          <w:delText>Escolar ,</w:delText>
        </w:r>
      </w:del>
      <w:ins w:id="675" w:author="James Vieira" w:date="2014-03-11T18:27:00Z">
        <w:r w:rsidR="00C02464" w:rsidRPr="00434DA2">
          <w:rPr>
            <w:rFonts w:ascii="Times New Roman" w:hAnsi="Times New Roman"/>
            <w:sz w:val="24"/>
            <w:szCs w:val="24"/>
          </w:rPr>
          <w:t>Escolar,</w:t>
        </w:r>
      </w:ins>
      <w:r w:rsidRPr="00434DA2">
        <w:rPr>
          <w:rFonts w:ascii="Times New Roman" w:hAnsi="Times New Roman"/>
          <w:sz w:val="24"/>
          <w:szCs w:val="24"/>
        </w:rPr>
        <w:t xml:space="preserve"> Conselho Municipal de Saúde, Conselho de Controle Social do Bolsa Família, Conselho do Fundef, Conselho de Assistência Social</w:t>
      </w:r>
      <w:ins w:id="676" w:author="James Vieira" w:date="2014-03-11T18:27:00Z">
        <w:r w:rsidR="00C02464">
          <w:rPr>
            <w:rFonts w:ascii="Times New Roman" w:hAnsi="Times New Roman"/>
            <w:sz w:val="24"/>
            <w:szCs w:val="24"/>
          </w:rPr>
          <w:t>;</w:t>
        </w:r>
      </w:ins>
      <w:del w:id="677" w:author="James Vieira" w:date="2014-03-11T18:27:00Z">
        <w:r w:rsidRPr="00434DA2" w:rsidDel="00C02464">
          <w:rPr>
            <w:rFonts w:ascii="Times New Roman" w:hAnsi="Times New Roman"/>
            <w:sz w:val="24"/>
            <w:szCs w:val="24"/>
          </w:rPr>
          <w:delText xml:space="preserve">. </w:delText>
        </w:r>
      </w:del>
    </w:p>
    <w:p w:rsidR="00000000" w:rsidRDefault="00434DA2">
      <w:pPr>
        <w:numPr>
          <w:ilvl w:val="0"/>
          <w:numId w:val="16"/>
        </w:numPr>
        <w:spacing w:line="360" w:lineRule="auto"/>
        <w:ind w:left="426"/>
        <w:jc w:val="both"/>
        <w:rPr>
          <w:ins w:id="678" w:author="James Vieira" w:date="2014-03-11T18:27:00Z"/>
          <w:rFonts w:ascii="Times New Roman" w:hAnsi="Times New Roman"/>
          <w:sz w:val="24"/>
          <w:szCs w:val="24"/>
        </w:rPr>
        <w:pPrChange w:id="679" w:author="James Vieira" w:date="2014-03-12T18:33:00Z">
          <w:pPr>
            <w:ind w:firstLine="851"/>
            <w:jc w:val="both"/>
          </w:pPr>
        </w:pPrChange>
      </w:pPr>
      <w:r w:rsidRPr="00434DA2">
        <w:rPr>
          <w:rFonts w:ascii="Times New Roman" w:hAnsi="Times New Roman"/>
          <w:sz w:val="24"/>
          <w:szCs w:val="24"/>
        </w:rPr>
        <w:t>Estadual: Conselho de Desenvolvimento Econômico e Social – CEDES, Conselho Estadual de Informática e Informações – CEI, Conselho Deliberativo do Projeto de Saneamento Ambiental – CODESAN, Conselho Superior da Procuradoria Geral do Estado</w:t>
      </w:r>
      <w:ins w:id="680" w:author="James Vieira" w:date="2014-03-11T18:27:00Z">
        <w:r w:rsidR="00C02464">
          <w:rPr>
            <w:rFonts w:ascii="Times New Roman" w:hAnsi="Times New Roman"/>
            <w:sz w:val="24"/>
            <w:szCs w:val="24"/>
          </w:rPr>
          <w:t>;</w:t>
        </w:r>
      </w:ins>
      <w:del w:id="681" w:author="James Vieira" w:date="2014-03-11T18:27:00Z">
        <w:r w:rsidRPr="00434DA2" w:rsidDel="00C02464">
          <w:rPr>
            <w:rFonts w:ascii="Times New Roman" w:hAnsi="Times New Roman"/>
            <w:sz w:val="24"/>
            <w:szCs w:val="24"/>
          </w:rPr>
          <w:delText xml:space="preserve">. </w:delText>
        </w:r>
      </w:del>
    </w:p>
    <w:p w:rsidR="00000000" w:rsidRDefault="00434DA2">
      <w:pPr>
        <w:numPr>
          <w:ilvl w:val="0"/>
          <w:numId w:val="16"/>
        </w:numPr>
        <w:spacing w:line="360" w:lineRule="auto"/>
        <w:ind w:left="426"/>
        <w:jc w:val="both"/>
        <w:rPr>
          <w:rFonts w:ascii="Times New Roman" w:hAnsi="Times New Roman"/>
          <w:sz w:val="24"/>
          <w:szCs w:val="24"/>
        </w:rPr>
        <w:pPrChange w:id="682" w:author="James Vieira" w:date="2014-03-12T18:33:00Z">
          <w:pPr>
            <w:jc w:val="both"/>
          </w:pPr>
        </w:pPrChange>
      </w:pPr>
      <w:r w:rsidRPr="00434DA2">
        <w:rPr>
          <w:rFonts w:ascii="Times New Roman" w:hAnsi="Times New Roman"/>
          <w:sz w:val="24"/>
          <w:szCs w:val="24"/>
        </w:rPr>
        <w:lastRenderedPageBreak/>
        <w:t>Nacionais: Conselho Nacional de Assistência Social – CNAS, Conselho Nacional de Política Cultural – CNPC, Conselho Nacional de Recursos Hídricos – CNRH, Conselho Nacional de Saúde – CNS</w:t>
      </w:r>
      <w:ins w:id="683" w:author="James Vieira" w:date="2014-03-11T18:27:00Z">
        <w:r w:rsidR="00C02464">
          <w:rPr>
            <w:rFonts w:ascii="Times New Roman" w:hAnsi="Times New Roman"/>
            <w:sz w:val="24"/>
            <w:szCs w:val="24"/>
          </w:rPr>
          <w:t>.</w:t>
        </w:r>
      </w:ins>
      <w:del w:id="684" w:author="James Vieira" w:date="2014-03-11T18:27:00Z">
        <w:r w:rsidRPr="00434DA2" w:rsidDel="00C02464">
          <w:rPr>
            <w:rFonts w:ascii="Times New Roman" w:hAnsi="Times New Roman"/>
            <w:sz w:val="24"/>
            <w:szCs w:val="24"/>
          </w:rPr>
          <w:delText>. ( Célio Augusto)</w:delText>
        </w:r>
      </w:del>
    </w:p>
    <w:p w:rsidR="00000000" w:rsidRDefault="00E60420">
      <w:pPr>
        <w:spacing w:line="360" w:lineRule="auto"/>
        <w:jc w:val="both"/>
        <w:rPr>
          <w:ins w:id="685" w:author="James Vieira" w:date="2014-03-12T18:33:00Z"/>
          <w:rFonts w:ascii="Times New Roman" w:hAnsi="Times New Roman"/>
          <w:sz w:val="24"/>
          <w:szCs w:val="24"/>
        </w:rPr>
        <w:pPrChange w:id="686" w:author="James Vieira" w:date="2014-03-12T18:33:00Z">
          <w:pPr>
            <w:jc w:val="both"/>
          </w:pPr>
        </w:pPrChange>
      </w:pPr>
    </w:p>
    <w:p w:rsidR="00000000" w:rsidRDefault="00E60420">
      <w:pPr>
        <w:spacing w:line="360" w:lineRule="auto"/>
        <w:jc w:val="both"/>
        <w:rPr>
          <w:rFonts w:ascii="Times New Roman" w:hAnsi="Times New Roman"/>
          <w:sz w:val="24"/>
          <w:szCs w:val="24"/>
        </w:rPr>
        <w:pPrChange w:id="687" w:author="James Vieira" w:date="2014-03-12T18:33:00Z">
          <w:pPr>
            <w:jc w:val="both"/>
          </w:pPr>
        </w:pPrChange>
      </w:pPr>
    </w:p>
    <w:p w:rsidR="00000000" w:rsidRDefault="00434DA2">
      <w:pPr>
        <w:spacing w:line="360" w:lineRule="auto"/>
        <w:jc w:val="both"/>
        <w:rPr>
          <w:rFonts w:ascii="Times New Roman" w:hAnsi="Times New Roman"/>
          <w:sz w:val="24"/>
          <w:szCs w:val="24"/>
        </w:rPr>
        <w:pPrChange w:id="688" w:author="James Vieira" w:date="2014-03-12T18:33:00Z">
          <w:pPr>
            <w:jc w:val="both"/>
          </w:pPr>
        </w:pPrChange>
      </w:pPr>
      <w:r w:rsidRPr="00434DA2">
        <w:rPr>
          <w:rFonts w:ascii="Times New Roman" w:hAnsi="Times New Roman"/>
          <w:sz w:val="24"/>
          <w:szCs w:val="24"/>
        </w:rPr>
        <w:t xml:space="preserve"> 3. Quais as característica dos principais conselhos municipais de políticas públicas no Brasil</w:t>
      </w:r>
      <w:ins w:id="689" w:author="James Vieira" w:date="2014-03-11T18:29:00Z">
        <w:r w:rsidR="007D4457">
          <w:rPr>
            <w:rFonts w:ascii="Times New Roman" w:hAnsi="Times New Roman"/>
            <w:sz w:val="24"/>
            <w:szCs w:val="24"/>
          </w:rPr>
          <w:t>?</w:t>
        </w:r>
      </w:ins>
    </w:p>
    <w:p w:rsidR="00000000" w:rsidRDefault="00E60420">
      <w:pPr>
        <w:spacing w:line="360" w:lineRule="auto"/>
        <w:jc w:val="both"/>
        <w:rPr>
          <w:del w:id="690" w:author="James Vieira" w:date="2014-03-11T18:20:00Z"/>
          <w:rFonts w:ascii="Times New Roman" w:hAnsi="Times New Roman"/>
          <w:sz w:val="24"/>
          <w:szCs w:val="24"/>
        </w:rPr>
        <w:pPrChange w:id="691" w:author="James Vieira" w:date="2014-03-12T18:33:00Z">
          <w:pPr>
            <w:jc w:val="both"/>
          </w:pPr>
        </w:pPrChange>
      </w:pPr>
    </w:p>
    <w:p w:rsidR="00000000" w:rsidRDefault="00434DA2">
      <w:pPr>
        <w:spacing w:line="360" w:lineRule="auto"/>
        <w:ind w:firstLine="851"/>
        <w:jc w:val="both"/>
        <w:rPr>
          <w:rFonts w:ascii="Times New Roman" w:hAnsi="Times New Roman"/>
          <w:sz w:val="24"/>
          <w:szCs w:val="24"/>
        </w:rPr>
        <w:pPrChange w:id="692" w:author="James Vieira" w:date="2014-03-12T18:33:00Z">
          <w:pPr>
            <w:ind w:firstLine="851"/>
            <w:jc w:val="both"/>
          </w:pPr>
        </w:pPrChange>
      </w:pPr>
      <w:r w:rsidRPr="00434DA2">
        <w:rPr>
          <w:rFonts w:ascii="Times New Roman" w:hAnsi="Times New Roman"/>
          <w:sz w:val="24"/>
          <w:szCs w:val="24"/>
        </w:rPr>
        <w:t xml:space="preserve">Os conselhos de políticas públicas têm como principais características: </w:t>
      </w:r>
      <w:del w:id="693" w:author="James Vieira" w:date="2014-03-11T18:28:00Z">
        <w:r w:rsidRPr="00434DA2" w:rsidDel="00B431DC">
          <w:rPr>
            <w:rFonts w:ascii="Times New Roman" w:hAnsi="Times New Roman"/>
            <w:sz w:val="24"/>
            <w:szCs w:val="24"/>
          </w:rPr>
          <w:delText>A</w:delText>
        </w:r>
      </w:del>
      <w:ins w:id="694" w:author="James Vieira" w:date="2014-03-11T18:28:00Z">
        <w:r w:rsidR="00B431DC">
          <w:rPr>
            <w:rFonts w:ascii="Times New Roman" w:hAnsi="Times New Roman"/>
            <w:sz w:val="24"/>
            <w:szCs w:val="24"/>
          </w:rPr>
          <w:t>a</w:t>
        </w:r>
      </w:ins>
      <w:r w:rsidRPr="00434DA2">
        <w:rPr>
          <w:rFonts w:ascii="Times New Roman" w:hAnsi="Times New Roman"/>
          <w:sz w:val="24"/>
          <w:szCs w:val="24"/>
        </w:rPr>
        <w:t xml:space="preserve"> criação por iniciativa do Estado; a sua composição deve ser integrada por representantes do Poder Público e da sociedade; tem por finalidade principal servir de instrumento para garantir a participação popular, o controle social e a gestão democrática das políticas e dos serviços públicos, envolvendo o planejamento e o acompanhamento da execução destas políticas e serviços públicos.</w:t>
      </w:r>
    </w:p>
    <w:p w:rsidR="00000000" w:rsidRDefault="00E60420">
      <w:pPr>
        <w:spacing w:line="360" w:lineRule="auto"/>
        <w:ind w:firstLine="851"/>
        <w:jc w:val="both"/>
        <w:rPr>
          <w:del w:id="695" w:author="James Vieira" w:date="2014-03-11T18:20:00Z"/>
          <w:rFonts w:ascii="Times New Roman" w:hAnsi="Times New Roman"/>
          <w:sz w:val="24"/>
          <w:szCs w:val="24"/>
        </w:rPr>
        <w:pPrChange w:id="696" w:author="James Vieira" w:date="2014-03-12T18:33:00Z">
          <w:pPr>
            <w:ind w:firstLine="851"/>
            <w:jc w:val="both"/>
          </w:pPr>
        </w:pPrChange>
      </w:pPr>
    </w:p>
    <w:p w:rsidR="00000000" w:rsidRDefault="00434DA2">
      <w:pPr>
        <w:spacing w:line="360" w:lineRule="auto"/>
        <w:ind w:firstLine="851"/>
        <w:jc w:val="both"/>
        <w:rPr>
          <w:rFonts w:ascii="Times New Roman" w:hAnsi="Times New Roman"/>
          <w:sz w:val="24"/>
          <w:szCs w:val="24"/>
        </w:rPr>
        <w:pPrChange w:id="697" w:author="James Vieira" w:date="2014-03-12T18:33:00Z">
          <w:pPr>
            <w:ind w:firstLine="851"/>
            <w:jc w:val="both"/>
          </w:pPr>
        </w:pPrChange>
      </w:pPr>
      <w:r w:rsidRPr="00434DA2">
        <w:rPr>
          <w:rFonts w:ascii="Times New Roman" w:hAnsi="Times New Roman"/>
          <w:sz w:val="24"/>
          <w:szCs w:val="24"/>
        </w:rPr>
        <w:t>Entre as principais características podemos também citar as decisões, naquilo que tange ao acatamento ou não do resultado por quem tem a capacidade de execução da decisão, poderão ser de caráter deliberativo ou consultivo. As decisões de caráter consultivo não geram direitos subjetivos públicos, são meramente opinativas e indicativas da vontade do conselho. Já as deliberativas, são aquelas decisões de acatamento obrigatório pela autoridade responsável pela execução da decisão, portanto geram direitos públicos subjetivos passíveis de reivindicação judicial por qualquer interessado.</w:t>
      </w:r>
    </w:p>
    <w:p w:rsidR="00000000" w:rsidRDefault="00E60420">
      <w:pPr>
        <w:spacing w:line="360" w:lineRule="auto"/>
        <w:ind w:firstLine="851"/>
        <w:jc w:val="both"/>
        <w:rPr>
          <w:del w:id="698" w:author="James Vieira" w:date="2014-03-11T18:20:00Z"/>
          <w:rFonts w:ascii="Times New Roman" w:hAnsi="Times New Roman"/>
          <w:sz w:val="24"/>
          <w:szCs w:val="24"/>
        </w:rPr>
        <w:pPrChange w:id="699" w:author="James Vieira" w:date="2014-03-12T18:33:00Z">
          <w:pPr>
            <w:ind w:firstLine="851"/>
            <w:jc w:val="both"/>
          </w:pPr>
        </w:pPrChange>
      </w:pPr>
    </w:p>
    <w:p w:rsidR="00000000" w:rsidRDefault="00434DA2">
      <w:pPr>
        <w:spacing w:line="360" w:lineRule="auto"/>
        <w:ind w:firstLine="851"/>
        <w:jc w:val="both"/>
        <w:rPr>
          <w:rFonts w:ascii="Times New Roman" w:hAnsi="Times New Roman"/>
          <w:sz w:val="24"/>
          <w:szCs w:val="24"/>
        </w:rPr>
        <w:pPrChange w:id="700" w:author="James Vieira" w:date="2014-03-12T18:33:00Z">
          <w:pPr>
            <w:ind w:firstLine="851"/>
            <w:jc w:val="both"/>
          </w:pPr>
        </w:pPrChange>
      </w:pPr>
      <w:r w:rsidRPr="00434DA2">
        <w:rPr>
          <w:rFonts w:ascii="Times New Roman" w:hAnsi="Times New Roman"/>
          <w:sz w:val="24"/>
          <w:szCs w:val="24"/>
        </w:rPr>
        <w:t>Não remuneração dos conselheiros, via de regra, raramente os conselheiros exercem esta função com exclusividade, tendo em vista que a maioria dos seus membros tem outras atividades no setor público ou no privado, e o Poder Público deve disponibilizar a estrutura necessária para garantir a autonomia funcional dos conselhos, como equipamentos, finanças, informações, assistência técnica e servidores públicos.</w:t>
      </w:r>
    </w:p>
    <w:p w:rsidR="00000000" w:rsidRDefault="00E60420">
      <w:pPr>
        <w:spacing w:line="360" w:lineRule="auto"/>
        <w:ind w:firstLine="851"/>
        <w:jc w:val="both"/>
        <w:rPr>
          <w:del w:id="701" w:author="James Vieira" w:date="2014-03-11T18:20:00Z"/>
          <w:rFonts w:ascii="Times New Roman" w:hAnsi="Times New Roman"/>
          <w:sz w:val="24"/>
          <w:szCs w:val="24"/>
        </w:rPr>
        <w:pPrChange w:id="702" w:author="James Vieira" w:date="2014-03-12T18:33:00Z">
          <w:pPr>
            <w:ind w:firstLine="851"/>
            <w:jc w:val="both"/>
          </w:pPr>
        </w:pPrChange>
      </w:pPr>
    </w:p>
    <w:p w:rsidR="00000000" w:rsidRDefault="00434DA2">
      <w:pPr>
        <w:spacing w:line="360" w:lineRule="auto"/>
        <w:ind w:firstLine="851"/>
        <w:jc w:val="both"/>
        <w:rPr>
          <w:rFonts w:ascii="Times New Roman" w:hAnsi="Times New Roman"/>
          <w:sz w:val="24"/>
          <w:szCs w:val="24"/>
        </w:rPr>
        <w:pPrChange w:id="703" w:author="James Vieira" w:date="2014-03-12T18:33:00Z">
          <w:pPr>
            <w:ind w:firstLine="851"/>
            <w:jc w:val="both"/>
          </w:pPr>
        </w:pPrChange>
      </w:pPr>
      <w:r w:rsidRPr="00434DA2">
        <w:rPr>
          <w:rFonts w:ascii="Times New Roman" w:hAnsi="Times New Roman"/>
          <w:sz w:val="24"/>
          <w:szCs w:val="24"/>
        </w:rPr>
        <w:t>Os representantes geralmente são técnicos e os representantes da sociedade, na sua maioria, são leigos e oriundos de movimentos sociais, as reuniões devem ser em local de fácil acesso para o público, sendo o horário, data, local e pauta divulgados com antecedência, os representantes da sociedade não devem ocupar funções de livre nomeação e exoneração no Poder Público ao qual o conselho se propõe a formular a política e o controle, por determinado período.</w:t>
      </w:r>
    </w:p>
    <w:p w:rsidR="00000000" w:rsidRDefault="00E60420">
      <w:pPr>
        <w:spacing w:line="360" w:lineRule="auto"/>
        <w:ind w:firstLine="851"/>
        <w:jc w:val="both"/>
        <w:rPr>
          <w:del w:id="704" w:author="James Vieira" w:date="2014-03-11T18:20:00Z"/>
          <w:rFonts w:ascii="Times New Roman" w:hAnsi="Times New Roman"/>
          <w:sz w:val="24"/>
          <w:szCs w:val="24"/>
        </w:rPr>
        <w:pPrChange w:id="705" w:author="James Vieira" w:date="2014-03-12T18:33:00Z">
          <w:pPr>
            <w:ind w:firstLine="851"/>
            <w:jc w:val="both"/>
          </w:pPr>
        </w:pPrChange>
      </w:pPr>
    </w:p>
    <w:p w:rsidR="00000000" w:rsidRDefault="00434DA2">
      <w:pPr>
        <w:spacing w:line="360" w:lineRule="auto"/>
        <w:ind w:firstLine="851"/>
        <w:jc w:val="both"/>
        <w:rPr>
          <w:rFonts w:ascii="Times New Roman" w:hAnsi="Times New Roman"/>
          <w:sz w:val="24"/>
          <w:szCs w:val="24"/>
        </w:rPr>
        <w:pPrChange w:id="706" w:author="James Vieira" w:date="2014-03-12T18:33:00Z">
          <w:pPr>
            <w:ind w:firstLine="851"/>
            <w:jc w:val="both"/>
          </w:pPr>
        </w:pPrChange>
      </w:pPr>
      <w:r w:rsidRPr="00434DA2">
        <w:rPr>
          <w:rFonts w:ascii="Times New Roman" w:hAnsi="Times New Roman"/>
          <w:sz w:val="24"/>
          <w:szCs w:val="24"/>
        </w:rPr>
        <w:t>As atividades dos conselhos estão sujeitas a controle institucional e social, as decisões dos conselhos, independentes de serem consultivas ou deliberativas, são equivalentes aos atos administrativos, portanto, estão sujeitas aos mesmos princípios e regras, dentro da hierarquia normativa, em especial as do artigo 37 da Constituição.</w:t>
      </w:r>
    </w:p>
    <w:p w:rsidR="00000000" w:rsidRDefault="00E60420">
      <w:pPr>
        <w:spacing w:line="360" w:lineRule="auto"/>
        <w:jc w:val="both"/>
        <w:rPr>
          <w:rFonts w:ascii="Times New Roman" w:hAnsi="Times New Roman"/>
          <w:sz w:val="24"/>
          <w:szCs w:val="24"/>
        </w:rPr>
        <w:pPrChange w:id="707" w:author="James Vieira" w:date="2014-03-12T18:33:00Z">
          <w:pPr>
            <w:jc w:val="both"/>
          </w:pPr>
        </w:pPrChange>
      </w:pPr>
    </w:p>
    <w:p w:rsidR="00000000" w:rsidRDefault="00434DA2">
      <w:pPr>
        <w:spacing w:line="360" w:lineRule="auto"/>
        <w:jc w:val="both"/>
        <w:rPr>
          <w:rFonts w:ascii="Times New Roman" w:hAnsi="Times New Roman"/>
          <w:sz w:val="24"/>
          <w:szCs w:val="24"/>
        </w:rPr>
        <w:pPrChange w:id="708" w:author="James Vieira" w:date="2014-03-12T18:33:00Z">
          <w:pPr>
            <w:jc w:val="both"/>
          </w:pPr>
        </w:pPrChange>
      </w:pPr>
      <w:r w:rsidRPr="00434DA2">
        <w:rPr>
          <w:rFonts w:ascii="Times New Roman" w:hAnsi="Times New Roman"/>
          <w:sz w:val="24"/>
          <w:szCs w:val="24"/>
        </w:rPr>
        <w:t>4. Qual a Lei que reg</w:t>
      </w:r>
      <w:ins w:id="709" w:author="James Vieira" w:date="2014-03-11T18:28:00Z">
        <w:r w:rsidR="00B431DC">
          <w:rPr>
            <w:rFonts w:ascii="Times New Roman" w:hAnsi="Times New Roman"/>
            <w:sz w:val="24"/>
            <w:szCs w:val="24"/>
          </w:rPr>
          <w:t>e</w:t>
        </w:r>
      </w:ins>
      <w:del w:id="710" w:author="James Vieira" w:date="2014-03-11T18:28:00Z">
        <w:r w:rsidRPr="00434DA2" w:rsidDel="00B431DC">
          <w:rPr>
            <w:rFonts w:ascii="Times New Roman" w:hAnsi="Times New Roman"/>
            <w:sz w:val="24"/>
            <w:szCs w:val="24"/>
          </w:rPr>
          <w:delText>i</w:delText>
        </w:r>
      </w:del>
      <w:r w:rsidRPr="00434DA2">
        <w:rPr>
          <w:rFonts w:ascii="Times New Roman" w:hAnsi="Times New Roman"/>
          <w:sz w:val="24"/>
          <w:szCs w:val="24"/>
        </w:rPr>
        <w:t xml:space="preserve"> esses conselhos</w:t>
      </w:r>
      <w:ins w:id="711" w:author="James Vieira" w:date="2014-03-11T18:29:00Z">
        <w:r w:rsidR="00B431DC">
          <w:rPr>
            <w:rFonts w:ascii="Times New Roman" w:hAnsi="Times New Roman"/>
            <w:sz w:val="24"/>
            <w:szCs w:val="24"/>
          </w:rPr>
          <w:t xml:space="preserve">? </w:t>
        </w:r>
      </w:ins>
      <w:del w:id="712" w:author="James Vieira" w:date="2014-03-11T18:29:00Z">
        <w:r w:rsidRPr="00434DA2" w:rsidDel="00B431DC">
          <w:rPr>
            <w:rFonts w:ascii="Times New Roman" w:hAnsi="Times New Roman"/>
            <w:sz w:val="24"/>
            <w:szCs w:val="24"/>
          </w:rPr>
          <w:delText xml:space="preserve"> e q</w:delText>
        </w:r>
      </w:del>
      <w:ins w:id="713" w:author="James Vieira" w:date="2014-03-11T18:29:00Z">
        <w:r w:rsidR="00B431DC">
          <w:rPr>
            <w:rFonts w:ascii="Times New Roman" w:hAnsi="Times New Roman"/>
            <w:sz w:val="24"/>
            <w:szCs w:val="24"/>
          </w:rPr>
          <w:t>Q</w:t>
        </w:r>
      </w:ins>
      <w:r w:rsidRPr="00434DA2">
        <w:rPr>
          <w:rFonts w:ascii="Times New Roman" w:hAnsi="Times New Roman"/>
          <w:sz w:val="24"/>
          <w:szCs w:val="24"/>
        </w:rPr>
        <w:t>uem</w:t>
      </w:r>
      <w:ins w:id="714" w:author="James Vieira" w:date="2014-03-11T18:29:00Z">
        <w:r w:rsidR="00B431DC">
          <w:rPr>
            <w:rFonts w:ascii="Times New Roman" w:hAnsi="Times New Roman"/>
            <w:sz w:val="24"/>
            <w:szCs w:val="24"/>
          </w:rPr>
          <w:t xml:space="preserve"> os</w:t>
        </w:r>
      </w:ins>
      <w:r w:rsidRPr="00434DA2">
        <w:rPr>
          <w:rFonts w:ascii="Times New Roman" w:hAnsi="Times New Roman"/>
          <w:sz w:val="24"/>
          <w:szCs w:val="24"/>
        </w:rPr>
        <w:t xml:space="preserve"> compõe? </w:t>
      </w:r>
    </w:p>
    <w:p w:rsidR="00000000" w:rsidRDefault="00E60420">
      <w:pPr>
        <w:spacing w:line="360" w:lineRule="auto"/>
        <w:jc w:val="both"/>
        <w:rPr>
          <w:del w:id="715" w:author="James Vieira" w:date="2014-03-11T18:20:00Z"/>
          <w:rFonts w:ascii="Times New Roman" w:hAnsi="Times New Roman"/>
          <w:sz w:val="24"/>
          <w:szCs w:val="24"/>
        </w:rPr>
        <w:pPrChange w:id="716" w:author="James Vieira" w:date="2014-03-12T18:33:00Z">
          <w:pPr>
            <w:jc w:val="both"/>
          </w:pPr>
        </w:pPrChange>
      </w:pPr>
    </w:p>
    <w:p w:rsidR="00000000" w:rsidRDefault="00434DA2">
      <w:pPr>
        <w:spacing w:line="360" w:lineRule="auto"/>
        <w:ind w:firstLine="851"/>
        <w:jc w:val="both"/>
        <w:rPr>
          <w:rFonts w:ascii="Times New Roman" w:hAnsi="Times New Roman"/>
          <w:sz w:val="24"/>
          <w:szCs w:val="24"/>
        </w:rPr>
        <w:pPrChange w:id="717" w:author="James Vieira" w:date="2014-03-12T18:33:00Z">
          <w:pPr>
            <w:ind w:firstLine="851"/>
            <w:jc w:val="both"/>
          </w:pPr>
        </w:pPrChange>
      </w:pPr>
      <w:r w:rsidRPr="00434DA2">
        <w:rPr>
          <w:rFonts w:ascii="Times New Roman" w:hAnsi="Times New Roman"/>
          <w:sz w:val="24"/>
          <w:szCs w:val="24"/>
        </w:rPr>
        <w:t xml:space="preserve">As decisões dos conselhos, </w:t>
      </w:r>
      <w:del w:id="718" w:author="James Vieira" w:date="2014-03-11T18:28:00Z">
        <w:r w:rsidRPr="00434DA2" w:rsidDel="00B431DC">
          <w:rPr>
            <w:rFonts w:ascii="Times New Roman" w:hAnsi="Times New Roman"/>
            <w:sz w:val="24"/>
            <w:szCs w:val="24"/>
          </w:rPr>
          <w:delText>independente</w:delText>
        </w:r>
      </w:del>
      <w:ins w:id="719" w:author="James Vieira" w:date="2014-03-11T18:28:00Z">
        <w:r w:rsidR="00B431DC" w:rsidRPr="00434DA2">
          <w:rPr>
            <w:rFonts w:ascii="Times New Roman" w:hAnsi="Times New Roman"/>
            <w:sz w:val="24"/>
            <w:szCs w:val="24"/>
          </w:rPr>
          <w:t>independentemente</w:t>
        </w:r>
      </w:ins>
      <w:r w:rsidRPr="00434DA2">
        <w:rPr>
          <w:rFonts w:ascii="Times New Roman" w:hAnsi="Times New Roman"/>
          <w:sz w:val="24"/>
          <w:szCs w:val="24"/>
        </w:rPr>
        <w:t xml:space="preserve"> de serem consultivas ou deliberativas, são equivalentes aos atos administrativos, portanto, estão sujeitas aos mesmos princípios e regras, dentro da hierarquia normativa, em especial as do artigo 37 da Constituição Federal. A sua composição deve ser integrada por representantes do Poder Público e da sociedade, como por exemplo:</w:t>
      </w:r>
    </w:p>
    <w:p w:rsidR="00000000" w:rsidRDefault="00E60420">
      <w:pPr>
        <w:spacing w:line="360" w:lineRule="auto"/>
        <w:ind w:firstLine="851"/>
        <w:jc w:val="both"/>
        <w:rPr>
          <w:del w:id="720" w:author="James Vieira" w:date="2014-03-11T18:20:00Z"/>
          <w:rFonts w:ascii="Times New Roman" w:hAnsi="Times New Roman"/>
          <w:sz w:val="24"/>
          <w:szCs w:val="24"/>
        </w:rPr>
        <w:pPrChange w:id="721" w:author="James Vieira" w:date="2014-03-12T18:33:00Z">
          <w:pPr>
            <w:ind w:firstLine="851"/>
            <w:jc w:val="both"/>
          </w:pPr>
        </w:pPrChange>
      </w:pPr>
    </w:p>
    <w:p w:rsidR="00000000" w:rsidRDefault="00434DA2">
      <w:pPr>
        <w:spacing w:line="360" w:lineRule="auto"/>
        <w:ind w:firstLine="851"/>
        <w:jc w:val="both"/>
        <w:rPr>
          <w:rFonts w:ascii="Times New Roman" w:hAnsi="Times New Roman"/>
          <w:sz w:val="24"/>
          <w:szCs w:val="24"/>
        </w:rPr>
        <w:pPrChange w:id="722" w:author="James Vieira" w:date="2014-03-12T18:33:00Z">
          <w:pPr>
            <w:ind w:firstLine="851"/>
            <w:jc w:val="both"/>
          </w:pPr>
        </w:pPrChange>
      </w:pPr>
      <w:r w:rsidRPr="00434DA2">
        <w:rPr>
          <w:rFonts w:ascii="Times New Roman" w:hAnsi="Times New Roman"/>
          <w:sz w:val="24"/>
          <w:szCs w:val="24"/>
        </w:rPr>
        <w:t>Conselho de Saúde nacional, estadual ou municipal: São constituídos por formação paritária, sendo usuários (50%), trabalhadores de saúde (25%), representantes do governo e prestadores de serviços (25%), por usuários entenda a participação de sindicatos, as organizações comunitárias, as organizações religiosas e não religiosas os movimentos e as entidades das minorias, entidades de portadores de doenças e necessidades especiais, movimentos populares de saúde, movimentos e entidades de defesa dos consumidores, em suma, toda a sociedade organizada.</w:t>
      </w:r>
    </w:p>
    <w:p w:rsidR="00000000" w:rsidRDefault="00E60420">
      <w:pPr>
        <w:spacing w:line="360" w:lineRule="auto"/>
        <w:ind w:firstLine="851"/>
        <w:jc w:val="both"/>
        <w:rPr>
          <w:del w:id="723" w:author="James Vieira" w:date="2014-03-11T18:20:00Z"/>
          <w:rFonts w:ascii="Times New Roman" w:hAnsi="Times New Roman"/>
          <w:sz w:val="24"/>
          <w:szCs w:val="24"/>
        </w:rPr>
        <w:pPrChange w:id="724" w:author="James Vieira" w:date="2014-03-12T18:33:00Z">
          <w:pPr>
            <w:ind w:firstLine="851"/>
            <w:jc w:val="both"/>
          </w:pPr>
        </w:pPrChange>
      </w:pPr>
    </w:p>
    <w:p w:rsidR="00000000" w:rsidRDefault="00434DA2">
      <w:pPr>
        <w:spacing w:line="360" w:lineRule="auto"/>
        <w:ind w:firstLine="851"/>
        <w:jc w:val="both"/>
        <w:rPr>
          <w:rFonts w:ascii="Times New Roman" w:hAnsi="Times New Roman"/>
          <w:sz w:val="24"/>
          <w:szCs w:val="24"/>
        </w:rPr>
        <w:pPrChange w:id="725" w:author="James Vieira" w:date="2014-03-12T18:33:00Z">
          <w:pPr>
            <w:ind w:firstLine="851"/>
            <w:jc w:val="both"/>
          </w:pPr>
        </w:pPrChange>
      </w:pPr>
      <w:r w:rsidRPr="00434DA2">
        <w:rPr>
          <w:rFonts w:ascii="Times New Roman" w:hAnsi="Times New Roman"/>
          <w:sz w:val="24"/>
          <w:szCs w:val="24"/>
        </w:rPr>
        <w:t xml:space="preserve">Não podemos deixar de falar sobre o Governo que é representado pelo gestor municipal de saúde, pelo diretor da Diretoria Regional de Saúde – DRS e pelos membros dos demais órgãos das administrações públicas municipal, estadual e federal, direta e indireta, temos também os trabalhadores de saúde que integram as redes públicas e privada complementar conveniada, como enfermeiros, auxiliares de saúde, médicos, não médicos, para médicos, etc. </w:t>
      </w:r>
    </w:p>
    <w:p w:rsidR="00000000" w:rsidRDefault="00E60420">
      <w:pPr>
        <w:spacing w:line="360" w:lineRule="auto"/>
        <w:ind w:firstLine="851"/>
        <w:jc w:val="both"/>
        <w:rPr>
          <w:del w:id="726" w:author="James Vieira" w:date="2014-03-11T18:20:00Z"/>
          <w:rFonts w:ascii="Times New Roman" w:hAnsi="Times New Roman"/>
          <w:sz w:val="24"/>
          <w:szCs w:val="24"/>
        </w:rPr>
        <w:pPrChange w:id="727" w:author="James Vieira" w:date="2014-03-12T18:33:00Z">
          <w:pPr>
            <w:ind w:firstLine="851"/>
            <w:jc w:val="both"/>
          </w:pPr>
        </w:pPrChange>
      </w:pPr>
    </w:p>
    <w:p w:rsidR="00000000" w:rsidRDefault="00434DA2">
      <w:pPr>
        <w:spacing w:line="360" w:lineRule="auto"/>
        <w:ind w:firstLine="851"/>
        <w:jc w:val="both"/>
        <w:rPr>
          <w:del w:id="728" w:author="James Vieira" w:date="2014-03-12T19:14:00Z"/>
          <w:rFonts w:ascii="Times New Roman" w:hAnsi="Times New Roman"/>
          <w:sz w:val="24"/>
          <w:szCs w:val="24"/>
        </w:rPr>
        <w:pPrChange w:id="729" w:author="James Vieira" w:date="2014-03-12T19:14:00Z">
          <w:pPr/>
        </w:pPrChange>
      </w:pPr>
      <w:r w:rsidRPr="00434DA2">
        <w:rPr>
          <w:rFonts w:ascii="Times New Roman" w:hAnsi="Times New Roman"/>
          <w:sz w:val="24"/>
          <w:szCs w:val="24"/>
        </w:rPr>
        <w:t xml:space="preserve">Os prestadores de serviços podem ser privados – contratados e conveniados pelos Governos municipal, estadual e federal – e podem ser públicos, como hospitais universitários e de ensino público, autarquias, fundações e empresas hospitalares públicas e outras, que são conveniadas pelos governos, isso tudo está </w:t>
      </w:r>
      <w:r w:rsidR="00AF43D7" w:rsidRPr="00AF43D7">
        <w:rPr>
          <w:rFonts w:ascii="Times New Roman" w:hAnsi="Times New Roman"/>
          <w:sz w:val="24"/>
          <w:szCs w:val="24"/>
          <w:rPrChange w:id="730" w:author="James Vieira" w:date="2014-03-12T18:49:00Z">
            <w:rPr>
              <w:rFonts w:ascii="Times New Roman" w:hAnsi="Times New Roman"/>
              <w:color w:val="0000FF"/>
              <w:sz w:val="24"/>
              <w:szCs w:val="24"/>
              <w:u w:val="single"/>
            </w:rPr>
          </w:rPrChange>
        </w:rPr>
        <w:t>fundamentado na Lei Federal n</w:t>
      </w:r>
      <w:del w:id="731" w:author="James Vieira" w:date="2014-03-12T18:33:00Z">
        <w:r w:rsidR="00AF43D7" w:rsidRPr="00AF43D7">
          <w:rPr>
            <w:rFonts w:ascii="Times New Roman" w:hAnsi="Times New Roman"/>
            <w:sz w:val="24"/>
            <w:szCs w:val="24"/>
            <w:rPrChange w:id="732" w:author="James Vieira" w:date="2014-03-12T18:49:00Z">
              <w:rPr>
                <w:rFonts w:ascii="Times New Roman" w:hAnsi="Times New Roman"/>
                <w:color w:val="0000FF"/>
                <w:sz w:val="24"/>
                <w:szCs w:val="24"/>
                <w:u w:val="single"/>
              </w:rPr>
            </w:rPrChange>
          </w:rPr>
          <w:delText>0</w:delText>
        </w:r>
      </w:del>
      <w:ins w:id="733" w:author="James Vieira" w:date="2014-03-12T18:33:00Z">
        <w:r w:rsidR="00AF43D7" w:rsidRPr="00AF43D7">
          <w:rPr>
            <w:rFonts w:ascii="Times New Roman" w:hAnsi="Times New Roman"/>
            <w:sz w:val="24"/>
            <w:szCs w:val="24"/>
            <w:rPrChange w:id="734" w:author="James Vieira" w:date="2014-03-12T18:49:00Z">
              <w:rPr>
                <w:rFonts w:ascii="Times New Roman" w:hAnsi="Times New Roman"/>
                <w:color w:val="0000FF"/>
                <w:sz w:val="24"/>
                <w:szCs w:val="24"/>
                <w:u w:val="single"/>
              </w:rPr>
            </w:rPrChange>
          </w:rPr>
          <w:t>°</w:t>
        </w:r>
      </w:ins>
      <w:r w:rsidR="00AF43D7" w:rsidRPr="00AF43D7">
        <w:rPr>
          <w:rFonts w:ascii="Times New Roman" w:hAnsi="Times New Roman"/>
          <w:sz w:val="24"/>
          <w:szCs w:val="24"/>
          <w:rPrChange w:id="735" w:author="James Vieira" w:date="2014-03-12T18:49:00Z">
            <w:rPr>
              <w:rFonts w:ascii="Times New Roman" w:hAnsi="Times New Roman"/>
              <w:color w:val="0000FF"/>
              <w:sz w:val="24"/>
              <w:szCs w:val="24"/>
              <w:u w:val="single"/>
            </w:rPr>
          </w:rPrChange>
        </w:rPr>
        <w:t xml:space="preserve"> 8.142/90 com Resolução do Conselho Nacional de Saúde N</w:t>
      </w:r>
      <w:ins w:id="736" w:author="James Vieira" w:date="2014-03-11T18:21:00Z">
        <w:r w:rsidR="00AF43D7" w:rsidRPr="00AF43D7">
          <w:rPr>
            <w:rFonts w:ascii="Times New Roman" w:hAnsi="Times New Roman"/>
            <w:sz w:val="24"/>
            <w:szCs w:val="24"/>
            <w:rPrChange w:id="737" w:author="James Vieira" w:date="2014-03-12T18:49:00Z">
              <w:rPr>
                <w:rFonts w:ascii="Times New Roman" w:hAnsi="Times New Roman"/>
                <w:color w:val="0000FF"/>
                <w:sz w:val="24"/>
                <w:szCs w:val="24"/>
                <w:u w:val="single"/>
              </w:rPr>
            </w:rPrChange>
          </w:rPr>
          <w:t>°</w:t>
        </w:r>
      </w:ins>
      <w:del w:id="738" w:author="James Vieira" w:date="2014-03-11T18:21:00Z">
        <w:r w:rsidR="00AF43D7" w:rsidRPr="00AF43D7">
          <w:rPr>
            <w:rFonts w:ascii="Times New Roman" w:hAnsi="Times New Roman"/>
            <w:sz w:val="24"/>
            <w:szCs w:val="24"/>
            <w:rPrChange w:id="739" w:author="James Vieira" w:date="2014-03-12T18:49:00Z">
              <w:rPr>
                <w:rFonts w:ascii="Times New Roman" w:hAnsi="Times New Roman"/>
                <w:color w:val="0000FF"/>
                <w:sz w:val="24"/>
                <w:szCs w:val="24"/>
                <w:u w:val="single"/>
              </w:rPr>
            </w:rPrChange>
          </w:rPr>
          <w:delText>0</w:delText>
        </w:r>
      </w:del>
      <w:r w:rsidR="00AF43D7" w:rsidRPr="00AF43D7">
        <w:rPr>
          <w:rFonts w:ascii="Times New Roman" w:hAnsi="Times New Roman"/>
          <w:sz w:val="24"/>
          <w:szCs w:val="24"/>
          <w:rPrChange w:id="740" w:author="James Vieira" w:date="2014-03-12T18:49:00Z">
            <w:rPr>
              <w:rFonts w:ascii="Times New Roman" w:hAnsi="Times New Roman"/>
              <w:color w:val="0000FF"/>
              <w:sz w:val="24"/>
              <w:szCs w:val="24"/>
              <w:u w:val="single"/>
            </w:rPr>
          </w:rPrChange>
        </w:rPr>
        <w:t xml:space="preserve"> 333/2003</w:t>
      </w:r>
      <w:ins w:id="741" w:author="James Vieira" w:date="2014-03-12T18:49:00Z">
        <w:r w:rsidR="00135463">
          <w:rPr>
            <w:rFonts w:ascii="Times New Roman" w:hAnsi="Times New Roman"/>
            <w:sz w:val="24"/>
            <w:szCs w:val="24"/>
          </w:rPr>
          <w:t xml:space="preserve"> (BRASIL, 1990; 2003)</w:t>
        </w:r>
      </w:ins>
      <w:r w:rsidR="00AF43D7" w:rsidRPr="00AF43D7">
        <w:rPr>
          <w:rFonts w:ascii="Times New Roman" w:hAnsi="Times New Roman"/>
          <w:sz w:val="24"/>
          <w:szCs w:val="24"/>
          <w:rPrChange w:id="742" w:author="James Vieira" w:date="2014-03-12T18:49:00Z">
            <w:rPr>
              <w:rFonts w:ascii="Times New Roman" w:hAnsi="Times New Roman"/>
              <w:color w:val="0000FF"/>
              <w:sz w:val="24"/>
              <w:szCs w:val="24"/>
              <w:u w:val="single"/>
            </w:rPr>
          </w:rPrChange>
        </w:rPr>
        <w:t>.</w:t>
      </w:r>
    </w:p>
    <w:p w:rsidR="00000000" w:rsidRDefault="00E60420">
      <w:pPr>
        <w:spacing w:line="360" w:lineRule="auto"/>
        <w:ind w:firstLine="851"/>
        <w:jc w:val="both"/>
        <w:rPr>
          <w:ins w:id="743" w:author="James Vieira" w:date="2014-03-12T19:14:00Z"/>
          <w:rFonts w:ascii="Times New Roman" w:hAnsi="Times New Roman"/>
          <w:sz w:val="24"/>
          <w:szCs w:val="24"/>
        </w:rPr>
        <w:pPrChange w:id="744" w:author="James Vieira" w:date="2014-03-12T18:33:00Z">
          <w:pPr>
            <w:ind w:firstLine="851"/>
            <w:jc w:val="both"/>
          </w:pPr>
        </w:pPrChange>
      </w:pPr>
    </w:p>
    <w:p w:rsidR="00000000" w:rsidRDefault="00845E31">
      <w:pPr>
        <w:spacing w:line="360" w:lineRule="auto"/>
        <w:ind w:firstLine="851"/>
        <w:jc w:val="both"/>
        <w:rPr>
          <w:ins w:id="745" w:author="James Vieira" w:date="2014-03-12T19:17:00Z"/>
          <w:rFonts w:ascii="Times New Roman" w:hAnsi="Times New Roman"/>
          <w:sz w:val="24"/>
          <w:szCs w:val="24"/>
        </w:rPr>
        <w:pPrChange w:id="746" w:author="James Vieira" w:date="2014-03-12T18:33:00Z">
          <w:pPr>
            <w:ind w:firstLine="851"/>
            <w:jc w:val="both"/>
          </w:pPr>
        </w:pPrChange>
      </w:pPr>
      <w:ins w:id="747" w:author="James Vieira" w:date="2014-03-12T19:14:00Z">
        <w:r>
          <w:rPr>
            <w:rFonts w:ascii="Times New Roman" w:hAnsi="Times New Roman"/>
            <w:sz w:val="24"/>
            <w:szCs w:val="24"/>
          </w:rPr>
          <w:lastRenderedPageBreak/>
          <w:t>No que</w:t>
        </w:r>
      </w:ins>
      <w:ins w:id="748" w:author="James Vieira" w:date="2014-03-12T19:15:00Z">
        <w:r>
          <w:rPr>
            <w:rFonts w:ascii="Times New Roman" w:hAnsi="Times New Roman"/>
            <w:sz w:val="24"/>
            <w:szCs w:val="24"/>
          </w:rPr>
          <w:t xml:space="preserve"> tange aos principais conselhos de políticas públicas, </w:t>
        </w:r>
      </w:ins>
      <w:ins w:id="749" w:author="James Vieira" w:date="2014-03-12T19:16:00Z">
        <w:r>
          <w:rPr>
            <w:rFonts w:ascii="Times New Roman" w:hAnsi="Times New Roman"/>
            <w:sz w:val="24"/>
            <w:szCs w:val="24"/>
          </w:rPr>
          <w:t>o quadro (1) apresentado abaixo resume os principais conselhos analisados, suas principais atividades e aorigem de seus representantes.</w:t>
        </w:r>
      </w:ins>
    </w:p>
    <w:p w:rsidR="00000000" w:rsidRDefault="00E60420">
      <w:pPr>
        <w:spacing w:line="360" w:lineRule="auto"/>
        <w:ind w:firstLine="851"/>
        <w:jc w:val="both"/>
        <w:rPr>
          <w:ins w:id="750" w:author="James Vieira" w:date="2014-03-12T19:17:00Z"/>
          <w:rFonts w:ascii="Times New Roman" w:hAnsi="Times New Roman"/>
          <w:sz w:val="24"/>
          <w:szCs w:val="24"/>
        </w:rPr>
        <w:pPrChange w:id="751" w:author="James Vieira" w:date="2014-03-12T18:33:00Z">
          <w:pPr>
            <w:ind w:firstLine="851"/>
            <w:jc w:val="both"/>
          </w:pPr>
        </w:pPrChange>
      </w:pPr>
    </w:p>
    <w:p w:rsidR="00000000" w:rsidRDefault="00E60420">
      <w:pPr>
        <w:spacing w:line="360" w:lineRule="auto"/>
        <w:ind w:firstLine="851"/>
        <w:jc w:val="both"/>
        <w:rPr>
          <w:ins w:id="752" w:author="James Vieira" w:date="2014-03-12T19:14:00Z"/>
          <w:rFonts w:ascii="Times New Roman" w:hAnsi="Times New Roman"/>
          <w:sz w:val="24"/>
          <w:szCs w:val="24"/>
        </w:rPr>
        <w:pPrChange w:id="753" w:author="James Vieira" w:date="2014-03-12T18:33:00Z">
          <w:pPr>
            <w:ind w:firstLine="851"/>
            <w:jc w:val="both"/>
          </w:pPr>
        </w:pPrChange>
      </w:pPr>
    </w:p>
    <w:p w:rsidR="00000000" w:rsidRDefault="00E60420">
      <w:pPr>
        <w:spacing w:line="360" w:lineRule="auto"/>
        <w:ind w:firstLine="851"/>
        <w:jc w:val="both"/>
        <w:rPr>
          <w:ins w:id="754" w:author="James Vieira" w:date="2014-03-12T19:14:00Z"/>
          <w:rFonts w:ascii="Times New Roman" w:hAnsi="Times New Roman"/>
          <w:sz w:val="24"/>
          <w:szCs w:val="24"/>
        </w:rPr>
        <w:pPrChange w:id="755" w:author="James Vieira" w:date="2014-03-12T18:33:00Z">
          <w:pPr>
            <w:ind w:firstLine="851"/>
            <w:jc w:val="both"/>
          </w:pPr>
        </w:pPrChange>
      </w:pPr>
    </w:p>
    <w:p w:rsidR="00845E31" w:rsidRPr="00E16FBC" w:rsidRDefault="00845E31" w:rsidP="00845E31">
      <w:pPr>
        <w:pStyle w:val="SemEspaamento"/>
        <w:spacing w:line="360" w:lineRule="auto"/>
        <w:rPr>
          <w:ins w:id="756" w:author="James Vieira" w:date="2014-03-12T19:14:00Z"/>
          <w:rFonts w:ascii="Arial" w:hAnsi="Arial" w:cs="Arial"/>
          <w:b/>
        </w:rPr>
      </w:pPr>
      <w:ins w:id="757" w:author="James Vieira" w:date="2014-03-12T19:14:00Z">
        <w:r>
          <w:rPr>
            <w:rFonts w:ascii="Arial" w:hAnsi="Arial" w:cs="Arial"/>
            <w:b/>
          </w:rPr>
          <w:t>QUADRO 1</w:t>
        </w:r>
        <w:r w:rsidRPr="00F01A76">
          <w:rPr>
            <w:rFonts w:ascii="Arial" w:hAnsi="Arial" w:cs="Arial"/>
            <w:b/>
          </w:rPr>
          <w:t xml:space="preserve">. Conselhos </w:t>
        </w:r>
        <w:r w:rsidRPr="00E16FBC">
          <w:rPr>
            <w:rFonts w:ascii="Arial" w:hAnsi="Arial" w:cs="Arial"/>
            <w:b/>
          </w:rPr>
          <w:t>de controle social nos municípios</w:t>
        </w:r>
      </w:ins>
    </w:p>
    <w:tbl>
      <w:tblPr>
        <w:tblStyle w:val="Tabelacomgrade"/>
        <w:tblW w:w="0" w:type="auto"/>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tblLook w:val="04A0"/>
      </w:tblPr>
      <w:tblGrid>
        <w:gridCol w:w="4322"/>
        <w:gridCol w:w="4322"/>
      </w:tblGrid>
      <w:tr w:rsidR="00845E31" w:rsidRPr="00E16FBC" w:rsidTr="00F25D5C">
        <w:trPr>
          <w:ins w:id="758" w:author="James Vieira" w:date="2014-03-12T19:14:00Z"/>
        </w:trPr>
        <w:tc>
          <w:tcPr>
            <w:tcW w:w="8644" w:type="dxa"/>
            <w:gridSpan w:val="2"/>
            <w:tcBorders>
              <w:bottom w:val="single" w:sz="4" w:space="0" w:color="000000"/>
            </w:tcBorders>
            <w:vAlign w:val="center"/>
          </w:tcPr>
          <w:p w:rsidR="00845E31" w:rsidRPr="00E16FBC" w:rsidRDefault="00845E31" w:rsidP="00F25D5C">
            <w:pPr>
              <w:spacing w:line="360" w:lineRule="auto"/>
              <w:jc w:val="center"/>
              <w:rPr>
                <w:ins w:id="759" w:author="James Vieira" w:date="2014-03-12T19:14:00Z"/>
                <w:rFonts w:ascii="Arial" w:hAnsi="Arial" w:cs="Arial"/>
                <w:b/>
              </w:rPr>
            </w:pPr>
            <w:ins w:id="760" w:author="James Vieira" w:date="2014-03-12T19:14:00Z">
              <w:r w:rsidRPr="00E16FBC">
                <w:rPr>
                  <w:rFonts w:ascii="Arial" w:hAnsi="Arial" w:cs="Arial"/>
                  <w:b/>
                </w:rPr>
                <w:t>Conselho Municipal de Saúde</w:t>
              </w:r>
            </w:ins>
          </w:p>
        </w:tc>
      </w:tr>
      <w:tr w:rsidR="00845E31" w:rsidRPr="00E16FBC" w:rsidTr="00F25D5C">
        <w:trPr>
          <w:ins w:id="761" w:author="James Vieira" w:date="2014-03-12T19:14:00Z"/>
        </w:trPr>
        <w:tc>
          <w:tcPr>
            <w:tcW w:w="4322" w:type="dxa"/>
            <w:tcBorders>
              <w:bottom w:val="nil"/>
              <w:right w:val="nil"/>
            </w:tcBorders>
            <w:vAlign w:val="center"/>
          </w:tcPr>
          <w:p w:rsidR="00845E31" w:rsidRPr="00E16FBC" w:rsidRDefault="00845E31" w:rsidP="00F25D5C">
            <w:pPr>
              <w:spacing w:line="360" w:lineRule="auto"/>
              <w:jc w:val="center"/>
              <w:rPr>
                <w:ins w:id="762" w:author="James Vieira" w:date="2014-03-12T19:14:00Z"/>
                <w:rFonts w:ascii="Arial" w:hAnsi="Arial" w:cs="Arial"/>
                <w:b/>
              </w:rPr>
            </w:pPr>
            <w:ins w:id="763" w:author="James Vieira" w:date="2014-03-12T19:14:00Z">
              <w:r w:rsidRPr="00E16FBC">
                <w:rPr>
                  <w:rFonts w:ascii="Arial" w:hAnsi="Arial" w:cs="Arial"/>
                  <w:b/>
                </w:rPr>
                <w:t>Atividades previstas</w:t>
              </w:r>
            </w:ins>
          </w:p>
        </w:tc>
        <w:tc>
          <w:tcPr>
            <w:tcW w:w="4322" w:type="dxa"/>
            <w:tcBorders>
              <w:left w:val="nil"/>
              <w:bottom w:val="nil"/>
            </w:tcBorders>
            <w:vAlign w:val="center"/>
          </w:tcPr>
          <w:p w:rsidR="00845E31" w:rsidRPr="00E16FBC" w:rsidRDefault="00845E31" w:rsidP="00F25D5C">
            <w:pPr>
              <w:spacing w:line="360" w:lineRule="auto"/>
              <w:jc w:val="center"/>
              <w:rPr>
                <w:ins w:id="764" w:author="James Vieira" w:date="2014-03-12T19:14:00Z"/>
                <w:rFonts w:ascii="Arial" w:hAnsi="Arial" w:cs="Arial"/>
                <w:b/>
              </w:rPr>
            </w:pPr>
            <w:ins w:id="765" w:author="James Vieira" w:date="2014-03-12T19:14:00Z">
              <w:r w:rsidRPr="00E16FBC">
                <w:rPr>
                  <w:rFonts w:ascii="Arial" w:hAnsi="Arial" w:cs="Arial"/>
                  <w:b/>
                </w:rPr>
                <w:t>Origem dos representantes</w:t>
              </w:r>
            </w:ins>
          </w:p>
        </w:tc>
      </w:tr>
      <w:tr w:rsidR="00845E31" w:rsidRPr="00E16FBC" w:rsidTr="00F25D5C">
        <w:trPr>
          <w:ins w:id="766" w:author="James Vieira" w:date="2014-03-12T19:14:00Z"/>
        </w:trPr>
        <w:tc>
          <w:tcPr>
            <w:tcW w:w="4322" w:type="dxa"/>
            <w:tcBorders>
              <w:top w:val="nil"/>
              <w:right w:val="nil"/>
            </w:tcBorders>
            <w:vAlign w:val="center"/>
          </w:tcPr>
          <w:p w:rsidR="00845E31" w:rsidRPr="00E16FBC" w:rsidRDefault="00845E31" w:rsidP="00F25D5C">
            <w:pPr>
              <w:spacing w:line="360" w:lineRule="auto"/>
              <w:jc w:val="both"/>
              <w:rPr>
                <w:ins w:id="767" w:author="James Vieira" w:date="2014-03-12T19:14:00Z"/>
                <w:rFonts w:ascii="Arial" w:hAnsi="Arial" w:cs="Arial"/>
              </w:rPr>
            </w:pPr>
            <w:ins w:id="768" w:author="James Vieira" w:date="2014-03-12T19:14:00Z">
              <w:r w:rsidRPr="00E16FBC">
                <w:rPr>
                  <w:rFonts w:ascii="Arial" w:hAnsi="Arial" w:cs="Arial"/>
                </w:rPr>
                <w:t>Controla o dinheiro destinado à saúde.</w:t>
              </w:r>
            </w:ins>
          </w:p>
          <w:p w:rsidR="00845E31" w:rsidRPr="00E16FBC" w:rsidRDefault="00845E31" w:rsidP="00F25D5C">
            <w:pPr>
              <w:spacing w:line="360" w:lineRule="auto"/>
              <w:jc w:val="both"/>
              <w:rPr>
                <w:ins w:id="769" w:author="James Vieira" w:date="2014-03-12T19:14:00Z"/>
                <w:rFonts w:ascii="Arial" w:hAnsi="Arial" w:cs="Arial"/>
              </w:rPr>
            </w:pPr>
            <w:ins w:id="770" w:author="James Vieira" w:date="2014-03-12T19:14:00Z">
              <w:r w:rsidRPr="00E16FBC">
                <w:rPr>
                  <w:rFonts w:ascii="Arial" w:hAnsi="Arial" w:cs="Arial"/>
                </w:rPr>
                <w:t>Acompanha as verbas que chegam pelo Sistema Único de Saúde (SUS) e os repasses de programas federais.</w:t>
              </w:r>
            </w:ins>
          </w:p>
          <w:p w:rsidR="00845E31" w:rsidRPr="00E16FBC" w:rsidRDefault="00845E31" w:rsidP="00F25D5C">
            <w:pPr>
              <w:spacing w:line="360" w:lineRule="auto"/>
              <w:jc w:val="both"/>
              <w:rPr>
                <w:ins w:id="771" w:author="James Vieira" w:date="2014-03-12T19:14:00Z"/>
                <w:rFonts w:ascii="Arial" w:hAnsi="Arial" w:cs="Arial"/>
              </w:rPr>
            </w:pPr>
            <w:ins w:id="772" w:author="James Vieira" w:date="2014-03-12T19:14:00Z">
              <w:r w:rsidRPr="00E16FBC">
                <w:rPr>
                  <w:rFonts w:ascii="Arial" w:hAnsi="Arial" w:cs="Arial"/>
                </w:rPr>
                <w:t>Participa da elaboração das metas para a saúde.</w:t>
              </w:r>
            </w:ins>
          </w:p>
          <w:p w:rsidR="00845E31" w:rsidRPr="00E16FBC" w:rsidRDefault="00845E31" w:rsidP="00F25D5C">
            <w:pPr>
              <w:spacing w:line="360" w:lineRule="auto"/>
              <w:jc w:val="both"/>
              <w:rPr>
                <w:ins w:id="773" w:author="James Vieira" w:date="2014-03-12T19:14:00Z"/>
                <w:rFonts w:ascii="Arial" w:hAnsi="Arial" w:cs="Arial"/>
              </w:rPr>
            </w:pPr>
            <w:ins w:id="774" w:author="James Vieira" w:date="2014-03-12T19:14:00Z">
              <w:r w:rsidRPr="00E16FBC">
                <w:rPr>
                  <w:rFonts w:ascii="Arial" w:hAnsi="Arial" w:cs="Arial"/>
                </w:rPr>
                <w:t>Controla a execução das ações na saúde.</w:t>
              </w:r>
            </w:ins>
          </w:p>
        </w:tc>
        <w:tc>
          <w:tcPr>
            <w:tcW w:w="4322" w:type="dxa"/>
            <w:tcBorders>
              <w:top w:val="nil"/>
              <w:left w:val="nil"/>
            </w:tcBorders>
          </w:tcPr>
          <w:p w:rsidR="00845E31" w:rsidRPr="00E16FBC" w:rsidRDefault="00845E31" w:rsidP="00F25D5C">
            <w:pPr>
              <w:spacing w:line="360" w:lineRule="auto"/>
              <w:ind w:left="214"/>
              <w:rPr>
                <w:ins w:id="775" w:author="James Vieira" w:date="2014-03-12T19:14:00Z"/>
                <w:rFonts w:ascii="Arial" w:hAnsi="Arial" w:cs="Arial"/>
              </w:rPr>
            </w:pPr>
            <w:ins w:id="776" w:author="James Vieira" w:date="2014-03-12T19:14:00Z">
              <w:r w:rsidRPr="00E16FBC">
                <w:rPr>
                  <w:rFonts w:ascii="Arial" w:hAnsi="Arial" w:cs="Arial"/>
                </w:rPr>
                <w:t>Prefeitura;</w:t>
              </w:r>
            </w:ins>
          </w:p>
          <w:p w:rsidR="00845E31" w:rsidRPr="00E16FBC" w:rsidRDefault="00845E31" w:rsidP="00F25D5C">
            <w:pPr>
              <w:spacing w:line="360" w:lineRule="auto"/>
              <w:ind w:left="214"/>
              <w:rPr>
                <w:ins w:id="777" w:author="James Vieira" w:date="2014-03-12T19:14:00Z"/>
                <w:rFonts w:ascii="Arial" w:hAnsi="Arial" w:cs="Arial"/>
              </w:rPr>
            </w:pPr>
            <w:ins w:id="778" w:author="James Vieira" w:date="2014-03-12T19:14:00Z">
              <w:r w:rsidRPr="00E16FBC">
                <w:rPr>
                  <w:rFonts w:ascii="Arial" w:hAnsi="Arial" w:cs="Arial"/>
                </w:rPr>
                <w:t>Usuário do SUS;</w:t>
              </w:r>
            </w:ins>
          </w:p>
          <w:p w:rsidR="00845E31" w:rsidRPr="00E16FBC" w:rsidRDefault="00845E31" w:rsidP="00F25D5C">
            <w:pPr>
              <w:spacing w:line="360" w:lineRule="auto"/>
              <w:ind w:left="214"/>
              <w:rPr>
                <w:ins w:id="779" w:author="James Vieira" w:date="2014-03-12T19:14:00Z"/>
                <w:rFonts w:ascii="Arial" w:hAnsi="Arial" w:cs="Arial"/>
              </w:rPr>
            </w:pPr>
            <w:ins w:id="780" w:author="James Vieira" w:date="2014-03-12T19:14:00Z">
              <w:r w:rsidRPr="00E16FBC">
                <w:rPr>
                  <w:rFonts w:ascii="Arial" w:hAnsi="Arial" w:cs="Arial"/>
                </w:rPr>
                <w:t>Profissionais de saúde;</w:t>
              </w:r>
            </w:ins>
          </w:p>
          <w:p w:rsidR="00845E31" w:rsidRPr="00E16FBC" w:rsidRDefault="00845E31" w:rsidP="00F25D5C">
            <w:pPr>
              <w:spacing w:line="360" w:lineRule="auto"/>
              <w:ind w:left="214"/>
              <w:rPr>
                <w:ins w:id="781" w:author="James Vieira" w:date="2014-03-12T19:14:00Z"/>
                <w:rFonts w:ascii="Arial" w:hAnsi="Arial" w:cs="Arial"/>
              </w:rPr>
            </w:pPr>
            <w:ins w:id="782" w:author="James Vieira" w:date="2014-03-12T19:14:00Z">
              <w:r w:rsidRPr="00E16FBC">
                <w:rPr>
                  <w:rFonts w:ascii="Arial" w:hAnsi="Arial" w:cs="Arial"/>
                </w:rPr>
                <w:t>Prestadores de serviços de saúde.</w:t>
              </w:r>
            </w:ins>
          </w:p>
        </w:tc>
      </w:tr>
      <w:tr w:rsidR="00845E31" w:rsidRPr="00E16FBC" w:rsidTr="00F25D5C">
        <w:trPr>
          <w:ins w:id="783" w:author="James Vieira" w:date="2014-03-12T19:14:00Z"/>
        </w:trPr>
        <w:tc>
          <w:tcPr>
            <w:tcW w:w="8644" w:type="dxa"/>
            <w:gridSpan w:val="2"/>
            <w:vAlign w:val="center"/>
          </w:tcPr>
          <w:p w:rsidR="00845E31" w:rsidRPr="00E16FBC" w:rsidRDefault="00845E31" w:rsidP="00F25D5C">
            <w:pPr>
              <w:spacing w:line="360" w:lineRule="auto"/>
              <w:jc w:val="center"/>
              <w:rPr>
                <w:ins w:id="784" w:author="James Vieira" w:date="2014-03-12T19:14:00Z"/>
                <w:rFonts w:ascii="Arial" w:hAnsi="Arial" w:cs="Arial"/>
              </w:rPr>
            </w:pPr>
            <w:ins w:id="785" w:author="James Vieira" w:date="2014-03-12T19:14:00Z">
              <w:r w:rsidRPr="00E16FBC">
                <w:rPr>
                  <w:rFonts w:ascii="Arial" w:hAnsi="Arial" w:cs="Arial"/>
                  <w:b/>
                </w:rPr>
                <w:t>Conselho de Alimentação Escolar</w:t>
              </w:r>
            </w:ins>
          </w:p>
        </w:tc>
      </w:tr>
      <w:tr w:rsidR="00845E31" w:rsidRPr="00E16FBC" w:rsidTr="00F25D5C">
        <w:trPr>
          <w:ins w:id="786" w:author="James Vieira" w:date="2014-03-12T19:14:00Z"/>
        </w:trPr>
        <w:tc>
          <w:tcPr>
            <w:tcW w:w="4322" w:type="dxa"/>
            <w:tcBorders>
              <w:right w:val="nil"/>
            </w:tcBorders>
            <w:vAlign w:val="center"/>
          </w:tcPr>
          <w:p w:rsidR="00845E31" w:rsidRPr="00E16FBC" w:rsidRDefault="00845E31" w:rsidP="00F25D5C">
            <w:pPr>
              <w:spacing w:line="360" w:lineRule="auto"/>
              <w:jc w:val="center"/>
              <w:rPr>
                <w:ins w:id="787" w:author="James Vieira" w:date="2014-03-12T19:14:00Z"/>
                <w:rFonts w:ascii="Arial" w:hAnsi="Arial" w:cs="Arial"/>
                <w:b/>
              </w:rPr>
            </w:pPr>
            <w:ins w:id="788" w:author="James Vieira" w:date="2014-03-12T19:14:00Z">
              <w:r w:rsidRPr="00E16FBC">
                <w:rPr>
                  <w:rFonts w:ascii="Arial" w:hAnsi="Arial" w:cs="Arial"/>
                  <w:b/>
                </w:rPr>
                <w:t>Atividades previstas</w:t>
              </w:r>
            </w:ins>
          </w:p>
        </w:tc>
        <w:tc>
          <w:tcPr>
            <w:tcW w:w="4322" w:type="dxa"/>
            <w:tcBorders>
              <w:left w:val="nil"/>
            </w:tcBorders>
            <w:vAlign w:val="center"/>
          </w:tcPr>
          <w:p w:rsidR="00845E31" w:rsidRPr="00E16FBC" w:rsidRDefault="00845E31" w:rsidP="00F25D5C">
            <w:pPr>
              <w:spacing w:line="360" w:lineRule="auto"/>
              <w:jc w:val="center"/>
              <w:rPr>
                <w:ins w:id="789" w:author="James Vieira" w:date="2014-03-12T19:14:00Z"/>
                <w:rFonts w:ascii="Arial" w:hAnsi="Arial" w:cs="Arial"/>
                <w:b/>
              </w:rPr>
            </w:pPr>
            <w:ins w:id="790" w:author="James Vieira" w:date="2014-03-12T19:14:00Z">
              <w:r w:rsidRPr="00E16FBC">
                <w:rPr>
                  <w:rFonts w:ascii="Arial" w:hAnsi="Arial" w:cs="Arial"/>
                  <w:b/>
                </w:rPr>
                <w:t>Origem dos representantes</w:t>
              </w:r>
            </w:ins>
          </w:p>
        </w:tc>
      </w:tr>
      <w:tr w:rsidR="00845E31" w:rsidRPr="00E16FBC" w:rsidTr="00F25D5C">
        <w:trPr>
          <w:ins w:id="791" w:author="James Vieira" w:date="2014-03-12T19:14:00Z"/>
        </w:trPr>
        <w:tc>
          <w:tcPr>
            <w:tcW w:w="4322" w:type="dxa"/>
            <w:tcBorders>
              <w:right w:val="nil"/>
            </w:tcBorders>
          </w:tcPr>
          <w:p w:rsidR="00845E31" w:rsidRPr="00E16FBC" w:rsidRDefault="00845E31" w:rsidP="00F25D5C">
            <w:pPr>
              <w:spacing w:line="360" w:lineRule="auto"/>
              <w:jc w:val="both"/>
              <w:rPr>
                <w:ins w:id="792" w:author="James Vieira" w:date="2014-03-12T19:14:00Z"/>
                <w:rFonts w:ascii="Arial" w:hAnsi="Arial" w:cs="Arial"/>
              </w:rPr>
            </w:pPr>
            <w:ins w:id="793" w:author="James Vieira" w:date="2014-03-12T19:14:00Z">
              <w:r w:rsidRPr="00E16FBC">
                <w:rPr>
                  <w:rFonts w:ascii="Arial" w:hAnsi="Arial" w:cs="Arial"/>
                </w:rPr>
                <w:t>Controla o dinheiro para a merenda (partes federal e municipal)</w:t>
              </w:r>
            </w:ins>
          </w:p>
          <w:p w:rsidR="00845E31" w:rsidRPr="00E16FBC" w:rsidRDefault="00845E31" w:rsidP="00F25D5C">
            <w:pPr>
              <w:spacing w:line="360" w:lineRule="auto"/>
              <w:jc w:val="both"/>
              <w:rPr>
                <w:ins w:id="794" w:author="James Vieira" w:date="2014-03-12T19:14:00Z"/>
                <w:rFonts w:ascii="Arial" w:hAnsi="Arial" w:cs="Arial"/>
              </w:rPr>
            </w:pPr>
            <w:ins w:id="795" w:author="James Vieira" w:date="2014-03-12T19:14:00Z">
              <w:r w:rsidRPr="00E16FBC">
                <w:rPr>
                  <w:rFonts w:ascii="Arial" w:hAnsi="Arial" w:cs="Arial"/>
                </w:rPr>
                <w:t>Verifica se o que a prefeitura comprou está chegando às escolas.</w:t>
              </w:r>
            </w:ins>
          </w:p>
          <w:p w:rsidR="00845E31" w:rsidRPr="00E16FBC" w:rsidRDefault="00845E31" w:rsidP="00F25D5C">
            <w:pPr>
              <w:spacing w:line="360" w:lineRule="auto"/>
              <w:jc w:val="both"/>
              <w:rPr>
                <w:ins w:id="796" w:author="James Vieira" w:date="2014-03-12T19:14:00Z"/>
                <w:rFonts w:ascii="Arial" w:hAnsi="Arial" w:cs="Arial"/>
              </w:rPr>
            </w:pPr>
            <w:ins w:id="797" w:author="James Vieira" w:date="2014-03-12T19:14:00Z">
              <w:r w:rsidRPr="00E16FBC">
                <w:rPr>
                  <w:rFonts w:ascii="Arial" w:hAnsi="Arial" w:cs="Arial"/>
                </w:rPr>
                <w:t>Analisa a qualidade da merenda comprada.</w:t>
              </w:r>
            </w:ins>
          </w:p>
          <w:p w:rsidR="00845E31" w:rsidRPr="00E16FBC" w:rsidRDefault="00845E31" w:rsidP="00F25D5C">
            <w:pPr>
              <w:spacing w:line="360" w:lineRule="auto"/>
              <w:jc w:val="both"/>
              <w:rPr>
                <w:ins w:id="798" w:author="James Vieira" w:date="2014-03-12T19:14:00Z"/>
                <w:rFonts w:ascii="Arial" w:hAnsi="Arial" w:cs="Arial"/>
              </w:rPr>
            </w:pPr>
            <w:ins w:id="799" w:author="James Vieira" w:date="2014-03-12T19:14:00Z">
              <w:r w:rsidRPr="00E16FBC">
                <w:rPr>
                  <w:rFonts w:ascii="Arial" w:hAnsi="Arial" w:cs="Arial"/>
                </w:rPr>
                <w:t>Examina se os alimentos estão bem guardados e conservados.</w:t>
              </w:r>
            </w:ins>
          </w:p>
        </w:tc>
        <w:tc>
          <w:tcPr>
            <w:tcW w:w="4322" w:type="dxa"/>
            <w:tcBorders>
              <w:left w:val="nil"/>
            </w:tcBorders>
          </w:tcPr>
          <w:p w:rsidR="00845E31" w:rsidRPr="00E16FBC" w:rsidRDefault="00845E31" w:rsidP="00F25D5C">
            <w:pPr>
              <w:spacing w:line="360" w:lineRule="auto"/>
              <w:ind w:left="214"/>
              <w:rPr>
                <w:ins w:id="800" w:author="James Vieira" w:date="2014-03-12T19:14:00Z"/>
                <w:rFonts w:ascii="Arial" w:hAnsi="Arial" w:cs="Arial"/>
              </w:rPr>
            </w:pPr>
            <w:ins w:id="801" w:author="James Vieira" w:date="2014-03-12T19:14:00Z">
              <w:r w:rsidRPr="00E16FBC">
                <w:rPr>
                  <w:rFonts w:ascii="Arial" w:hAnsi="Arial" w:cs="Arial"/>
                </w:rPr>
                <w:t>Prefeitura;</w:t>
              </w:r>
            </w:ins>
          </w:p>
          <w:p w:rsidR="00845E31" w:rsidRPr="00E16FBC" w:rsidRDefault="00845E31" w:rsidP="00F25D5C">
            <w:pPr>
              <w:spacing w:line="360" w:lineRule="auto"/>
              <w:ind w:left="214"/>
              <w:rPr>
                <w:ins w:id="802" w:author="James Vieira" w:date="2014-03-12T19:14:00Z"/>
                <w:rFonts w:ascii="Arial" w:hAnsi="Arial" w:cs="Arial"/>
              </w:rPr>
            </w:pPr>
            <w:ins w:id="803" w:author="James Vieira" w:date="2014-03-12T19:14:00Z">
              <w:r w:rsidRPr="00E16FBC">
                <w:rPr>
                  <w:rFonts w:ascii="Arial" w:hAnsi="Arial" w:cs="Arial"/>
                </w:rPr>
                <w:t>Câmara Municipal;</w:t>
              </w:r>
            </w:ins>
          </w:p>
          <w:p w:rsidR="00845E31" w:rsidRPr="00E16FBC" w:rsidRDefault="00845E31" w:rsidP="00F25D5C">
            <w:pPr>
              <w:spacing w:line="360" w:lineRule="auto"/>
              <w:ind w:left="214"/>
              <w:rPr>
                <w:ins w:id="804" w:author="James Vieira" w:date="2014-03-12T19:14:00Z"/>
                <w:rFonts w:ascii="Arial" w:hAnsi="Arial" w:cs="Arial"/>
              </w:rPr>
            </w:pPr>
            <w:ins w:id="805" w:author="James Vieira" w:date="2014-03-12T19:14:00Z">
              <w:r w:rsidRPr="00E16FBC">
                <w:rPr>
                  <w:rFonts w:ascii="Arial" w:hAnsi="Arial" w:cs="Arial"/>
                </w:rPr>
                <w:t>Professores;</w:t>
              </w:r>
            </w:ins>
          </w:p>
          <w:p w:rsidR="00845E31" w:rsidRPr="00E16FBC" w:rsidRDefault="00845E31" w:rsidP="00F25D5C">
            <w:pPr>
              <w:spacing w:line="360" w:lineRule="auto"/>
              <w:ind w:left="214"/>
              <w:rPr>
                <w:ins w:id="806" w:author="James Vieira" w:date="2014-03-12T19:14:00Z"/>
                <w:rFonts w:ascii="Arial" w:hAnsi="Arial" w:cs="Arial"/>
              </w:rPr>
            </w:pPr>
            <w:ins w:id="807" w:author="James Vieira" w:date="2014-03-12T19:14:00Z">
              <w:r w:rsidRPr="00E16FBC">
                <w:rPr>
                  <w:rFonts w:ascii="Arial" w:hAnsi="Arial" w:cs="Arial"/>
                </w:rPr>
                <w:t>Pais de alunos;</w:t>
              </w:r>
            </w:ins>
          </w:p>
          <w:p w:rsidR="00845E31" w:rsidRPr="00E16FBC" w:rsidRDefault="00845E31" w:rsidP="00F25D5C">
            <w:pPr>
              <w:spacing w:line="360" w:lineRule="auto"/>
              <w:ind w:left="214"/>
              <w:rPr>
                <w:ins w:id="808" w:author="James Vieira" w:date="2014-03-12T19:14:00Z"/>
                <w:rFonts w:ascii="Arial" w:hAnsi="Arial" w:cs="Arial"/>
              </w:rPr>
            </w:pPr>
            <w:ins w:id="809" w:author="James Vieira" w:date="2014-03-12T19:14:00Z">
              <w:r w:rsidRPr="00E16FBC">
                <w:rPr>
                  <w:rFonts w:ascii="Arial" w:hAnsi="Arial" w:cs="Arial"/>
                </w:rPr>
                <w:t>Sindicatos ou associação rural.</w:t>
              </w:r>
            </w:ins>
          </w:p>
        </w:tc>
      </w:tr>
      <w:tr w:rsidR="00845E31" w:rsidRPr="00E16FBC" w:rsidTr="00F25D5C">
        <w:trPr>
          <w:ins w:id="810" w:author="James Vieira" w:date="2014-03-12T19:14:00Z"/>
        </w:trPr>
        <w:tc>
          <w:tcPr>
            <w:tcW w:w="8644" w:type="dxa"/>
            <w:gridSpan w:val="2"/>
          </w:tcPr>
          <w:p w:rsidR="00845E31" w:rsidRPr="00E16FBC" w:rsidRDefault="00845E31" w:rsidP="00F25D5C">
            <w:pPr>
              <w:spacing w:line="360" w:lineRule="auto"/>
              <w:jc w:val="center"/>
              <w:rPr>
                <w:ins w:id="811" w:author="James Vieira" w:date="2014-03-12T19:14:00Z"/>
                <w:rFonts w:ascii="Arial" w:hAnsi="Arial" w:cs="Arial"/>
                <w:b/>
              </w:rPr>
            </w:pPr>
            <w:ins w:id="812" w:author="James Vieira" w:date="2014-03-12T19:14:00Z">
              <w:r w:rsidRPr="00E16FBC">
                <w:rPr>
                  <w:rFonts w:ascii="Arial" w:hAnsi="Arial" w:cs="Arial"/>
                  <w:b/>
                </w:rPr>
                <w:lastRenderedPageBreak/>
                <w:t>Conselho do Fundo da Educação Básica (FUNDEB)</w:t>
              </w:r>
            </w:ins>
          </w:p>
        </w:tc>
      </w:tr>
      <w:tr w:rsidR="00845E31" w:rsidRPr="00E16FBC" w:rsidTr="00F25D5C">
        <w:trPr>
          <w:ins w:id="813" w:author="James Vieira" w:date="2014-03-12T19:14:00Z"/>
        </w:trPr>
        <w:tc>
          <w:tcPr>
            <w:tcW w:w="4322" w:type="dxa"/>
            <w:tcBorders>
              <w:right w:val="nil"/>
            </w:tcBorders>
            <w:vAlign w:val="center"/>
          </w:tcPr>
          <w:p w:rsidR="00845E31" w:rsidRPr="00E16FBC" w:rsidRDefault="00845E31" w:rsidP="00F25D5C">
            <w:pPr>
              <w:spacing w:line="360" w:lineRule="auto"/>
              <w:jc w:val="center"/>
              <w:rPr>
                <w:ins w:id="814" w:author="James Vieira" w:date="2014-03-12T19:14:00Z"/>
                <w:rFonts w:ascii="Arial" w:hAnsi="Arial" w:cs="Arial"/>
                <w:b/>
              </w:rPr>
            </w:pPr>
            <w:ins w:id="815" w:author="James Vieira" w:date="2014-03-12T19:14:00Z">
              <w:r w:rsidRPr="00E16FBC">
                <w:rPr>
                  <w:rFonts w:ascii="Arial" w:hAnsi="Arial" w:cs="Arial"/>
                  <w:b/>
                </w:rPr>
                <w:t>Atividades previstas</w:t>
              </w:r>
            </w:ins>
          </w:p>
        </w:tc>
        <w:tc>
          <w:tcPr>
            <w:tcW w:w="4322" w:type="dxa"/>
            <w:tcBorders>
              <w:left w:val="nil"/>
            </w:tcBorders>
            <w:vAlign w:val="center"/>
          </w:tcPr>
          <w:p w:rsidR="00845E31" w:rsidRPr="00E16FBC" w:rsidRDefault="00845E31" w:rsidP="00F25D5C">
            <w:pPr>
              <w:spacing w:line="360" w:lineRule="auto"/>
              <w:jc w:val="center"/>
              <w:rPr>
                <w:ins w:id="816" w:author="James Vieira" w:date="2014-03-12T19:14:00Z"/>
                <w:rFonts w:ascii="Arial" w:hAnsi="Arial" w:cs="Arial"/>
                <w:b/>
              </w:rPr>
            </w:pPr>
            <w:ins w:id="817" w:author="James Vieira" w:date="2014-03-12T19:14:00Z">
              <w:r w:rsidRPr="00E16FBC">
                <w:rPr>
                  <w:rFonts w:ascii="Arial" w:hAnsi="Arial" w:cs="Arial"/>
                  <w:b/>
                </w:rPr>
                <w:t>Origem dos representantes</w:t>
              </w:r>
            </w:ins>
          </w:p>
        </w:tc>
      </w:tr>
      <w:tr w:rsidR="00845E31" w:rsidRPr="00E16FBC" w:rsidTr="00F25D5C">
        <w:trPr>
          <w:ins w:id="818" w:author="James Vieira" w:date="2014-03-12T19:14:00Z"/>
        </w:trPr>
        <w:tc>
          <w:tcPr>
            <w:tcW w:w="4322" w:type="dxa"/>
            <w:tcBorders>
              <w:right w:val="nil"/>
            </w:tcBorders>
          </w:tcPr>
          <w:p w:rsidR="00845E31" w:rsidRPr="00E16FBC" w:rsidRDefault="00845E31" w:rsidP="00F25D5C">
            <w:pPr>
              <w:spacing w:line="360" w:lineRule="auto"/>
              <w:jc w:val="both"/>
              <w:rPr>
                <w:ins w:id="819" w:author="James Vieira" w:date="2014-03-12T19:14:00Z"/>
                <w:rFonts w:ascii="Arial" w:hAnsi="Arial" w:cs="Arial"/>
              </w:rPr>
            </w:pPr>
            <w:ins w:id="820" w:author="James Vieira" w:date="2014-03-12T19:14:00Z">
              <w:r w:rsidRPr="00E16FBC">
                <w:rPr>
                  <w:rFonts w:ascii="Arial" w:hAnsi="Arial" w:cs="Arial"/>
                </w:rPr>
                <w:t xml:space="preserve">Acompanha e controla a aplicação dos recursos. (60% dos recursos é destinada ao pagamento dos professores que lecionam no ensino fundamental). </w:t>
              </w:r>
            </w:ins>
          </w:p>
          <w:p w:rsidR="00845E31" w:rsidRPr="00E16FBC" w:rsidRDefault="00845E31" w:rsidP="00F25D5C">
            <w:pPr>
              <w:spacing w:line="360" w:lineRule="auto"/>
              <w:jc w:val="both"/>
              <w:rPr>
                <w:ins w:id="821" w:author="James Vieira" w:date="2014-03-12T19:14:00Z"/>
                <w:rFonts w:ascii="Arial" w:hAnsi="Arial" w:cs="Arial"/>
              </w:rPr>
            </w:pPr>
            <w:ins w:id="822" w:author="James Vieira" w:date="2014-03-12T19:14:00Z">
              <w:r w:rsidRPr="00E16FBC">
                <w:rPr>
                  <w:rFonts w:ascii="Arial" w:hAnsi="Arial" w:cs="Arial"/>
                </w:rPr>
                <w:t>Supervisiona anualmente o Censo da Educação.</w:t>
              </w:r>
            </w:ins>
          </w:p>
          <w:p w:rsidR="00845E31" w:rsidRPr="00E16FBC" w:rsidRDefault="00845E31" w:rsidP="00F25D5C">
            <w:pPr>
              <w:spacing w:line="360" w:lineRule="auto"/>
              <w:jc w:val="both"/>
              <w:rPr>
                <w:ins w:id="823" w:author="James Vieira" w:date="2014-03-12T19:14:00Z"/>
                <w:rFonts w:ascii="Arial" w:hAnsi="Arial" w:cs="Arial"/>
              </w:rPr>
            </w:pPr>
            <w:ins w:id="824" w:author="James Vieira" w:date="2014-03-12T19:14:00Z">
              <w:r w:rsidRPr="00E16FBC">
                <w:rPr>
                  <w:rFonts w:ascii="Arial" w:hAnsi="Arial" w:cs="Arial"/>
                </w:rPr>
                <w:t>Controla a aplicação dos recursos do Programa de Apoio ao Transporte Escolar (PNATE) e do Programa Recomeço (Educação de Jovens e Adultos) e comunica ao FNDE a ocorrência de irregularidades.</w:t>
              </w:r>
            </w:ins>
          </w:p>
        </w:tc>
        <w:tc>
          <w:tcPr>
            <w:tcW w:w="4322" w:type="dxa"/>
            <w:tcBorders>
              <w:left w:val="nil"/>
            </w:tcBorders>
          </w:tcPr>
          <w:p w:rsidR="00845E31" w:rsidRPr="00E16FBC" w:rsidRDefault="00845E31" w:rsidP="00F25D5C">
            <w:pPr>
              <w:spacing w:line="360" w:lineRule="auto"/>
              <w:ind w:left="214"/>
              <w:rPr>
                <w:ins w:id="825" w:author="James Vieira" w:date="2014-03-12T19:14:00Z"/>
                <w:rFonts w:ascii="Arial" w:hAnsi="Arial" w:cs="Arial"/>
              </w:rPr>
            </w:pPr>
            <w:ins w:id="826" w:author="James Vieira" w:date="2014-03-12T19:14:00Z">
              <w:r w:rsidRPr="00E16FBC">
                <w:rPr>
                  <w:rFonts w:ascii="Arial" w:hAnsi="Arial" w:cs="Arial"/>
                </w:rPr>
                <w:t>Prefeitura;</w:t>
              </w:r>
            </w:ins>
          </w:p>
          <w:p w:rsidR="00845E31" w:rsidRPr="00E16FBC" w:rsidRDefault="00845E31" w:rsidP="00F25D5C">
            <w:pPr>
              <w:spacing w:line="360" w:lineRule="auto"/>
              <w:ind w:left="214"/>
              <w:rPr>
                <w:ins w:id="827" w:author="James Vieira" w:date="2014-03-12T19:14:00Z"/>
                <w:rFonts w:ascii="Arial" w:hAnsi="Arial" w:cs="Arial"/>
              </w:rPr>
            </w:pPr>
            <w:ins w:id="828" w:author="James Vieira" w:date="2014-03-12T19:14:00Z">
              <w:r w:rsidRPr="00E16FBC">
                <w:rPr>
                  <w:rFonts w:ascii="Arial" w:hAnsi="Arial" w:cs="Arial"/>
                </w:rPr>
                <w:t>Professores;</w:t>
              </w:r>
            </w:ins>
          </w:p>
          <w:p w:rsidR="00845E31" w:rsidRPr="00E16FBC" w:rsidRDefault="00845E31" w:rsidP="00F25D5C">
            <w:pPr>
              <w:spacing w:line="360" w:lineRule="auto"/>
              <w:ind w:left="214"/>
              <w:rPr>
                <w:ins w:id="829" w:author="James Vieira" w:date="2014-03-12T19:14:00Z"/>
                <w:rFonts w:ascii="Arial" w:hAnsi="Arial" w:cs="Arial"/>
              </w:rPr>
            </w:pPr>
            <w:ins w:id="830" w:author="James Vieira" w:date="2014-03-12T19:14:00Z">
              <w:r w:rsidRPr="00E16FBC">
                <w:rPr>
                  <w:rFonts w:ascii="Arial" w:hAnsi="Arial" w:cs="Arial"/>
                </w:rPr>
                <w:t>Diretores das escolas públicas;</w:t>
              </w:r>
            </w:ins>
          </w:p>
          <w:p w:rsidR="00845E31" w:rsidRPr="00E16FBC" w:rsidRDefault="00845E31" w:rsidP="00F25D5C">
            <w:pPr>
              <w:spacing w:line="360" w:lineRule="auto"/>
              <w:ind w:left="214"/>
              <w:rPr>
                <w:ins w:id="831" w:author="James Vieira" w:date="2014-03-12T19:14:00Z"/>
                <w:rFonts w:ascii="Arial" w:hAnsi="Arial" w:cs="Arial"/>
              </w:rPr>
            </w:pPr>
            <w:ins w:id="832" w:author="James Vieira" w:date="2014-03-12T19:14:00Z">
              <w:r w:rsidRPr="00E16FBC">
                <w:rPr>
                  <w:rFonts w:ascii="Arial" w:hAnsi="Arial" w:cs="Arial"/>
                </w:rPr>
                <w:t>Servidores técnico-administrativos;</w:t>
              </w:r>
            </w:ins>
          </w:p>
          <w:p w:rsidR="00845E31" w:rsidRPr="00E16FBC" w:rsidRDefault="00845E31" w:rsidP="00F25D5C">
            <w:pPr>
              <w:spacing w:line="360" w:lineRule="auto"/>
              <w:ind w:left="214"/>
              <w:rPr>
                <w:ins w:id="833" w:author="James Vieira" w:date="2014-03-12T19:14:00Z"/>
                <w:rFonts w:ascii="Arial" w:hAnsi="Arial" w:cs="Arial"/>
              </w:rPr>
            </w:pPr>
            <w:ins w:id="834" w:author="James Vieira" w:date="2014-03-12T19:14:00Z">
              <w:r w:rsidRPr="00E16FBC">
                <w:rPr>
                  <w:rFonts w:ascii="Arial" w:hAnsi="Arial" w:cs="Arial"/>
                </w:rPr>
                <w:t>Pais e alunos;</w:t>
              </w:r>
            </w:ins>
          </w:p>
          <w:p w:rsidR="00845E31" w:rsidRPr="00E16FBC" w:rsidRDefault="00845E31" w:rsidP="00F25D5C">
            <w:pPr>
              <w:spacing w:line="360" w:lineRule="auto"/>
              <w:ind w:left="214"/>
              <w:rPr>
                <w:ins w:id="835" w:author="James Vieira" w:date="2014-03-12T19:14:00Z"/>
                <w:rFonts w:ascii="Arial" w:hAnsi="Arial" w:cs="Arial"/>
              </w:rPr>
            </w:pPr>
            <w:ins w:id="836" w:author="James Vieira" w:date="2014-03-12T19:14:00Z">
              <w:r w:rsidRPr="00E16FBC">
                <w:rPr>
                  <w:rFonts w:ascii="Arial" w:hAnsi="Arial" w:cs="Arial"/>
                </w:rPr>
                <w:t>Estudantes;</w:t>
              </w:r>
            </w:ins>
          </w:p>
          <w:p w:rsidR="00845E31" w:rsidRPr="00E16FBC" w:rsidRDefault="00845E31" w:rsidP="00F25D5C">
            <w:pPr>
              <w:spacing w:line="360" w:lineRule="auto"/>
              <w:ind w:left="214"/>
              <w:rPr>
                <w:ins w:id="837" w:author="James Vieira" w:date="2014-03-12T19:14:00Z"/>
                <w:rFonts w:ascii="Arial" w:hAnsi="Arial" w:cs="Arial"/>
              </w:rPr>
            </w:pPr>
            <w:ins w:id="838" w:author="James Vieira" w:date="2014-03-12T19:14:00Z">
              <w:r w:rsidRPr="00E16FBC">
                <w:rPr>
                  <w:rFonts w:ascii="Arial" w:hAnsi="Arial" w:cs="Arial"/>
                </w:rPr>
                <w:t>Conselho Municipal de Educação;</w:t>
              </w:r>
            </w:ins>
          </w:p>
          <w:p w:rsidR="00845E31" w:rsidRPr="00E16FBC" w:rsidRDefault="00845E31" w:rsidP="00F25D5C">
            <w:pPr>
              <w:spacing w:line="360" w:lineRule="auto"/>
              <w:ind w:left="214"/>
              <w:rPr>
                <w:ins w:id="839" w:author="James Vieira" w:date="2014-03-12T19:14:00Z"/>
                <w:rFonts w:ascii="Arial" w:hAnsi="Arial" w:cs="Arial"/>
              </w:rPr>
            </w:pPr>
            <w:ins w:id="840" w:author="James Vieira" w:date="2014-03-12T19:14:00Z">
              <w:r w:rsidRPr="00E16FBC">
                <w:rPr>
                  <w:rFonts w:ascii="Arial" w:hAnsi="Arial" w:cs="Arial"/>
                </w:rPr>
                <w:t>Conselho Tutelar.</w:t>
              </w:r>
            </w:ins>
          </w:p>
        </w:tc>
      </w:tr>
      <w:tr w:rsidR="00845E31" w:rsidRPr="00E16FBC" w:rsidTr="00F25D5C">
        <w:trPr>
          <w:ins w:id="841" w:author="James Vieira" w:date="2014-03-12T19:14:00Z"/>
        </w:trPr>
        <w:tc>
          <w:tcPr>
            <w:tcW w:w="8644" w:type="dxa"/>
            <w:gridSpan w:val="2"/>
          </w:tcPr>
          <w:p w:rsidR="00845E31" w:rsidRPr="00E16FBC" w:rsidRDefault="00845E31" w:rsidP="00F25D5C">
            <w:pPr>
              <w:spacing w:line="360" w:lineRule="auto"/>
              <w:jc w:val="center"/>
              <w:rPr>
                <w:ins w:id="842" w:author="James Vieira" w:date="2014-03-12T19:14:00Z"/>
                <w:rFonts w:ascii="Arial" w:hAnsi="Arial" w:cs="Arial"/>
                <w:b/>
              </w:rPr>
            </w:pPr>
            <w:ins w:id="843" w:author="James Vieira" w:date="2014-03-12T19:14:00Z">
              <w:r w:rsidRPr="00E16FBC">
                <w:rPr>
                  <w:rFonts w:ascii="Arial" w:hAnsi="Arial" w:cs="Arial"/>
                  <w:b/>
                </w:rPr>
                <w:t>Conselho de Assistência Social</w:t>
              </w:r>
            </w:ins>
          </w:p>
        </w:tc>
      </w:tr>
      <w:tr w:rsidR="00845E31" w:rsidRPr="00E16FBC" w:rsidTr="00F25D5C">
        <w:trPr>
          <w:ins w:id="844" w:author="James Vieira" w:date="2014-03-12T19:14:00Z"/>
        </w:trPr>
        <w:tc>
          <w:tcPr>
            <w:tcW w:w="4322" w:type="dxa"/>
            <w:tcBorders>
              <w:right w:val="nil"/>
            </w:tcBorders>
            <w:vAlign w:val="center"/>
          </w:tcPr>
          <w:p w:rsidR="00845E31" w:rsidRPr="00E16FBC" w:rsidRDefault="00845E31" w:rsidP="00F25D5C">
            <w:pPr>
              <w:spacing w:line="360" w:lineRule="auto"/>
              <w:jc w:val="center"/>
              <w:rPr>
                <w:ins w:id="845" w:author="James Vieira" w:date="2014-03-12T19:14:00Z"/>
                <w:rFonts w:ascii="Arial" w:hAnsi="Arial" w:cs="Arial"/>
                <w:b/>
              </w:rPr>
            </w:pPr>
            <w:ins w:id="846" w:author="James Vieira" w:date="2014-03-12T19:14:00Z">
              <w:r w:rsidRPr="00E16FBC">
                <w:rPr>
                  <w:rFonts w:ascii="Arial" w:hAnsi="Arial" w:cs="Arial"/>
                  <w:b/>
                </w:rPr>
                <w:t>Atividades previstas</w:t>
              </w:r>
            </w:ins>
          </w:p>
        </w:tc>
        <w:tc>
          <w:tcPr>
            <w:tcW w:w="4322" w:type="dxa"/>
            <w:tcBorders>
              <w:left w:val="nil"/>
            </w:tcBorders>
            <w:vAlign w:val="center"/>
          </w:tcPr>
          <w:p w:rsidR="00845E31" w:rsidRPr="00E16FBC" w:rsidRDefault="00845E31" w:rsidP="00F25D5C">
            <w:pPr>
              <w:spacing w:line="360" w:lineRule="auto"/>
              <w:jc w:val="center"/>
              <w:rPr>
                <w:ins w:id="847" w:author="James Vieira" w:date="2014-03-12T19:14:00Z"/>
                <w:rFonts w:ascii="Arial" w:hAnsi="Arial" w:cs="Arial"/>
                <w:b/>
              </w:rPr>
            </w:pPr>
            <w:ins w:id="848" w:author="James Vieira" w:date="2014-03-12T19:14:00Z">
              <w:r w:rsidRPr="00E16FBC">
                <w:rPr>
                  <w:rFonts w:ascii="Arial" w:hAnsi="Arial" w:cs="Arial"/>
                  <w:b/>
                </w:rPr>
                <w:t>Origem dos representantes</w:t>
              </w:r>
            </w:ins>
          </w:p>
        </w:tc>
      </w:tr>
      <w:tr w:rsidR="00845E31" w:rsidRPr="00E16FBC" w:rsidTr="00F25D5C">
        <w:trPr>
          <w:ins w:id="849" w:author="James Vieira" w:date="2014-03-12T19:14:00Z"/>
        </w:trPr>
        <w:tc>
          <w:tcPr>
            <w:tcW w:w="4322" w:type="dxa"/>
            <w:tcBorders>
              <w:right w:val="nil"/>
            </w:tcBorders>
          </w:tcPr>
          <w:p w:rsidR="00845E31" w:rsidRPr="00E16FBC" w:rsidRDefault="00845E31" w:rsidP="00F25D5C">
            <w:pPr>
              <w:spacing w:line="360" w:lineRule="auto"/>
              <w:jc w:val="both"/>
              <w:rPr>
                <w:ins w:id="850" w:author="James Vieira" w:date="2014-03-12T19:14:00Z"/>
                <w:rFonts w:ascii="Arial" w:hAnsi="Arial" w:cs="Arial"/>
              </w:rPr>
            </w:pPr>
            <w:ins w:id="851" w:author="James Vieira" w:date="2014-03-12T19:14:00Z">
              <w:r w:rsidRPr="00E16FBC">
                <w:rPr>
                  <w:rFonts w:ascii="Arial" w:hAnsi="Arial" w:cs="Arial"/>
                </w:rPr>
                <w:t>Acompanha a chegada do dinheiro e a aplicação da verba para os programas de assistência social (programas voltados para as crianças (creches), idosos e portadores de deficiências físicas).</w:t>
              </w:r>
            </w:ins>
          </w:p>
          <w:p w:rsidR="00845E31" w:rsidRPr="00E16FBC" w:rsidRDefault="00845E31" w:rsidP="00F25D5C">
            <w:pPr>
              <w:spacing w:line="360" w:lineRule="auto"/>
              <w:jc w:val="both"/>
              <w:rPr>
                <w:ins w:id="852" w:author="James Vieira" w:date="2014-03-12T19:14:00Z"/>
                <w:rFonts w:ascii="Arial" w:hAnsi="Arial" w:cs="Arial"/>
              </w:rPr>
            </w:pPr>
            <w:ins w:id="853" w:author="James Vieira" w:date="2014-03-12T19:14:00Z">
              <w:r w:rsidRPr="00E16FBC">
                <w:rPr>
                  <w:rFonts w:ascii="Arial" w:hAnsi="Arial" w:cs="Arial"/>
                </w:rPr>
                <w:t>O conselho aprova o plano de assistência social realizado pela prefeitura.</w:t>
              </w:r>
            </w:ins>
          </w:p>
        </w:tc>
        <w:tc>
          <w:tcPr>
            <w:tcW w:w="4322" w:type="dxa"/>
            <w:tcBorders>
              <w:left w:val="nil"/>
            </w:tcBorders>
          </w:tcPr>
          <w:p w:rsidR="00845E31" w:rsidRPr="00E16FBC" w:rsidRDefault="00845E31" w:rsidP="00F25D5C">
            <w:pPr>
              <w:spacing w:line="360" w:lineRule="auto"/>
              <w:ind w:left="214"/>
              <w:rPr>
                <w:ins w:id="854" w:author="James Vieira" w:date="2014-03-12T19:14:00Z"/>
                <w:rFonts w:ascii="Arial" w:hAnsi="Arial" w:cs="Arial"/>
              </w:rPr>
            </w:pPr>
            <w:ins w:id="855" w:author="James Vieira" w:date="2014-03-12T19:14:00Z">
              <w:r w:rsidRPr="00E16FBC">
                <w:rPr>
                  <w:rFonts w:ascii="Arial" w:hAnsi="Arial" w:cs="Arial"/>
                </w:rPr>
                <w:t>Prefeitura;</w:t>
              </w:r>
            </w:ins>
          </w:p>
          <w:p w:rsidR="00845E31" w:rsidRPr="00E16FBC" w:rsidRDefault="00845E31" w:rsidP="00F25D5C">
            <w:pPr>
              <w:spacing w:line="360" w:lineRule="auto"/>
              <w:ind w:left="214"/>
              <w:rPr>
                <w:ins w:id="856" w:author="James Vieira" w:date="2014-03-12T19:14:00Z"/>
                <w:rFonts w:ascii="Arial" w:hAnsi="Arial" w:cs="Arial"/>
              </w:rPr>
            </w:pPr>
            <w:ins w:id="857" w:author="James Vieira" w:date="2014-03-12T19:14:00Z">
              <w:r w:rsidRPr="00E16FBC">
                <w:rPr>
                  <w:rFonts w:ascii="Arial" w:hAnsi="Arial" w:cs="Arial"/>
                </w:rPr>
                <w:t>Entidades de assistência social (creches, associações de apoio e comunitárias)</w:t>
              </w:r>
            </w:ins>
          </w:p>
        </w:tc>
      </w:tr>
    </w:tbl>
    <w:p w:rsidR="00845E31" w:rsidRPr="00E16FBC" w:rsidRDefault="00845E31" w:rsidP="00845E31">
      <w:pPr>
        <w:spacing w:line="360" w:lineRule="auto"/>
        <w:jc w:val="both"/>
        <w:rPr>
          <w:ins w:id="858" w:author="James Vieira" w:date="2014-03-12T19:14:00Z"/>
          <w:rFonts w:ascii="Arial" w:hAnsi="Arial" w:cs="Arial"/>
        </w:rPr>
      </w:pPr>
      <w:ins w:id="859" w:author="James Vieira" w:date="2014-03-12T19:14:00Z">
        <w:r w:rsidRPr="00E16FBC">
          <w:rPr>
            <w:rFonts w:ascii="Arial" w:hAnsi="Arial" w:cs="Arial"/>
          </w:rPr>
          <w:t xml:space="preserve">Fonte: Controladoria-Geral da União </w:t>
        </w:r>
        <w:r w:rsidR="00AF43D7" w:rsidRPr="00E16FBC">
          <w:rPr>
            <w:rFonts w:ascii="Arial" w:hAnsi="Arial" w:cs="Arial"/>
          </w:rPr>
          <w:fldChar w:fldCharType="begin"/>
        </w:r>
        <w:r>
          <w:rPr>
            <w:rFonts w:ascii="Arial" w:hAnsi="Arial" w:cs="Arial"/>
          </w:rPr>
          <w:instrText xml:space="preserve"> ADDIN ZOTERO_ITEM CSL_CITATION {"citationID":"lrkstcpg0","properties":{"formattedCitation":"(2010b)","plainCitation":"(2010b)"},"citationItems":[{"id":144,"uris":["http://zotero.org/users/local/oNpKO37s/items/4SHMSTED"],"uri":["http://zotero.org/users/local/oNpKO37s/items/4SHMSTED"],"itemData":{"id":144,"type":"article","title":"Olho Vivo no Dinheiro Público: Controle Social","publisher":"CGU (Presidência da República)","author":[{"family":"CGU","given":""}],"issued":{"date-parts":[[2010]]}},"suppress-author":true}],"schema":"https://github.com/citation-style-language/schema/raw/master/csl-citation.json"} </w:instrText>
        </w:r>
        <w:r w:rsidR="00AF43D7" w:rsidRPr="00E16FBC">
          <w:rPr>
            <w:rFonts w:ascii="Arial" w:hAnsi="Arial" w:cs="Arial"/>
          </w:rPr>
          <w:fldChar w:fldCharType="separate"/>
        </w:r>
        <w:r w:rsidR="00722028">
          <w:rPr>
            <w:rFonts w:ascii="Arial" w:hAnsi="Arial" w:cs="Arial"/>
          </w:rPr>
          <w:t>(2010a</w:t>
        </w:r>
        <w:r w:rsidRPr="003C07C2">
          <w:rPr>
            <w:rFonts w:ascii="Arial" w:hAnsi="Arial" w:cs="Arial"/>
          </w:rPr>
          <w:t>)</w:t>
        </w:r>
        <w:r w:rsidR="00AF43D7" w:rsidRPr="00E16FBC">
          <w:rPr>
            <w:rFonts w:ascii="Arial" w:hAnsi="Arial" w:cs="Arial"/>
          </w:rPr>
          <w:fldChar w:fldCharType="end"/>
        </w:r>
      </w:ins>
    </w:p>
    <w:p w:rsidR="00000000" w:rsidRDefault="00E60420">
      <w:pPr>
        <w:spacing w:line="360" w:lineRule="auto"/>
        <w:ind w:firstLine="851"/>
        <w:jc w:val="both"/>
        <w:rPr>
          <w:ins w:id="860" w:author="James Vieira" w:date="2014-03-12T19:14:00Z"/>
          <w:rFonts w:ascii="Times New Roman" w:hAnsi="Times New Roman"/>
          <w:sz w:val="24"/>
          <w:szCs w:val="24"/>
        </w:rPr>
        <w:pPrChange w:id="861" w:author="James Vieira" w:date="2014-03-12T18:33:00Z">
          <w:pPr>
            <w:ind w:firstLine="851"/>
            <w:jc w:val="both"/>
          </w:pPr>
        </w:pPrChange>
      </w:pPr>
    </w:p>
    <w:p w:rsidR="00000000" w:rsidRDefault="00E60420">
      <w:pPr>
        <w:spacing w:line="360" w:lineRule="auto"/>
        <w:ind w:firstLine="851"/>
        <w:jc w:val="both"/>
        <w:rPr>
          <w:rFonts w:ascii="Times New Roman" w:hAnsi="Times New Roman"/>
          <w:sz w:val="24"/>
          <w:szCs w:val="24"/>
        </w:rPr>
        <w:pPrChange w:id="862" w:author="James Vieira" w:date="2014-03-12T19:14:00Z">
          <w:pPr/>
        </w:pPrChange>
      </w:pPr>
    </w:p>
    <w:p w:rsidR="00434DA2" w:rsidRDefault="00434DA2" w:rsidP="0002682B">
      <w:pPr>
        <w:rPr>
          <w:rFonts w:ascii="Times New Roman" w:hAnsi="Times New Roman"/>
          <w:sz w:val="24"/>
          <w:szCs w:val="24"/>
        </w:rPr>
      </w:pPr>
    </w:p>
    <w:p w:rsidR="00434DA2" w:rsidRDefault="00434DA2" w:rsidP="0002682B">
      <w:pPr>
        <w:rPr>
          <w:rFonts w:ascii="Times New Roman" w:hAnsi="Times New Roman"/>
          <w:sz w:val="24"/>
          <w:szCs w:val="24"/>
        </w:rPr>
      </w:pPr>
    </w:p>
    <w:p w:rsidR="00000000" w:rsidRDefault="000040E4">
      <w:pPr>
        <w:pStyle w:val="Ttulo1"/>
        <w:rPr>
          <w:del w:id="863" w:author="James Vieira" w:date="2014-03-11T18:15:00Z"/>
          <w:sz w:val="24"/>
          <w:szCs w:val="24"/>
          <w:rPrChange w:id="864" w:author="James Vieira" w:date="2014-03-11T18:16:00Z">
            <w:rPr>
              <w:del w:id="865" w:author="James Vieira" w:date="2014-03-11T18:15:00Z"/>
            </w:rPr>
          </w:rPrChange>
        </w:rPr>
        <w:pPrChange w:id="866" w:author="James Vieira" w:date="2014-03-11T18:15:00Z">
          <w:pPr/>
        </w:pPrChange>
      </w:pPr>
      <w:ins w:id="867" w:author="James Vieira" w:date="2014-03-11T18:15:00Z">
        <w:r>
          <w:br w:type="page"/>
        </w:r>
      </w:ins>
    </w:p>
    <w:p w:rsidR="00000000" w:rsidRDefault="00AF43D7">
      <w:pPr>
        <w:pStyle w:val="Ttulo1"/>
        <w:rPr>
          <w:sz w:val="24"/>
          <w:szCs w:val="24"/>
          <w:rPrChange w:id="868" w:author="James Vieira" w:date="2014-03-11T18:16:00Z">
            <w:rPr/>
          </w:rPrChange>
        </w:rPr>
      </w:pPr>
      <w:bookmarkStart w:id="869" w:name="_Toc382413041"/>
      <w:r w:rsidRPr="00AF43D7">
        <w:rPr>
          <w:sz w:val="24"/>
          <w:szCs w:val="24"/>
          <w:rPrChange w:id="870" w:author="James Vieira" w:date="2014-03-11T18:16:00Z">
            <w:rPr>
              <w:color w:val="0000FF"/>
              <w:u w:val="single"/>
            </w:rPr>
          </w:rPrChange>
        </w:rPr>
        <w:t>3. METODOLOGIA</w:t>
      </w:r>
      <w:bookmarkEnd w:id="869"/>
    </w:p>
    <w:p w:rsidR="004726EA" w:rsidRPr="004726EA" w:rsidRDefault="0015308C" w:rsidP="000F7FCA">
      <w:pPr>
        <w:spacing w:line="360" w:lineRule="auto"/>
        <w:jc w:val="both"/>
        <w:rPr>
          <w:ins w:id="871" w:author="James Vieira" w:date="2014-03-11T20:52:00Z"/>
          <w:rFonts w:ascii="Times New Roman" w:hAnsi="Times New Roman"/>
          <w:b/>
          <w:sz w:val="24"/>
          <w:szCs w:val="24"/>
          <w:rPrChange w:id="872" w:author="James Vieira" w:date="2014-03-11T20:52:00Z">
            <w:rPr>
              <w:ins w:id="873" w:author="James Vieira" w:date="2014-03-11T20:52:00Z"/>
              <w:rFonts w:ascii="Times New Roman" w:hAnsi="Times New Roman"/>
              <w:sz w:val="24"/>
              <w:szCs w:val="24"/>
              <w:u w:val="single"/>
            </w:rPr>
          </w:rPrChange>
        </w:rPr>
      </w:pPr>
      <w:ins w:id="874" w:author="James Vieira" w:date="2014-03-12T09:16:00Z">
        <w:r>
          <w:rPr>
            <w:rFonts w:ascii="Times New Roman" w:hAnsi="Times New Roman"/>
            <w:b/>
            <w:sz w:val="24"/>
            <w:szCs w:val="24"/>
          </w:rPr>
          <w:t>As técnicas de coleta de dados (</w:t>
        </w:r>
      </w:ins>
      <w:ins w:id="875" w:author="James Vieira" w:date="2014-03-11T20:52:00Z">
        <w:del w:id="876" w:author="James Vieira" w:date="2014-03-12T09:16:00Z">
          <w:r w:rsidR="00AF43D7" w:rsidRPr="00AF43D7">
            <w:rPr>
              <w:rFonts w:ascii="Times New Roman" w:hAnsi="Times New Roman"/>
              <w:b/>
              <w:sz w:val="24"/>
              <w:szCs w:val="24"/>
              <w:rPrChange w:id="877" w:author="James Vieira" w:date="2014-03-11T20:52:00Z">
                <w:rPr>
                  <w:rFonts w:ascii="Times New Roman" w:eastAsia="Times New Roman" w:hAnsi="Times New Roman"/>
                  <w:b/>
                  <w:bCs/>
                  <w:color w:val="0000FF"/>
                  <w:kern w:val="36"/>
                  <w:sz w:val="24"/>
                  <w:szCs w:val="24"/>
                  <w:u w:val="single"/>
                  <w:lang w:eastAsia="pt-BR"/>
                </w:rPr>
              </w:rPrChange>
            </w:rPr>
            <w:delText>O</w:delText>
          </w:r>
        </w:del>
      </w:ins>
      <w:ins w:id="878" w:author="James Vieira" w:date="2014-03-12T09:16:00Z">
        <w:r>
          <w:rPr>
            <w:rFonts w:ascii="Times New Roman" w:hAnsi="Times New Roman"/>
            <w:b/>
            <w:sz w:val="24"/>
            <w:szCs w:val="24"/>
          </w:rPr>
          <w:t>o</w:t>
        </w:r>
      </w:ins>
      <w:ins w:id="879" w:author="James Vieira" w:date="2014-03-11T20:52:00Z">
        <w:r w:rsidR="00AF43D7" w:rsidRPr="00AF43D7">
          <w:rPr>
            <w:rFonts w:ascii="Times New Roman" w:hAnsi="Times New Roman"/>
            <w:b/>
            <w:sz w:val="24"/>
            <w:szCs w:val="24"/>
            <w:rPrChange w:id="880" w:author="James Vieira" w:date="2014-03-11T20:52:00Z">
              <w:rPr>
                <w:rFonts w:ascii="Times New Roman" w:eastAsia="Times New Roman" w:hAnsi="Times New Roman"/>
                <w:b/>
                <w:bCs/>
                <w:color w:val="0000FF"/>
                <w:kern w:val="36"/>
                <w:sz w:val="24"/>
                <w:szCs w:val="24"/>
                <w:u w:val="single"/>
                <w:lang w:eastAsia="pt-BR"/>
              </w:rPr>
            </w:rPrChange>
          </w:rPr>
          <w:t>peracionalização das variáveis</w:t>
        </w:r>
      </w:ins>
      <w:ins w:id="881" w:author="James Vieira" w:date="2014-03-12T09:16:00Z">
        <w:r>
          <w:rPr>
            <w:rFonts w:ascii="Times New Roman" w:hAnsi="Times New Roman"/>
            <w:b/>
            <w:sz w:val="24"/>
            <w:szCs w:val="24"/>
          </w:rPr>
          <w:t>)</w:t>
        </w:r>
      </w:ins>
    </w:p>
    <w:p w:rsidR="000F7FCA" w:rsidRPr="004726EA" w:rsidRDefault="00AF43D7" w:rsidP="000F7FCA">
      <w:pPr>
        <w:spacing w:line="360" w:lineRule="auto"/>
        <w:jc w:val="both"/>
        <w:rPr>
          <w:ins w:id="882" w:author="James Vieira" w:date="2014-03-11T19:26:00Z"/>
          <w:rFonts w:ascii="Times New Roman" w:hAnsi="Times New Roman"/>
          <w:sz w:val="24"/>
          <w:szCs w:val="24"/>
          <w:u w:val="single"/>
          <w:rPrChange w:id="883" w:author="James Vieira" w:date="2014-03-11T20:52:00Z">
            <w:rPr>
              <w:ins w:id="884" w:author="James Vieira" w:date="2014-03-11T19:26:00Z"/>
              <w:rFonts w:ascii="Times New Roman" w:hAnsi="Times New Roman"/>
              <w:sz w:val="24"/>
              <w:szCs w:val="24"/>
            </w:rPr>
          </w:rPrChange>
        </w:rPr>
      </w:pPr>
      <w:ins w:id="885" w:author="James Vieira" w:date="2014-03-11T19:26:00Z">
        <w:r w:rsidRPr="00AF43D7">
          <w:rPr>
            <w:rFonts w:ascii="Times New Roman" w:hAnsi="Times New Roman"/>
            <w:sz w:val="24"/>
            <w:szCs w:val="24"/>
            <w:u w:val="single"/>
            <w:rPrChange w:id="886" w:author="James Vieira" w:date="2014-03-11T20:52:00Z">
              <w:rPr>
                <w:rFonts w:ascii="Times New Roman" w:eastAsia="Times New Roman" w:hAnsi="Times New Roman"/>
                <w:b/>
                <w:bCs/>
                <w:color w:val="0000FF"/>
                <w:kern w:val="36"/>
                <w:sz w:val="24"/>
                <w:szCs w:val="24"/>
                <w:u w:val="single"/>
                <w:lang w:eastAsia="pt-BR"/>
              </w:rPr>
            </w:rPrChange>
          </w:rPr>
          <w:t>Mensurando a ocorrência de casos da corrupção nos municípios brasileiros</w:t>
        </w:r>
      </w:ins>
    </w:p>
    <w:p w:rsidR="000F7FCA" w:rsidRDefault="000F7FCA" w:rsidP="000F7FCA">
      <w:pPr>
        <w:spacing w:after="0" w:line="360" w:lineRule="auto"/>
        <w:ind w:firstLine="1134"/>
        <w:jc w:val="both"/>
        <w:rPr>
          <w:ins w:id="887" w:author="James Vieira" w:date="2014-03-11T20:04:00Z"/>
          <w:rFonts w:ascii="Times New Roman" w:hAnsi="Times New Roman"/>
          <w:sz w:val="24"/>
          <w:szCs w:val="24"/>
          <w:shd w:val="clear" w:color="auto" w:fill="FFFFFF"/>
        </w:rPr>
      </w:pPr>
      <w:ins w:id="888" w:author="James Vieira" w:date="2014-03-11T19:26:00Z">
        <w:r>
          <w:rPr>
            <w:rFonts w:ascii="Times New Roman" w:hAnsi="Times New Roman"/>
            <w:color w:val="000000"/>
            <w:sz w:val="24"/>
            <w:szCs w:val="24"/>
            <w:lang w:eastAsia="pt-BR"/>
          </w:rPr>
          <w:t>Criado em 20 de junho de 2003, através da Portaria nº 247, o Programa de Fiscalização por Sorteios Públicos da C</w:t>
        </w:r>
      </w:ins>
      <w:ins w:id="889" w:author="James Vieira" w:date="2014-03-11T19:27:00Z">
        <w:r>
          <w:rPr>
            <w:rFonts w:ascii="Times New Roman" w:hAnsi="Times New Roman"/>
            <w:color w:val="000000"/>
            <w:sz w:val="24"/>
            <w:szCs w:val="24"/>
            <w:lang w:eastAsia="pt-BR"/>
          </w:rPr>
          <w:t xml:space="preserve">ontroladoria-Geral da </w:t>
        </w:r>
      </w:ins>
      <w:ins w:id="890" w:author="James Vieira" w:date="2014-03-11T19:26:00Z">
        <w:r>
          <w:rPr>
            <w:rFonts w:ascii="Times New Roman" w:hAnsi="Times New Roman"/>
            <w:color w:val="000000"/>
            <w:sz w:val="24"/>
            <w:szCs w:val="24"/>
            <w:lang w:eastAsia="pt-BR"/>
          </w:rPr>
          <w:t>U</w:t>
        </w:r>
      </w:ins>
      <w:ins w:id="891" w:author="James Vieira" w:date="2014-03-11T19:27:00Z">
        <w:r>
          <w:rPr>
            <w:rFonts w:ascii="Times New Roman" w:hAnsi="Times New Roman"/>
            <w:color w:val="000000"/>
            <w:sz w:val="24"/>
            <w:szCs w:val="24"/>
            <w:lang w:eastAsia="pt-BR"/>
          </w:rPr>
          <w:t>nião</w:t>
        </w:r>
      </w:ins>
      <w:ins w:id="892" w:author="James Vieira" w:date="2014-03-11T19:26:00Z">
        <w:r>
          <w:rPr>
            <w:rFonts w:ascii="Times New Roman" w:hAnsi="Times New Roman"/>
            <w:color w:val="000000"/>
            <w:sz w:val="24"/>
            <w:szCs w:val="24"/>
            <w:lang w:eastAsia="pt-BR"/>
          </w:rPr>
          <w:t xml:space="preserve"> tem como </w:t>
        </w:r>
      </w:ins>
      <w:ins w:id="893" w:author="James Vieira" w:date="2014-03-11T19:27:00Z">
        <w:r>
          <w:rPr>
            <w:rFonts w:ascii="Times New Roman" w:hAnsi="Times New Roman"/>
            <w:color w:val="000000"/>
            <w:sz w:val="24"/>
            <w:szCs w:val="24"/>
            <w:lang w:eastAsia="pt-BR"/>
          </w:rPr>
          <w:t>objetivo</w:t>
        </w:r>
      </w:ins>
      <w:ins w:id="894" w:author="James Vieira" w:date="2014-03-11T19:26:00Z">
        <w:r>
          <w:rPr>
            <w:rFonts w:ascii="Times New Roman" w:hAnsi="Times New Roman"/>
            <w:color w:val="000000"/>
            <w:sz w:val="24"/>
            <w:szCs w:val="24"/>
            <w:lang w:eastAsia="pt-BR"/>
          </w:rPr>
          <w:t xml:space="preserve"> inibir a corrupção entre </w:t>
        </w:r>
      </w:ins>
      <w:ins w:id="895" w:author="James Vieira" w:date="2014-03-11T19:27:00Z">
        <w:r>
          <w:rPr>
            <w:rFonts w:ascii="Times New Roman" w:hAnsi="Times New Roman"/>
            <w:color w:val="000000"/>
            <w:sz w:val="24"/>
            <w:szCs w:val="24"/>
            <w:lang w:eastAsia="pt-BR"/>
          </w:rPr>
          <w:t xml:space="preserve">os </w:t>
        </w:r>
      </w:ins>
      <w:ins w:id="896" w:author="James Vieira" w:date="2014-03-11T19:26:00Z">
        <w:r>
          <w:rPr>
            <w:rFonts w:ascii="Times New Roman" w:hAnsi="Times New Roman"/>
            <w:color w:val="000000"/>
            <w:sz w:val="24"/>
            <w:szCs w:val="24"/>
            <w:lang w:eastAsia="pt-BR"/>
          </w:rPr>
          <w:t>gestores públic</w:t>
        </w:r>
      </w:ins>
      <w:ins w:id="897" w:author="James Vieira" w:date="2014-03-11T19:27:00Z">
        <w:r>
          <w:rPr>
            <w:rFonts w:ascii="Times New Roman" w:hAnsi="Times New Roman"/>
            <w:color w:val="000000"/>
            <w:sz w:val="24"/>
            <w:szCs w:val="24"/>
            <w:lang w:eastAsia="pt-BR"/>
          </w:rPr>
          <w:t>o</w:t>
        </w:r>
      </w:ins>
      <w:ins w:id="898" w:author="James Vieira" w:date="2014-03-11T19:28:00Z">
        <w:r>
          <w:rPr>
            <w:rFonts w:ascii="Times New Roman" w:hAnsi="Times New Roman"/>
            <w:color w:val="000000"/>
            <w:sz w:val="24"/>
            <w:szCs w:val="24"/>
            <w:lang w:eastAsia="pt-BR"/>
          </w:rPr>
          <w:t>s</w:t>
        </w:r>
      </w:ins>
      <w:ins w:id="899" w:author="James Vieira" w:date="2014-03-11T19:26:00Z">
        <w:r>
          <w:rPr>
            <w:rFonts w:ascii="Times New Roman" w:hAnsi="Times New Roman"/>
            <w:color w:val="000000"/>
            <w:sz w:val="24"/>
            <w:szCs w:val="24"/>
            <w:lang w:eastAsia="pt-BR"/>
          </w:rPr>
          <w:t xml:space="preserve">. Para atingir este objetivo, municípios com até 500 mil habitantes – ou seja, </w:t>
        </w:r>
      </w:ins>
      <w:ins w:id="900" w:author="James Vieira" w:date="2014-03-11T19:28:00Z">
        <w:r>
          <w:rPr>
            <w:rFonts w:ascii="Times New Roman" w:hAnsi="Times New Roman"/>
            <w:color w:val="000000"/>
            <w:sz w:val="24"/>
            <w:szCs w:val="24"/>
            <w:lang w:eastAsia="pt-BR"/>
          </w:rPr>
          <w:t xml:space="preserve">mais </w:t>
        </w:r>
      </w:ins>
      <w:ins w:id="901" w:author="James Vieira" w:date="2014-03-11T19:26:00Z">
        <w:r>
          <w:rPr>
            <w:rFonts w:ascii="Times New Roman" w:hAnsi="Times New Roman"/>
            <w:color w:val="000000"/>
            <w:sz w:val="24"/>
            <w:szCs w:val="24"/>
            <w:lang w:eastAsia="pt-BR"/>
          </w:rPr>
          <w:t>9</w:t>
        </w:r>
      </w:ins>
      <w:ins w:id="902" w:author="James Vieira" w:date="2014-03-11T19:28:00Z">
        <w:r>
          <w:rPr>
            <w:rFonts w:ascii="Times New Roman" w:hAnsi="Times New Roman"/>
            <w:color w:val="000000"/>
            <w:sz w:val="24"/>
            <w:szCs w:val="24"/>
            <w:lang w:eastAsia="pt-BR"/>
          </w:rPr>
          <w:t>0</w:t>
        </w:r>
      </w:ins>
      <w:ins w:id="903" w:author="James Vieira" w:date="2014-03-11T19:26:00Z">
        <w:r>
          <w:rPr>
            <w:rFonts w:ascii="Times New Roman" w:hAnsi="Times New Roman"/>
            <w:color w:val="000000"/>
            <w:sz w:val="24"/>
            <w:szCs w:val="24"/>
            <w:lang w:eastAsia="pt-BR"/>
          </w:rPr>
          <w:t xml:space="preserve">% dos municípios brasileiros e </w:t>
        </w:r>
      </w:ins>
      <w:ins w:id="904" w:author="James Vieira" w:date="2014-03-11T19:37:00Z">
        <w:r w:rsidR="008339EF">
          <w:rPr>
            <w:rFonts w:ascii="Times New Roman" w:hAnsi="Times New Roman"/>
            <w:color w:val="000000"/>
            <w:sz w:val="24"/>
            <w:szCs w:val="24"/>
            <w:lang w:eastAsia="pt-BR"/>
          </w:rPr>
          <w:t xml:space="preserve">aproximadamente </w:t>
        </w:r>
      </w:ins>
      <w:ins w:id="905" w:author="James Vieira" w:date="2014-03-11T19:26:00Z">
        <w:r>
          <w:rPr>
            <w:rFonts w:ascii="Times New Roman" w:hAnsi="Times New Roman"/>
            <w:color w:val="000000"/>
            <w:sz w:val="24"/>
            <w:szCs w:val="24"/>
            <w:lang w:eastAsia="pt-BR"/>
          </w:rPr>
          <w:t>70% da população</w:t>
        </w:r>
      </w:ins>
      <w:ins w:id="906" w:author="James Vieira" w:date="2014-03-11T19:29:00Z">
        <w:r>
          <w:rPr>
            <w:rFonts w:ascii="Times New Roman" w:hAnsi="Times New Roman"/>
            <w:color w:val="000000"/>
            <w:sz w:val="24"/>
            <w:szCs w:val="24"/>
            <w:lang w:eastAsia="pt-BR"/>
          </w:rPr>
          <w:t>.</w:t>
        </w:r>
      </w:ins>
      <w:ins w:id="907" w:author="James Vieira" w:date="2014-03-11T19:26:00Z">
        <w:r>
          <w:rPr>
            <w:rStyle w:val="Refdenotaderodap"/>
            <w:rFonts w:ascii="Times New Roman" w:hAnsi="Times New Roman"/>
            <w:color w:val="000000"/>
            <w:sz w:val="24"/>
            <w:szCs w:val="24"/>
            <w:lang w:eastAsia="pt-BR"/>
          </w:rPr>
          <w:footnoteReference w:id="3"/>
        </w:r>
        <w:r>
          <w:rPr>
            <w:rFonts w:ascii="Times New Roman" w:hAnsi="Times New Roman"/>
            <w:color w:val="000000"/>
            <w:sz w:val="24"/>
            <w:szCs w:val="24"/>
            <w:lang w:eastAsia="pt-BR"/>
          </w:rPr>
          <w:t xml:space="preserve"> Estas fiscalizações, definidas por amostragem, se dão sobre os recursos públicos federais ali aplicados, por meio dos órgãos da administração federal, diretamente ou através de repasse, sob qualquer forma, para </w:t>
        </w:r>
        <w:r w:rsidRPr="008F0514">
          <w:rPr>
            <w:rFonts w:ascii="Times New Roman" w:hAnsi="Times New Roman"/>
            <w:color w:val="000000"/>
            <w:sz w:val="24"/>
            <w:szCs w:val="24"/>
            <w:shd w:val="clear" w:color="auto" w:fill="FFFFFF"/>
          </w:rPr>
          <w:t>órgãos das administrações municipais e quaisquer outros órgãos ou entidades legalmente habilitados</w:t>
        </w:r>
        <w:r w:rsidRPr="003D1BCD">
          <w:rPr>
            <w:rFonts w:ascii="Times New Roman" w:hAnsi="Times New Roman"/>
            <w:sz w:val="24"/>
            <w:szCs w:val="24"/>
            <w:shd w:val="clear" w:color="auto" w:fill="FFFFFF"/>
          </w:rPr>
          <w:t xml:space="preserve"> (</w:t>
        </w:r>
        <w:r w:rsidR="00AF43D7" w:rsidRPr="00AF43D7">
          <w:rPr>
            <w:rFonts w:ascii="Times New Roman" w:hAnsi="Times New Roman"/>
            <w:sz w:val="24"/>
            <w:szCs w:val="24"/>
            <w:shd w:val="clear" w:color="auto" w:fill="FFFFFF"/>
            <w:rPrChange w:id="917" w:author="James Vieira" w:date="2014-03-12T18:49:00Z">
              <w:rPr>
                <w:rFonts w:ascii="Times New Roman" w:eastAsia="Times New Roman" w:hAnsi="Times New Roman"/>
                <w:b/>
                <w:bCs/>
                <w:color w:val="0000FF"/>
                <w:kern w:val="36"/>
                <w:sz w:val="24"/>
                <w:szCs w:val="24"/>
                <w:u w:val="single"/>
                <w:shd w:val="clear" w:color="auto" w:fill="FFFFFF"/>
                <w:lang w:eastAsia="pt-BR"/>
              </w:rPr>
            </w:rPrChange>
          </w:rPr>
          <w:t>CGU</w:t>
        </w:r>
      </w:ins>
      <w:ins w:id="918" w:author="James Vieira" w:date="2014-03-11T19:30:00Z">
        <w:r w:rsidR="00AF43D7" w:rsidRPr="00AF43D7">
          <w:rPr>
            <w:rFonts w:ascii="Times New Roman" w:hAnsi="Times New Roman"/>
            <w:sz w:val="24"/>
            <w:szCs w:val="24"/>
            <w:shd w:val="clear" w:color="auto" w:fill="FFFFFF"/>
            <w:rPrChange w:id="919" w:author="James Vieira" w:date="2014-03-12T18:49:00Z">
              <w:rPr>
                <w:rFonts w:ascii="Times New Roman" w:eastAsia="Times New Roman" w:hAnsi="Times New Roman"/>
                <w:b/>
                <w:bCs/>
                <w:color w:val="0000FF"/>
                <w:kern w:val="36"/>
                <w:sz w:val="24"/>
                <w:szCs w:val="24"/>
                <w:u w:val="single"/>
                <w:shd w:val="clear" w:color="auto" w:fill="FFFFFF"/>
                <w:lang w:eastAsia="pt-BR"/>
              </w:rPr>
            </w:rPrChange>
          </w:rPr>
          <w:t>, 20</w:t>
        </w:r>
      </w:ins>
      <w:ins w:id="920" w:author="James Vieira" w:date="2014-03-11T19:31:00Z">
        <w:r w:rsidR="00AF43D7" w:rsidRPr="00AF43D7">
          <w:rPr>
            <w:rFonts w:ascii="Times New Roman" w:hAnsi="Times New Roman"/>
            <w:sz w:val="24"/>
            <w:szCs w:val="24"/>
            <w:shd w:val="clear" w:color="auto" w:fill="FFFFFF"/>
            <w:rPrChange w:id="921" w:author="James Vieira" w:date="2014-03-12T18:49:00Z">
              <w:rPr>
                <w:rFonts w:ascii="Times New Roman" w:eastAsia="Times New Roman" w:hAnsi="Times New Roman"/>
                <w:b/>
                <w:bCs/>
                <w:color w:val="0000FF"/>
                <w:kern w:val="36"/>
                <w:sz w:val="24"/>
                <w:szCs w:val="24"/>
                <w:u w:val="single"/>
                <w:shd w:val="clear" w:color="auto" w:fill="FFFFFF"/>
                <w:lang w:eastAsia="pt-BR"/>
              </w:rPr>
            </w:rPrChange>
          </w:rPr>
          <w:t>06</w:t>
        </w:r>
      </w:ins>
      <w:ins w:id="922" w:author="James Vieira" w:date="2014-03-11T19:26:00Z">
        <w:r w:rsidR="00AF43D7" w:rsidRPr="00AF43D7">
          <w:rPr>
            <w:rFonts w:ascii="Times New Roman" w:hAnsi="Times New Roman"/>
            <w:sz w:val="24"/>
            <w:szCs w:val="24"/>
            <w:shd w:val="clear" w:color="auto" w:fill="FFFFFF"/>
            <w:rPrChange w:id="923" w:author="James Vieira" w:date="2014-03-12T18:49:00Z">
              <w:rPr>
                <w:rFonts w:ascii="Times New Roman" w:eastAsia="Times New Roman" w:hAnsi="Times New Roman"/>
                <w:b/>
                <w:bCs/>
                <w:color w:val="0000FF"/>
                <w:kern w:val="36"/>
                <w:sz w:val="24"/>
                <w:szCs w:val="24"/>
                <w:u w:val="single"/>
                <w:shd w:val="clear" w:color="auto" w:fill="FFFFFF"/>
                <w:lang w:eastAsia="pt-BR"/>
              </w:rPr>
            </w:rPrChange>
          </w:rPr>
          <w:t>).</w:t>
        </w:r>
      </w:ins>
      <w:ins w:id="924" w:author="James Vieira" w:date="2014-03-11T19:29:00Z">
        <w:r w:rsidR="00AF43D7" w:rsidRPr="00AF43D7">
          <w:rPr>
            <w:rStyle w:val="Refdenotaderodap"/>
            <w:rFonts w:ascii="Times New Roman" w:hAnsi="Times New Roman"/>
            <w:color w:val="000000"/>
            <w:sz w:val="24"/>
            <w:szCs w:val="24"/>
            <w:lang w:eastAsia="pt-BR"/>
            <w:rPrChange w:id="925" w:author="James Vieira" w:date="2014-03-12T18:49:00Z">
              <w:rPr>
                <w:rStyle w:val="Refdenotaderodap"/>
                <w:rFonts w:ascii="Times New Roman" w:eastAsia="Times New Roman" w:hAnsi="Times New Roman"/>
                <w:b/>
                <w:bCs/>
                <w:color w:val="000000"/>
                <w:kern w:val="36"/>
                <w:sz w:val="24"/>
                <w:szCs w:val="24"/>
                <w:lang w:eastAsia="pt-BR"/>
              </w:rPr>
            </w:rPrChange>
          </w:rPr>
          <w:footnoteReference w:id="4"/>
        </w:r>
      </w:ins>
    </w:p>
    <w:p w:rsidR="00000000" w:rsidRDefault="00E60420">
      <w:pPr>
        <w:spacing w:after="0" w:line="360" w:lineRule="auto"/>
        <w:jc w:val="both"/>
        <w:rPr>
          <w:ins w:id="931" w:author="James Vieira" w:date="2014-03-11T20:05:00Z"/>
          <w:rFonts w:ascii="Times New Roman" w:hAnsi="Times New Roman"/>
          <w:sz w:val="24"/>
          <w:szCs w:val="24"/>
          <w:shd w:val="clear" w:color="auto" w:fill="FFFFFF"/>
        </w:rPr>
        <w:pPrChange w:id="932" w:author="James Vieira" w:date="2014-03-11T20:05:00Z">
          <w:pPr>
            <w:spacing w:after="0" w:line="360" w:lineRule="auto"/>
            <w:ind w:firstLine="1134"/>
            <w:jc w:val="both"/>
          </w:pPr>
        </w:pPrChange>
      </w:pPr>
    </w:p>
    <w:p w:rsidR="00000000" w:rsidRDefault="00AF43D7">
      <w:pPr>
        <w:pStyle w:val="SemEspaamento"/>
        <w:rPr>
          <w:ins w:id="933" w:author="James Vieira" w:date="2014-03-11T20:04:00Z"/>
          <w:rFonts w:ascii="Times New Roman" w:hAnsi="Times New Roman"/>
          <w:b/>
          <w:sz w:val="24"/>
          <w:szCs w:val="24"/>
          <w:shd w:val="clear" w:color="auto" w:fill="FFFFFF"/>
          <w:rPrChange w:id="934" w:author="James Vieira" w:date="2014-03-11T21:03:00Z">
            <w:rPr>
              <w:ins w:id="935" w:author="James Vieira" w:date="2014-03-11T20:04:00Z"/>
              <w:rFonts w:ascii="Times New Roman" w:hAnsi="Times New Roman"/>
              <w:sz w:val="24"/>
              <w:szCs w:val="24"/>
              <w:shd w:val="clear" w:color="auto" w:fill="FFFFFF"/>
            </w:rPr>
          </w:rPrChange>
        </w:rPr>
        <w:pPrChange w:id="936" w:author="James Vieira" w:date="2014-03-11T21:03:00Z">
          <w:pPr>
            <w:spacing w:after="0" w:line="360" w:lineRule="auto"/>
            <w:ind w:firstLine="1134"/>
            <w:jc w:val="both"/>
          </w:pPr>
        </w:pPrChange>
      </w:pPr>
      <w:ins w:id="937" w:author="James Vieira" w:date="2014-03-11T20:05:00Z">
        <w:r w:rsidRPr="00AF43D7">
          <w:rPr>
            <w:rFonts w:ascii="Times New Roman" w:hAnsi="Times New Roman"/>
            <w:b/>
            <w:sz w:val="24"/>
            <w:szCs w:val="24"/>
            <w:shd w:val="clear" w:color="auto" w:fill="FFFFFF"/>
            <w:rPrChange w:id="938" w:author="James Vieira" w:date="2014-03-11T21:03:00Z">
              <w:rPr>
                <w:rFonts w:ascii="Times New Roman" w:hAnsi="Times New Roman"/>
                <w:sz w:val="24"/>
                <w:szCs w:val="24"/>
                <w:shd w:val="clear" w:color="auto" w:fill="FFFFFF"/>
                <w:vertAlign w:val="superscript"/>
              </w:rPr>
            </w:rPrChange>
          </w:rPr>
          <w:t>TABELA</w:t>
        </w:r>
      </w:ins>
      <w:ins w:id="939" w:author="James Vieira" w:date="2014-03-11T20:11:00Z">
        <w:r w:rsidRPr="00AF43D7">
          <w:rPr>
            <w:rFonts w:ascii="Times New Roman" w:hAnsi="Times New Roman"/>
            <w:b/>
            <w:sz w:val="24"/>
            <w:szCs w:val="24"/>
            <w:shd w:val="clear" w:color="auto" w:fill="FFFFFF"/>
            <w:rPrChange w:id="940" w:author="James Vieira" w:date="2014-03-11T21:03:00Z">
              <w:rPr>
                <w:shd w:val="clear" w:color="auto" w:fill="FFFFFF"/>
                <w:vertAlign w:val="superscript"/>
              </w:rPr>
            </w:rPrChange>
          </w:rPr>
          <w:t xml:space="preserve"> 1. Programa de Fiscalização por Sorteios</w:t>
        </w:r>
      </w:ins>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12"/>
        <w:gridCol w:w="3272"/>
        <w:gridCol w:w="2803"/>
      </w:tblGrid>
      <w:tr w:rsidR="00C9274A" w:rsidRPr="00FA4108" w:rsidTr="00FA4108">
        <w:trPr>
          <w:ins w:id="941" w:author="James Vieira" w:date="2014-03-11T20:05:00Z"/>
        </w:trPr>
        <w:tc>
          <w:tcPr>
            <w:tcW w:w="3212" w:type="dxa"/>
            <w:tcBorders>
              <w:top w:val="single" w:sz="4" w:space="0" w:color="auto"/>
              <w:left w:val="nil"/>
              <w:bottom w:val="single" w:sz="4" w:space="0" w:color="auto"/>
              <w:right w:val="nil"/>
            </w:tcBorders>
            <w:shd w:val="clear" w:color="auto" w:fill="auto"/>
          </w:tcPr>
          <w:p w:rsidR="00C9274A" w:rsidRPr="00603E65" w:rsidRDefault="00C9274A" w:rsidP="00FA4108">
            <w:pPr>
              <w:pStyle w:val="SemEspaamento"/>
              <w:jc w:val="center"/>
              <w:rPr>
                <w:ins w:id="942" w:author="James Vieira" w:date="2014-03-11T20:05:00Z"/>
                <w:rFonts w:ascii="Times New Roman" w:hAnsi="Times New Roman"/>
                <w:bCs/>
                <w:sz w:val="24"/>
                <w:szCs w:val="24"/>
                <w:shd w:val="clear" w:color="auto" w:fill="FFFFFF"/>
              </w:rPr>
            </w:pPr>
            <w:ins w:id="943" w:author="James Vieira" w:date="2014-03-11T20:05:00Z">
              <w:r w:rsidRPr="00603E65">
                <w:rPr>
                  <w:rFonts w:ascii="Times New Roman" w:hAnsi="Times New Roman"/>
                  <w:bCs/>
                  <w:sz w:val="24"/>
                  <w:szCs w:val="24"/>
                  <w:shd w:val="clear" w:color="auto" w:fill="FFFFFF"/>
                </w:rPr>
                <w:t>Operação de sorteio</w:t>
              </w:r>
            </w:ins>
          </w:p>
        </w:tc>
        <w:tc>
          <w:tcPr>
            <w:tcW w:w="3272" w:type="dxa"/>
            <w:tcBorders>
              <w:top w:val="single" w:sz="4" w:space="0" w:color="auto"/>
              <w:left w:val="nil"/>
              <w:bottom w:val="single" w:sz="4" w:space="0" w:color="auto"/>
              <w:right w:val="nil"/>
            </w:tcBorders>
            <w:shd w:val="clear" w:color="auto" w:fill="auto"/>
          </w:tcPr>
          <w:p w:rsidR="00C9274A" w:rsidRPr="00B82E4F" w:rsidRDefault="00C9274A" w:rsidP="00FA4108">
            <w:pPr>
              <w:pStyle w:val="SemEspaamento"/>
              <w:jc w:val="center"/>
              <w:rPr>
                <w:ins w:id="944" w:author="James Vieira" w:date="2014-03-11T20:05:00Z"/>
                <w:rFonts w:ascii="Times New Roman" w:hAnsi="Times New Roman"/>
                <w:bCs/>
                <w:sz w:val="24"/>
                <w:szCs w:val="24"/>
                <w:shd w:val="clear" w:color="auto" w:fill="FFFFFF"/>
              </w:rPr>
            </w:pPr>
            <w:ins w:id="945" w:author="James Vieira" w:date="2014-03-11T20:05:00Z">
              <w:r w:rsidRPr="00D015F4">
                <w:rPr>
                  <w:rFonts w:ascii="Times New Roman" w:hAnsi="Times New Roman"/>
                  <w:bCs/>
                  <w:sz w:val="24"/>
                  <w:szCs w:val="24"/>
                  <w:shd w:val="clear" w:color="auto" w:fill="FFFFFF"/>
                </w:rPr>
                <w:t>Municípios sorteado</w:t>
              </w:r>
            </w:ins>
            <w:ins w:id="946" w:author="James Vieira" w:date="2014-03-11T20:06:00Z">
              <w:r w:rsidRPr="00D015F4">
                <w:rPr>
                  <w:rFonts w:ascii="Times New Roman" w:hAnsi="Times New Roman"/>
                  <w:bCs/>
                  <w:sz w:val="24"/>
                  <w:szCs w:val="24"/>
                  <w:shd w:val="clear" w:color="auto" w:fill="FFFFFF"/>
                </w:rPr>
                <w:t>s</w:t>
              </w:r>
            </w:ins>
          </w:p>
        </w:tc>
        <w:tc>
          <w:tcPr>
            <w:tcW w:w="2803" w:type="dxa"/>
            <w:tcBorders>
              <w:top w:val="single" w:sz="4" w:space="0" w:color="auto"/>
              <w:left w:val="nil"/>
              <w:bottom w:val="single" w:sz="4" w:space="0" w:color="auto"/>
              <w:right w:val="nil"/>
            </w:tcBorders>
            <w:shd w:val="clear" w:color="auto" w:fill="auto"/>
          </w:tcPr>
          <w:p w:rsidR="00C9274A" w:rsidRPr="00E278B1" w:rsidRDefault="00C9274A" w:rsidP="00FA4108">
            <w:pPr>
              <w:pStyle w:val="SemEspaamento"/>
              <w:jc w:val="center"/>
              <w:rPr>
                <w:ins w:id="947" w:author="James Vieira" w:date="2014-03-11T20:06:00Z"/>
                <w:rFonts w:ascii="Times New Roman" w:hAnsi="Times New Roman"/>
                <w:bCs/>
                <w:sz w:val="24"/>
                <w:szCs w:val="24"/>
                <w:shd w:val="clear" w:color="auto" w:fill="FFFFFF"/>
              </w:rPr>
            </w:pPr>
            <w:ins w:id="948" w:author="James Vieira" w:date="2014-03-11T20:06:00Z">
              <w:r w:rsidRPr="00E278B1">
                <w:rPr>
                  <w:rFonts w:ascii="Times New Roman" w:hAnsi="Times New Roman"/>
                  <w:bCs/>
                  <w:sz w:val="24"/>
                  <w:szCs w:val="24"/>
                  <w:shd w:val="clear" w:color="auto" w:fill="FFFFFF"/>
                </w:rPr>
                <w:t>Ano</w:t>
              </w:r>
            </w:ins>
          </w:p>
        </w:tc>
      </w:tr>
      <w:tr w:rsidR="00C9274A" w:rsidRPr="00FA4108" w:rsidTr="00FA4108">
        <w:trPr>
          <w:ins w:id="949" w:author="James Vieira" w:date="2014-03-11T20:05:00Z"/>
        </w:trPr>
        <w:tc>
          <w:tcPr>
            <w:tcW w:w="3212" w:type="dxa"/>
            <w:tcBorders>
              <w:top w:val="single" w:sz="4" w:space="0" w:color="auto"/>
              <w:left w:val="nil"/>
              <w:right w:val="nil"/>
            </w:tcBorders>
            <w:shd w:val="clear" w:color="auto" w:fill="auto"/>
          </w:tcPr>
          <w:p w:rsidR="00C9274A" w:rsidRPr="00FA4108" w:rsidRDefault="00AF43D7" w:rsidP="00FA4108">
            <w:pPr>
              <w:pStyle w:val="SemEspaamento"/>
              <w:jc w:val="center"/>
              <w:rPr>
                <w:ins w:id="950" w:author="James Vieira" w:date="2014-03-11T20:05:00Z"/>
                <w:rFonts w:ascii="Times New Roman" w:hAnsi="Times New Roman"/>
                <w:bCs/>
                <w:sz w:val="24"/>
                <w:szCs w:val="24"/>
                <w:shd w:val="clear" w:color="auto" w:fill="FFFFFF"/>
              </w:rPr>
            </w:pPr>
            <w:ins w:id="951" w:author="James Vieira" w:date="2014-03-11T20:06:00Z">
              <w:r w:rsidRPr="00AF43D7">
                <w:rPr>
                  <w:rFonts w:ascii="Times New Roman" w:hAnsi="Times New Roman"/>
                  <w:bCs/>
                  <w:sz w:val="24"/>
                  <w:szCs w:val="24"/>
                  <w:shd w:val="clear" w:color="auto" w:fill="FFFFFF"/>
                  <w:rPrChange w:id="952" w:author="James Vieira" w:date="2014-03-11T21:03:00Z">
                    <w:rPr>
                      <w:rFonts w:ascii="Times New Roman" w:hAnsi="Times New Roman"/>
                      <w:bCs/>
                      <w:sz w:val="24"/>
                      <w:szCs w:val="24"/>
                      <w:shd w:val="clear" w:color="auto" w:fill="FFFFFF"/>
                      <w:vertAlign w:val="superscript"/>
                    </w:rPr>
                  </w:rPrChange>
                </w:rPr>
                <w:t>1</w:t>
              </w:r>
            </w:ins>
          </w:p>
        </w:tc>
        <w:tc>
          <w:tcPr>
            <w:tcW w:w="3272" w:type="dxa"/>
            <w:tcBorders>
              <w:top w:val="single" w:sz="4" w:space="0" w:color="auto"/>
              <w:left w:val="nil"/>
              <w:right w:val="nil"/>
            </w:tcBorders>
            <w:shd w:val="clear" w:color="auto" w:fill="auto"/>
          </w:tcPr>
          <w:p w:rsidR="00C9274A" w:rsidRPr="00FA4108" w:rsidRDefault="00AF43D7" w:rsidP="00FA4108">
            <w:pPr>
              <w:pStyle w:val="SemEspaamento"/>
              <w:jc w:val="center"/>
              <w:rPr>
                <w:ins w:id="953" w:author="James Vieira" w:date="2014-03-11T20:05:00Z"/>
                <w:rFonts w:ascii="Times New Roman" w:hAnsi="Times New Roman"/>
                <w:sz w:val="24"/>
                <w:szCs w:val="24"/>
                <w:shd w:val="clear" w:color="auto" w:fill="FFFFFF"/>
              </w:rPr>
            </w:pPr>
            <w:ins w:id="954" w:author="James Vieira" w:date="2014-03-11T20:07:00Z">
              <w:r w:rsidRPr="00AF43D7">
                <w:rPr>
                  <w:rFonts w:ascii="Times New Roman" w:hAnsi="Times New Roman"/>
                  <w:sz w:val="24"/>
                  <w:szCs w:val="24"/>
                  <w:rPrChange w:id="955" w:author="James Vieira" w:date="2014-03-11T21:03:00Z">
                    <w:rPr>
                      <w:rFonts w:ascii="Times New Roman" w:hAnsi="Times New Roman"/>
                      <w:sz w:val="24"/>
                      <w:szCs w:val="24"/>
                      <w:vertAlign w:val="superscript"/>
                    </w:rPr>
                  </w:rPrChange>
                </w:rPr>
                <w:t>5</w:t>
              </w:r>
            </w:ins>
          </w:p>
        </w:tc>
        <w:tc>
          <w:tcPr>
            <w:tcW w:w="2803" w:type="dxa"/>
            <w:tcBorders>
              <w:top w:val="single" w:sz="4" w:space="0" w:color="auto"/>
              <w:left w:val="nil"/>
              <w:right w:val="nil"/>
            </w:tcBorders>
            <w:shd w:val="clear" w:color="auto" w:fill="auto"/>
          </w:tcPr>
          <w:p w:rsidR="00C9274A" w:rsidRPr="00D015F4" w:rsidRDefault="00603E65" w:rsidP="00FA4108">
            <w:pPr>
              <w:pStyle w:val="SemEspaamento"/>
              <w:jc w:val="center"/>
              <w:rPr>
                <w:ins w:id="956" w:author="James Vieira" w:date="2014-03-11T20:06:00Z"/>
                <w:rFonts w:ascii="Times New Roman" w:hAnsi="Times New Roman"/>
                <w:sz w:val="24"/>
                <w:szCs w:val="24"/>
                <w:shd w:val="clear" w:color="auto" w:fill="FFFFFF"/>
              </w:rPr>
            </w:pPr>
            <w:ins w:id="957" w:author="James Vieira" w:date="2014-03-12T09:06:00Z">
              <w:r>
                <w:rPr>
                  <w:rFonts w:ascii="Times New Roman" w:hAnsi="Times New Roman"/>
                  <w:sz w:val="24"/>
                  <w:szCs w:val="24"/>
                  <w:shd w:val="clear" w:color="auto" w:fill="FFFFFF"/>
                </w:rPr>
                <w:t>2003</w:t>
              </w:r>
            </w:ins>
          </w:p>
        </w:tc>
      </w:tr>
      <w:tr w:rsidR="00C9274A" w:rsidRPr="00FA4108" w:rsidTr="00FA4108">
        <w:trPr>
          <w:ins w:id="958" w:author="James Vieira" w:date="2014-03-11T20:05:00Z"/>
        </w:trPr>
        <w:tc>
          <w:tcPr>
            <w:tcW w:w="3212" w:type="dxa"/>
            <w:tcBorders>
              <w:left w:val="nil"/>
              <w:right w:val="nil"/>
            </w:tcBorders>
            <w:shd w:val="clear" w:color="auto" w:fill="auto"/>
          </w:tcPr>
          <w:p w:rsidR="00C9274A" w:rsidRPr="00FA4108" w:rsidRDefault="00AF43D7" w:rsidP="00FA4108">
            <w:pPr>
              <w:pStyle w:val="SemEspaamento"/>
              <w:jc w:val="center"/>
              <w:rPr>
                <w:ins w:id="959" w:author="James Vieira" w:date="2014-03-11T20:05:00Z"/>
                <w:rFonts w:ascii="Times New Roman" w:hAnsi="Times New Roman"/>
                <w:bCs/>
                <w:sz w:val="24"/>
                <w:szCs w:val="24"/>
                <w:shd w:val="clear" w:color="auto" w:fill="FFFFFF"/>
              </w:rPr>
            </w:pPr>
            <w:ins w:id="960" w:author="James Vieira" w:date="2014-03-11T20:06:00Z">
              <w:r w:rsidRPr="00AF43D7">
                <w:rPr>
                  <w:rFonts w:ascii="Times New Roman" w:hAnsi="Times New Roman"/>
                  <w:bCs/>
                  <w:sz w:val="24"/>
                  <w:szCs w:val="24"/>
                  <w:shd w:val="clear" w:color="auto" w:fill="FFFFFF"/>
                  <w:rPrChange w:id="961" w:author="James Vieira" w:date="2014-03-11T21:03:00Z">
                    <w:rPr>
                      <w:rFonts w:ascii="Times New Roman" w:hAnsi="Times New Roman"/>
                      <w:bCs/>
                      <w:sz w:val="24"/>
                      <w:szCs w:val="24"/>
                      <w:shd w:val="clear" w:color="auto" w:fill="FFFFFF"/>
                      <w:vertAlign w:val="superscript"/>
                    </w:rPr>
                  </w:rPrChange>
                </w:rPr>
                <w:t>2</w:t>
              </w:r>
            </w:ins>
          </w:p>
        </w:tc>
        <w:tc>
          <w:tcPr>
            <w:tcW w:w="3272" w:type="dxa"/>
            <w:tcBorders>
              <w:left w:val="nil"/>
              <w:right w:val="nil"/>
            </w:tcBorders>
            <w:shd w:val="clear" w:color="auto" w:fill="auto"/>
          </w:tcPr>
          <w:p w:rsidR="00C9274A" w:rsidRPr="00FA4108" w:rsidRDefault="00AF43D7" w:rsidP="00FA4108">
            <w:pPr>
              <w:pStyle w:val="SemEspaamento"/>
              <w:jc w:val="center"/>
              <w:rPr>
                <w:ins w:id="962" w:author="James Vieira" w:date="2014-03-11T20:05:00Z"/>
                <w:rFonts w:ascii="Times New Roman" w:hAnsi="Times New Roman"/>
                <w:sz w:val="24"/>
                <w:szCs w:val="24"/>
                <w:shd w:val="clear" w:color="auto" w:fill="FFFFFF"/>
              </w:rPr>
            </w:pPr>
            <w:ins w:id="963" w:author="James Vieira" w:date="2014-03-11T20:07:00Z">
              <w:r w:rsidRPr="00AF43D7">
                <w:rPr>
                  <w:rFonts w:ascii="Times New Roman" w:hAnsi="Times New Roman"/>
                  <w:sz w:val="24"/>
                  <w:szCs w:val="24"/>
                  <w:rPrChange w:id="964" w:author="James Vieira" w:date="2014-03-11T21:03:00Z">
                    <w:rPr>
                      <w:rFonts w:ascii="Times New Roman" w:hAnsi="Times New Roman"/>
                      <w:sz w:val="24"/>
                      <w:szCs w:val="24"/>
                      <w:vertAlign w:val="superscript"/>
                    </w:rPr>
                  </w:rPrChange>
                </w:rPr>
                <w:t>26</w:t>
              </w:r>
            </w:ins>
          </w:p>
        </w:tc>
        <w:tc>
          <w:tcPr>
            <w:tcW w:w="2803" w:type="dxa"/>
            <w:tcBorders>
              <w:left w:val="nil"/>
              <w:right w:val="nil"/>
            </w:tcBorders>
            <w:shd w:val="clear" w:color="auto" w:fill="auto"/>
          </w:tcPr>
          <w:p w:rsidR="00C9274A" w:rsidRPr="00D015F4" w:rsidRDefault="00603E65" w:rsidP="00FA4108">
            <w:pPr>
              <w:pStyle w:val="SemEspaamento"/>
              <w:jc w:val="center"/>
              <w:rPr>
                <w:ins w:id="965" w:author="James Vieira" w:date="2014-03-11T20:06:00Z"/>
                <w:rFonts w:ascii="Times New Roman" w:hAnsi="Times New Roman"/>
                <w:sz w:val="24"/>
                <w:szCs w:val="24"/>
                <w:shd w:val="clear" w:color="auto" w:fill="FFFFFF"/>
              </w:rPr>
            </w:pPr>
            <w:ins w:id="966" w:author="James Vieira" w:date="2014-03-12T09:06:00Z">
              <w:r>
                <w:rPr>
                  <w:rFonts w:ascii="Times New Roman" w:hAnsi="Times New Roman"/>
                  <w:sz w:val="24"/>
                  <w:szCs w:val="24"/>
                  <w:shd w:val="clear" w:color="auto" w:fill="FFFFFF"/>
                </w:rPr>
                <w:t>2003</w:t>
              </w:r>
            </w:ins>
          </w:p>
        </w:tc>
      </w:tr>
      <w:tr w:rsidR="00C9274A" w:rsidRPr="00FA4108" w:rsidTr="00FA4108">
        <w:trPr>
          <w:ins w:id="967" w:author="James Vieira" w:date="2014-03-11T20:05:00Z"/>
        </w:trPr>
        <w:tc>
          <w:tcPr>
            <w:tcW w:w="3212" w:type="dxa"/>
            <w:tcBorders>
              <w:left w:val="nil"/>
              <w:right w:val="nil"/>
            </w:tcBorders>
            <w:shd w:val="clear" w:color="auto" w:fill="auto"/>
          </w:tcPr>
          <w:p w:rsidR="00C9274A" w:rsidRPr="00FA4108" w:rsidRDefault="00AF43D7" w:rsidP="00FA4108">
            <w:pPr>
              <w:pStyle w:val="SemEspaamento"/>
              <w:jc w:val="center"/>
              <w:rPr>
                <w:ins w:id="968" w:author="James Vieira" w:date="2014-03-11T20:05:00Z"/>
                <w:rFonts w:ascii="Times New Roman" w:hAnsi="Times New Roman"/>
                <w:bCs/>
                <w:sz w:val="24"/>
                <w:szCs w:val="24"/>
                <w:shd w:val="clear" w:color="auto" w:fill="FFFFFF"/>
              </w:rPr>
            </w:pPr>
            <w:ins w:id="969" w:author="James Vieira" w:date="2014-03-11T20:06:00Z">
              <w:r w:rsidRPr="00AF43D7">
                <w:rPr>
                  <w:rFonts w:ascii="Times New Roman" w:hAnsi="Times New Roman"/>
                  <w:bCs/>
                  <w:sz w:val="24"/>
                  <w:szCs w:val="24"/>
                  <w:shd w:val="clear" w:color="auto" w:fill="FFFFFF"/>
                  <w:rPrChange w:id="970" w:author="James Vieira" w:date="2014-03-11T21:03:00Z">
                    <w:rPr>
                      <w:rFonts w:ascii="Times New Roman" w:hAnsi="Times New Roman"/>
                      <w:bCs/>
                      <w:sz w:val="24"/>
                      <w:szCs w:val="24"/>
                      <w:shd w:val="clear" w:color="auto" w:fill="FFFFFF"/>
                      <w:vertAlign w:val="superscript"/>
                    </w:rPr>
                  </w:rPrChange>
                </w:rPr>
                <w:t>3</w:t>
              </w:r>
            </w:ins>
          </w:p>
        </w:tc>
        <w:tc>
          <w:tcPr>
            <w:tcW w:w="3272" w:type="dxa"/>
            <w:tcBorders>
              <w:left w:val="nil"/>
              <w:right w:val="nil"/>
            </w:tcBorders>
            <w:shd w:val="clear" w:color="auto" w:fill="auto"/>
          </w:tcPr>
          <w:p w:rsidR="00C9274A" w:rsidRPr="00FA4108" w:rsidRDefault="00AF43D7" w:rsidP="00FA4108">
            <w:pPr>
              <w:pStyle w:val="SemEspaamento"/>
              <w:jc w:val="center"/>
              <w:rPr>
                <w:ins w:id="971" w:author="James Vieira" w:date="2014-03-11T20:05:00Z"/>
                <w:rFonts w:ascii="Times New Roman" w:hAnsi="Times New Roman"/>
                <w:sz w:val="24"/>
                <w:szCs w:val="24"/>
                <w:shd w:val="clear" w:color="auto" w:fill="FFFFFF"/>
              </w:rPr>
            </w:pPr>
            <w:ins w:id="972" w:author="James Vieira" w:date="2014-03-11T20:07:00Z">
              <w:r w:rsidRPr="00AF43D7">
                <w:rPr>
                  <w:rFonts w:ascii="Times New Roman" w:hAnsi="Times New Roman"/>
                  <w:sz w:val="24"/>
                  <w:szCs w:val="24"/>
                  <w:rPrChange w:id="973" w:author="James Vieira" w:date="2014-03-11T21:03:00Z">
                    <w:rPr>
                      <w:rFonts w:ascii="Times New Roman" w:hAnsi="Times New Roman"/>
                      <w:sz w:val="24"/>
                      <w:szCs w:val="24"/>
                      <w:vertAlign w:val="superscript"/>
                    </w:rPr>
                  </w:rPrChange>
                </w:rPr>
                <w:t>51</w:t>
              </w:r>
            </w:ins>
          </w:p>
        </w:tc>
        <w:tc>
          <w:tcPr>
            <w:tcW w:w="2803" w:type="dxa"/>
            <w:tcBorders>
              <w:left w:val="nil"/>
              <w:right w:val="nil"/>
            </w:tcBorders>
            <w:shd w:val="clear" w:color="auto" w:fill="auto"/>
          </w:tcPr>
          <w:p w:rsidR="00C9274A" w:rsidRPr="00D015F4" w:rsidRDefault="00603E65" w:rsidP="00FA4108">
            <w:pPr>
              <w:pStyle w:val="SemEspaamento"/>
              <w:jc w:val="center"/>
              <w:rPr>
                <w:ins w:id="974" w:author="James Vieira" w:date="2014-03-11T20:06:00Z"/>
                <w:rFonts w:ascii="Times New Roman" w:hAnsi="Times New Roman"/>
                <w:sz w:val="24"/>
                <w:szCs w:val="24"/>
                <w:shd w:val="clear" w:color="auto" w:fill="FFFFFF"/>
              </w:rPr>
            </w:pPr>
            <w:ins w:id="975" w:author="James Vieira" w:date="2014-03-12T09:06:00Z">
              <w:r>
                <w:rPr>
                  <w:rFonts w:ascii="Times New Roman" w:hAnsi="Times New Roman"/>
                  <w:sz w:val="24"/>
                  <w:szCs w:val="24"/>
                  <w:shd w:val="clear" w:color="auto" w:fill="FFFFFF"/>
                </w:rPr>
                <w:t>2003</w:t>
              </w:r>
            </w:ins>
          </w:p>
        </w:tc>
      </w:tr>
      <w:tr w:rsidR="00C9274A" w:rsidRPr="00FA4108" w:rsidTr="00FA4108">
        <w:trPr>
          <w:ins w:id="976" w:author="James Vieira" w:date="2014-03-11T20:05:00Z"/>
        </w:trPr>
        <w:tc>
          <w:tcPr>
            <w:tcW w:w="3212" w:type="dxa"/>
            <w:tcBorders>
              <w:left w:val="nil"/>
              <w:right w:val="nil"/>
            </w:tcBorders>
            <w:shd w:val="clear" w:color="auto" w:fill="auto"/>
          </w:tcPr>
          <w:p w:rsidR="00C9274A" w:rsidRPr="00D015F4" w:rsidRDefault="00AF43D7" w:rsidP="00FA4108">
            <w:pPr>
              <w:pStyle w:val="SemEspaamento"/>
              <w:jc w:val="center"/>
              <w:rPr>
                <w:ins w:id="977" w:author="James Vieira" w:date="2014-03-11T20:05:00Z"/>
                <w:rFonts w:ascii="Times New Roman" w:hAnsi="Times New Roman"/>
                <w:bCs/>
                <w:sz w:val="24"/>
                <w:szCs w:val="24"/>
                <w:shd w:val="clear" w:color="auto" w:fill="FFFFFF"/>
              </w:rPr>
            </w:pPr>
            <w:ins w:id="978" w:author="James Vieira" w:date="2014-03-11T20:06:00Z">
              <w:r w:rsidRPr="00AF43D7">
                <w:rPr>
                  <w:rFonts w:ascii="Times New Roman" w:hAnsi="Times New Roman"/>
                  <w:bCs/>
                  <w:sz w:val="24"/>
                  <w:szCs w:val="24"/>
                  <w:shd w:val="clear" w:color="auto" w:fill="FFFFFF"/>
                  <w:rPrChange w:id="979" w:author="James Vieira" w:date="2014-03-11T21:03:00Z">
                    <w:rPr>
                      <w:rFonts w:ascii="Times New Roman" w:hAnsi="Times New Roman"/>
                      <w:bCs/>
                      <w:sz w:val="24"/>
                      <w:szCs w:val="24"/>
                      <w:shd w:val="clear" w:color="auto" w:fill="FFFFFF"/>
                      <w:vertAlign w:val="superscript"/>
                    </w:rPr>
                  </w:rPrChange>
                </w:rPr>
                <w:t>4</w:t>
              </w:r>
            </w:ins>
            <w:ins w:id="980" w:author="James Vieira" w:date="2014-03-11T20:09:00Z">
              <w:r w:rsidR="00C9274A" w:rsidRPr="00D015F4">
                <w:rPr>
                  <w:rFonts w:ascii="Times New Roman" w:hAnsi="Times New Roman"/>
                  <w:bCs/>
                  <w:sz w:val="24"/>
                  <w:szCs w:val="24"/>
                  <w:shd w:val="clear" w:color="auto" w:fill="FFFFFF"/>
                </w:rPr>
                <w:t>ao 9</w:t>
              </w:r>
            </w:ins>
          </w:p>
        </w:tc>
        <w:tc>
          <w:tcPr>
            <w:tcW w:w="3272" w:type="dxa"/>
            <w:tcBorders>
              <w:left w:val="nil"/>
              <w:right w:val="nil"/>
            </w:tcBorders>
            <w:shd w:val="clear" w:color="auto" w:fill="auto"/>
          </w:tcPr>
          <w:p w:rsidR="00C9274A" w:rsidRPr="00E278B1" w:rsidRDefault="00C9274A" w:rsidP="00FA4108">
            <w:pPr>
              <w:pStyle w:val="SemEspaamento"/>
              <w:jc w:val="center"/>
              <w:rPr>
                <w:ins w:id="981" w:author="James Vieira" w:date="2014-03-11T20:05:00Z"/>
                <w:rFonts w:ascii="Times New Roman" w:hAnsi="Times New Roman"/>
                <w:sz w:val="24"/>
                <w:szCs w:val="24"/>
                <w:shd w:val="clear" w:color="auto" w:fill="FFFFFF"/>
              </w:rPr>
            </w:pPr>
            <w:ins w:id="982" w:author="James Vieira" w:date="2014-03-11T20:07:00Z">
              <w:r w:rsidRPr="00B82E4F">
                <w:rPr>
                  <w:rFonts w:ascii="Times New Roman" w:hAnsi="Times New Roman"/>
                  <w:sz w:val="24"/>
                  <w:szCs w:val="24"/>
                </w:rPr>
                <w:t>50</w:t>
              </w:r>
            </w:ins>
          </w:p>
        </w:tc>
        <w:tc>
          <w:tcPr>
            <w:tcW w:w="2803" w:type="dxa"/>
            <w:tcBorders>
              <w:left w:val="nil"/>
              <w:right w:val="nil"/>
            </w:tcBorders>
            <w:shd w:val="clear" w:color="auto" w:fill="auto"/>
          </w:tcPr>
          <w:p w:rsidR="00C9274A" w:rsidRPr="00D015F4" w:rsidRDefault="00603E65" w:rsidP="00FA4108">
            <w:pPr>
              <w:pStyle w:val="SemEspaamento"/>
              <w:jc w:val="center"/>
              <w:rPr>
                <w:ins w:id="983" w:author="James Vieira" w:date="2014-03-11T20:06:00Z"/>
                <w:rFonts w:ascii="Times New Roman" w:hAnsi="Times New Roman"/>
                <w:sz w:val="24"/>
                <w:szCs w:val="24"/>
                <w:shd w:val="clear" w:color="auto" w:fill="FFFFFF"/>
              </w:rPr>
            </w:pPr>
            <w:ins w:id="984" w:author="James Vieira" w:date="2014-03-12T09:06:00Z">
              <w:r>
                <w:rPr>
                  <w:rFonts w:ascii="Times New Roman" w:hAnsi="Times New Roman"/>
                  <w:sz w:val="24"/>
                  <w:szCs w:val="24"/>
                  <w:shd w:val="clear" w:color="auto" w:fill="FFFFFF"/>
                </w:rPr>
                <w:t>2003-2004</w:t>
              </w:r>
            </w:ins>
          </w:p>
        </w:tc>
      </w:tr>
      <w:tr w:rsidR="00C9274A" w:rsidRPr="00FA4108" w:rsidTr="00FA4108">
        <w:trPr>
          <w:ins w:id="985" w:author="James Vieira" w:date="2014-03-11T20:06:00Z"/>
        </w:trPr>
        <w:tc>
          <w:tcPr>
            <w:tcW w:w="3212" w:type="dxa"/>
            <w:tcBorders>
              <w:left w:val="nil"/>
              <w:right w:val="nil"/>
            </w:tcBorders>
            <w:shd w:val="clear" w:color="auto" w:fill="auto"/>
          </w:tcPr>
          <w:p w:rsidR="00C9274A" w:rsidRPr="00FA4108" w:rsidRDefault="00AF43D7" w:rsidP="00FA4108">
            <w:pPr>
              <w:pStyle w:val="SemEspaamento"/>
              <w:jc w:val="center"/>
              <w:rPr>
                <w:ins w:id="986" w:author="James Vieira" w:date="2014-03-11T20:06:00Z"/>
                <w:rFonts w:ascii="Times New Roman" w:hAnsi="Times New Roman"/>
                <w:bCs/>
                <w:sz w:val="24"/>
                <w:szCs w:val="24"/>
                <w:shd w:val="clear" w:color="auto" w:fill="FFFFFF"/>
              </w:rPr>
            </w:pPr>
            <w:ins w:id="987" w:author="James Vieira" w:date="2014-03-11T20:06:00Z">
              <w:r w:rsidRPr="00AF43D7">
                <w:rPr>
                  <w:rFonts w:ascii="Times New Roman" w:hAnsi="Times New Roman"/>
                  <w:bCs/>
                  <w:sz w:val="24"/>
                  <w:szCs w:val="24"/>
                  <w:shd w:val="clear" w:color="auto" w:fill="FFFFFF"/>
                  <w:rPrChange w:id="988" w:author="James Vieira" w:date="2014-03-11T21:03:00Z">
                    <w:rPr>
                      <w:rFonts w:ascii="Times New Roman" w:hAnsi="Times New Roman"/>
                      <w:bCs/>
                      <w:sz w:val="24"/>
                      <w:szCs w:val="24"/>
                      <w:shd w:val="clear" w:color="auto" w:fill="FFFFFF"/>
                      <w:vertAlign w:val="superscript"/>
                    </w:rPr>
                  </w:rPrChange>
                </w:rPr>
                <w:t>10</w:t>
              </w:r>
            </w:ins>
            <w:ins w:id="989" w:author="James Vieira" w:date="2014-03-11T20:09:00Z">
              <w:r w:rsidRPr="00AF43D7">
                <w:rPr>
                  <w:rFonts w:ascii="Times New Roman" w:hAnsi="Times New Roman"/>
                  <w:bCs/>
                  <w:sz w:val="24"/>
                  <w:szCs w:val="24"/>
                  <w:shd w:val="clear" w:color="auto" w:fill="FFFFFF"/>
                  <w:rPrChange w:id="990" w:author="James Vieira" w:date="2014-03-11T21:03:00Z">
                    <w:rPr>
                      <w:rFonts w:ascii="Times New Roman" w:hAnsi="Times New Roman"/>
                      <w:bCs/>
                      <w:sz w:val="24"/>
                      <w:szCs w:val="24"/>
                      <w:shd w:val="clear" w:color="auto" w:fill="FFFFFF"/>
                      <w:vertAlign w:val="superscript"/>
                    </w:rPr>
                  </w:rPrChange>
                </w:rPr>
                <w:t xml:space="preserve"> ao 35</w:t>
              </w:r>
            </w:ins>
          </w:p>
        </w:tc>
        <w:tc>
          <w:tcPr>
            <w:tcW w:w="3272" w:type="dxa"/>
            <w:tcBorders>
              <w:left w:val="nil"/>
              <w:right w:val="nil"/>
            </w:tcBorders>
            <w:shd w:val="clear" w:color="auto" w:fill="auto"/>
          </w:tcPr>
          <w:p w:rsidR="00C9274A" w:rsidRPr="00FA4108" w:rsidRDefault="00AF43D7" w:rsidP="00FA4108">
            <w:pPr>
              <w:pStyle w:val="SemEspaamento"/>
              <w:jc w:val="center"/>
              <w:rPr>
                <w:ins w:id="991" w:author="James Vieira" w:date="2014-03-11T20:06:00Z"/>
                <w:rFonts w:ascii="Times New Roman" w:hAnsi="Times New Roman"/>
                <w:sz w:val="24"/>
                <w:szCs w:val="24"/>
                <w:shd w:val="clear" w:color="auto" w:fill="FFFFFF"/>
              </w:rPr>
            </w:pPr>
            <w:ins w:id="992" w:author="James Vieira" w:date="2014-03-11T20:07:00Z">
              <w:r w:rsidRPr="00AF43D7">
                <w:rPr>
                  <w:rFonts w:ascii="Times New Roman" w:hAnsi="Times New Roman"/>
                  <w:sz w:val="24"/>
                  <w:szCs w:val="24"/>
                  <w:rPrChange w:id="993" w:author="James Vieira" w:date="2014-03-11T21:03:00Z">
                    <w:rPr>
                      <w:rFonts w:ascii="Times New Roman" w:hAnsi="Times New Roman"/>
                      <w:sz w:val="24"/>
                      <w:szCs w:val="24"/>
                      <w:vertAlign w:val="superscript"/>
                    </w:rPr>
                  </w:rPrChange>
                </w:rPr>
                <w:t>60</w:t>
              </w:r>
            </w:ins>
          </w:p>
        </w:tc>
        <w:tc>
          <w:tcPr>
            <w:tcW w:w="2803" w:type="dxa"/>
            <w:tcBorders>
              <w:left w:val="nil"/>
              <w:right w:val="nil"/>
            </w:tcBorders>
            <w:shd w:val="clear" w:color="auto" w:fill="auto"/>
          </w:tcPr>
          <w:p w:rsidR="00C9274A" w:rsidRPr="00D015F4" w:rsidRDefault="00603E65" w:rsidP="00FA4108">
            <w:pPr>
              <w:pStyle w:val="SemEspaamento"/>
              <w:jc w:val="center"/>
              <w:rPr>
                <w:ins w:id="994" w:author="James Vieira" w:date="2014-03-11T20:06:00Z"/>
                <w:rFonts w:ascii="Times New Roman" w:hAnsi="Times New Roman"/>
                <w:sz w:val="24"/>
                <w:szCs w:val="24"/>
                <w:shd w:val="clear" w:color="auto" w:fill="FFFFFF"/>
              </w:rPr>
            </w:pPr>
            <w:ins w:id="995" w:author="James Vieira" w:date="2014-03-12T09:05:00Z">
              <w:r>
                <w:rPr>
                  <w:rFonts w:ascii="Times New Roman" w:hAnsi="Times New Roman"/>
                  <w:sz w:val="24"/>
                  <w:szCs w:val="24"/>
                  <w:shd w:val="clear" w:color="auto" w:fill="FFFFFF"/>
                </w:rPr>
                <w:t>2004-2011</w:t>
              </w:r>
            </w:ins>
          </w:p>
        </w:tc>
      </w:tr>
      <w:tr w:rsidR="00C9274A" w:rsidRPr="00FA4108" w:rsidTr="00FA4108">
        <w:trPr>
          <w:ins w:id="996" w:author="James Vieira" w:date="2014-03-11T20:06:00Z"/>
        </w:trPr>
        <w:tc>
          <w:tcPr>
            <w:tcW w:w="3212" w:type="dxa"/>
            <w:tcBorders>
              <w:left w:val="nil"/>
              <w:right w:val="nil"/>
            </w:tcBorders>
            <w:shd w:val="clear" w:color="auto" w:fill="auto"/>
          </w:tcPr>
          <w:p w:rsidR="00C9274A" w:rsidRPr="00FA4108" w:rsidRDefault="00AF43D7" w:rsidP="00FA4108">
            <w:pPr>
              <w:pStyle w:val="SemEspaamento"/>
              <w:jc w:val="center"/>
              <w:rPr>
                <w:ins w:id="997" w:author="James Vieira" w:date="2014-03-11T20:06:00Z"/>
                <w:rFonts w:ascii="Times New Roman" w:hAnsi="Times New Roman"/>
                <w:bCs/>
                <w:sz w:val="24"/>
                <w:szCs w:val="24"/>
                <w:shd w:val="clear" w:color="auto" w:fill="FFFFFF"/>
              </w:rPr>
            </w:pPr>
            <w:ins w:id="998" w:author="James Vieira" w:date="2014-03-11T20:10:00Z">
              <w:r w:rsidRPr="00AF43D7">
                <w:rPr>
                  <w:rFonts w:ascii="Times New Roman" w:hAnsi="Times New Roman"/>
                  <w:bCs/>
                  <w:sz w:val="24"/>
                  <w:szCs w:val="24"/>
                  <w:shd w:val="clear" w:color="auto" w:fill="FFFFFF"/>
                  <w:rPrChange w:id="999" w:author="James Vieira" w:date="2014-03-11T21:03:00Z">
                    <w:rPr>
                      <w:rFonts w:ascii="Times New Roman" w:hAnsi="Times New Roman"/>
                      <w:bCs/>
                      <w:sz w:val="24"/>
                      <w:szCs w:val="24"/>
                      <w:shd w:val="clear" w:color="auto" w:fill="FFFFFF"/>
                      <w:vertAlign w:val="superscript"/>
                    </w:rPr>
                  </w:rPrChange>
                </w:rPr>
                <w:t>36</w:t>
              </w:r>
            </w:ins>
          </w:p>
        </w:tc>
        <w:tc>
          <w:tcPr>
            <w:tcW w:w="3272" w:type="dxa"/>
            <w:tcBorders>
              <w:left w:val="nil"/>
              <w:right w:val="nil"/>
            </w:tcBorders>
            <w:shd w:val="clear" w:color="auto" w:fill="auto"/>
          </w:tcPr>
          <w:p w:rsidR="00C9274A" w:rsidRPr="00FA4108" w:rsidRDefault="00AF43D7" w:rsidP="00FA4108">
            <w:pPr>
              <w:pStyle w:val="SemEspaamento"/>
              <w:jc w:val="center"/>
              <w:rPr>
                <w:ins w:id="1000" w:author="James Vieira" w:date="2014-03-11T20:06:00Z"/>
                <w:rFonts w:ascii="Times New Roman" w:hAnsi="Times New Roman"/>
                <w:sz w:val="24"/>
                <w:szCs w:val="24"/>
                <w:shd w:val="clear" w:color="auto" w:fill="FFFFFF"/>
              </w:rPr>
            </w:pPr>
            <w:ins w:id="1001" w:author="James Vieira" w:date="2014-03-11T20:10:00Z">
              <w:r w:rsidRPr="00AF43D7">
                <w:rPr>
                  <w:rFonts w:ascii="Times New Roman" w:hAnsi="Times New Roman"/>
                  <w:sz w:val="24"/>
                  <w:szCs w:val="24"/>
                  <w:rPrChange w:id="1002" w:author="James Vieira" w:date="2014-03-11T21:03:00Z">
                    <w:rPr>
                      <w:rFonts w:ascii="Times New Roman" w:hAnsi="Times New Roman"/>
                      <w:sz w:val="24"/>
                      <w:szCs w:val="24"/>
                      <w:vertAlign w:val="superscript"/>
                    </w:rPr>
                  </w:rPrChange>
                </w:rPr>
                <w:t>24</w:t>
              </w:r>
            </w:ins>
          </w:p>
        </w:tc>
        <w:tc>
          <w:tcPr>
            <w:tcW w:w="2803" w:type="dxa"/>
            <w:tcBorders>
              <w:left w:val="nil"/>
              <w:right w:val="nil"/>
            </w:tcBorders>
            <w:shd w:val="clear" w:color="auto" w:fill="auto"/>
          </w:tcPr>
          <w:p w:rsidR="00C9274A" w:rsidRPr="00D015F4" w:rsidRDefault="00603E65" w:rsidP="00FA4108">
            <w:pPr>
              <w:pStyle w:val="SemEspaamento"/>
              <w:jc w:val="center"/>
              <w:rPr>
                <w:ins w:id="1003" w:author="James Vieira" w:date="2014-03-11T20:06:00Z"/>
                <w:rFonts w:ascii="Times New Roman" w:hAnsi="Times New Roman"/>
                <w:sz w:val="24"/>
                <w:szCs w:val="24"/>
                <w:shd w:val="clear" w:color="auto" w:fill="FFFFFF"/>
              </w:rPr>
            </w:pPr>
            <w:ins w:id="1004" w:author="James Vieira" w:date="2014-03-12T09:05:00Z">
              <w:r>
                <w:rPr>
                  <w:rFonts w:ascii="Times New Roman" w:hAnsi="Times New Roman"/>
                  <w:sz w:val="24"/>
                  <w:szCs w:val="24"/>
                  <w:shd w:val="clear" w:color="auto" w:fill="FFFFFF"/>
                </w:rPr>
                <w:t>2012</w:t>
              </w:r>
            </w:ins>
          </w:p>
        </w:tc>
      </w:tr>
      <w:tr w:rsidR="00C9274A" w:rsidRPr="00FA4108" w:rsidTr="00FA4108">
        <w:trPr>
          <w:ins w:id="1005" w:author="James Vieira" w:date="2014-03-11T20:08:00Z"/>
        </w:trPr>
        <w:tc>
          <w:tcPr>
            <w:tcW w:w="3212" w:type="dxa"/>
            <w:tcBorders>
              <w:left w:val="nil"/>
              <w:right w:val="nil"/>
            </w:tcBorders>
            <w:shd w:val="clear" w:color="auto" w:fill="auto"/>
          </w:tcPr>
          <w:p w:rsidR="00C9274A" w:rsidRPr="00FA4108" w:rsidRDefault="00AF43D7" w:rsidP="00FA4108">
            <w:pPr>
              <w:pStyle w:val="SemEspaamento"/>
              <w:jc w:val="center"/>
              <w:rPr>
                <w:ins w:id="1006" w:author="James Vieira" w:date="2014-03-11T20:08:00Z"/>
                <w:rFonts w:ascii="Times New Roman" w:hAnsi="Times New Roman"/>
                <w:bCs/>
                <w:sz w:val="24"/>
                <w:szCs w:val="24"/>
                <w:shd w:val="clear" w:color="auto" w:fill="FFFFFF"/>
              </w:rPr>
            </w:pPr>
            <w:ins w:id="1007" w:author="James Vieira" w:date="2014-03-11T20:10:00Z">
              <w:r w:rsidRPr="00AF43D7">
                <w:rPr>
                  <w:rFonts w:ascii="Times New Roman" w:hAnsi="Times New Roman"/>
                  <w:bCs/>
                  <w:sz w:val="24"/>
                  <w:szCs w:val="24"/>
                  <w:shd w:val="clear" w:color="auto" w:fill="FFFFFF"/>
                  <w:rPrChange w:id="1008" w:author="James Vieira" w:date="2014-03-11T21:03:00Z">
                    <w:rPr>
                      <w:rFonts w:ascii="Times New Roman" w:hAnsi="Times New Roman"/>
                      <w:bCs/>
                      <w:sz w:val="24"/>
                      <w:szCs w:val="24"/>
                      <w:shd w:val="clear" w:color="auto" w:fill="FFFFFF"/>
                      <w:vertAlign w:val="superscript"/>
                    </w:rPr>
                  </w:rPrChange>
                </w:rPr>
                <w:t>37</w:t>
              </w:r>
            </w:ins>
          </w:p>
        </w:tc>
        <w:tc>
          <w:tcPr>
            <w:tcW w:w="3272" w:type="dxa"/>
            <w:tcBorders>
              <w:left w:val="nil"/>
              <w:right w:val="nil"/>
            </w:tcBorders>
            <w:shd w:val="clear" w:color="auto" w:fill="auto"/>
          </w:tcPr>
          <w:p w:rsidR="00C9274A" w:rsidRPr="00FA4108" w:rsidRDefault="00AF43D7" w:rsidP="00FA4108">
            <w:pPr>
              <w:pStyle w:val="SemEspaamento"/>
              <w:jc w:val="center"/>
              <w:rPr>
                <w:ins w:id="1009" w:author="James Vieira" w:date="2014-03-11T20:08:00Z"/>
                <w:rFonts w:ascii="Times New Roman" w:hAnsi="Times New Roman"/>
                <w:sz w:val="24"/>
                <w:szCs w:val="24"/>
                <w:shd w:val="clear" w:color="auto" w:fill="FFFFFF"/>
              </w:rPr>
            </w:pPr>
            <w:ins w:id="1010" w:author="James Vieira" w:date="2014-03-11T20:10:00Z">
              <w:r w:rsidRPr="00AF43D7">
                <w:rPr>
                  <w:rFonts w:ascii="Times New Roman" w:hAnsi="Times New Roman"/>
                  <w:sz w:val="24"/>
                  <w:szCs w:val="24"/>
                  <w:rPrChange w:id="1011" w:author="James Vieira" w:date="2014-03-11T21:03:00Z">
                    <w:rPr>
                      <w:rFonts w:ascii="Times New Roman" w:hAnsi="Times New Roman"/>
                      <w:sz w:val="24"/>
                      <w:szCs w:val="24"/>
                      <w:vertAlign w:val="superscript"/>
                    </w:rPr>
                  </w:rPrChange>
                </w:rPr>
                <w:t>59</w:t>
              </w:r>
            </w:ins>
          </w:p>
        </w:tc>
        <w:tc>
          <w:tcPr>
            <w:tcW w:w="2803" w:type="dxa"/>
            <w:tcBorders>
              <w:left w:val="nil"/>
              <w:right w:val="nil"/>
            </w:tcBorders>
            <w:shd w:val="clear" w:color="auto" w:fill="auto"/>
          </w:tcPr>
          <w:p w:rsidR="00C9274A" w:rsidRPr="00D015F4" w:rsidRDefault="00603E65" w:rsidP="00FA4108">
            <w:pPr>
              <w:pStyle w:val="SemEspaamento"/>
              <w:jc w:val="center"/>
              <w:rPr>
                <w:ins w:id="1012" w:author="James Vieira" w:date="2014-03-11T20:08:00Z"/>
                <w:rFonts w:ascii="Times New Roman" w:hAnsi="Times New Roman"/>
                <w:sz w:val="24"/>
                <w:szCs w:val="24"/>
                <w:shd w:val="clear" w:color="auto" w:fill="FFFFFF"/>
              </w:rPr>
            </w:pPr>
            <w:ins w:id="1013" w:author="James Vieira" w:date="2014-03-12T09:05:00Z">
              <w:r>
                <w:rPr>
                  <w:rFonts w:ascii="Times New Roman" w:hAnsi="Times New Roman"/>
                  <w:sz w:val="24"/>
                  <w:szCs w:val="24"/>
                  <w:shd w:val="clear" w:color="auto" w:fill="FFFFFF"/>
                </w:rPr>
                <w:t>2012</w:t>
              </w:r>
            </w:ins>
          </w:p>
        </w:tc>
      </w:tr>
      <w:tr w:rsidR="00C9274A" w:rsidRPr="00FA4108" w:rsidTr="00FA4108">
        <w:trPr>
          <w:ins w:id="1014" w:author="James Vieira" w:date="2014-03-11T20:08:00Z"/>
        </w:trPr>
        <w:tc>
          <w:tcPr>
            <w:tcW w:w="3212" w:type="dxa"/>
            <w:tcBorders>
              <w:left w:val="nil"/>
              <w:bottom w:val="single" w:sz="4" w:space="0" w:color="auto"/>
              <w:right w:val="nil"/>
            </w:tcBorders>
            <w:shd w:val="clear" w:color="auto" w:fill="auto"/>
          </w:tcPr>
          <w:p w:rsidR="00C9274A" w:rsidRPr="00FA4108" w:rsidRDefault="00AF43D7" w:rsidP="00FA4108">
            <w:pPr>
              <w:pStyle w:val="SemEspaamento"/>
              <w:jc w:val="center"/>
              <w:rPr>
                <w:ins w:id="1015" w:author="James Vieira" w:date="2014-03-11T20:08:00Z"/>
                <w:rFonts w:ascii="Times New Roman" w:hAnsi="Times New Roman"/>
                <w:bCs/>
                <w:sz w:val="24"/>
                <w:szCs w:val="24"/>
                <w:shd w:val="clear" w:color="auto" w:fill="FFFFFF"/>
              </w:rPr>
            </w:pPr>
            <w:ins w:id="1016" w:author="James Vieira" w:date="2014-03-11T20:10:00Z">
              <w:r w:rsidRPr="00AF43D7">
                <w:rPr>
                  <w:rFonts w:ascii="Times New Roman" w:hAnsi="Times New Roman"/>
                  <w:bCs/>
                  <w:sz w:val="24"/>
                  <w:szCs w:val="24"/>
                  <w:shd w:val="clear" w:color="auto" w:fill="FFFFFF"/>
                  <w:rPrChange w:id="1017" w:author="James Vieira" w:date="2014-03-11T21:03:00Z">
                    <w:rPr>
                      <w:rFonts w:ascii="Times New Roman" w:hAnsi="Times New Roman"/>
                      <w:bCs/>
                      <w:sz w:val="24"/>
                      <w:szCs w:val="24"/>
                      <w:shd w:val="clear" w:color="auto" w:fill="FFFFFF"/>
                      <w:vertAlign w:val="superscript"/>
                    </w:rPr>
                  </w:rPrChange>
                </w:rPr>
                <w:t>38</w:t>
              </w:r>
            </w:ins>
          </w:p>
        </w:tc>
        <w:tc>
          <w:tcPr>
            <w:tcW w:w="3272" w:type="dxa"/>
            <w:tcBorders>
              <w:left w:val="nil"/>
              <w:bottom w:val="single" w:sz="4" w:space="0" w:color="auto"/>
              <w:right w:val="nil"/>
            </w:tcBorders>
            <w:shd w:val="clear" w:color="auto" w:fill="auto"/>
          </w:tcPr>
          <w:p w:rsidR="00C9274A" w:rsidRPr="00FA4108" w:rsidRDefault="00AF43D7" w:rsidP="00FA4108">
            <w:pPr>
              <w:pStyle w:val="SemEspaamento"/>
              <w:jc w:val="center"/>
              <w:rPr>
                <w:ins w:id="1018" w:author="James Vieira" w:date="2014-03-11T20:08:00Z"/>
                <w:rFonts w:ascii="Times New Roman" w:hAnsi="Times New Roman"/>
                <w:sz w:val="24"/>
                <w:szCs w:val="24"/>
                <w:shd w:val="clear" w:color="auto" w:fill="FFFFFF"/>
              </w:rPr>
            </w:pPr>
            <w:ins w:id="1019" w:author="James Vieira" w:date="2014-03-11T20:10:00Z">
              <w:r w:rsidRPr="00AF43D7">
                <w:rPr>
                  <w:rFonts w:ascii="Times New Roman" w:hAnsi="Times New Roman"/>
                  <w:sz w:val="24"/>
                  <w:szCs w:val="24"/>
                  <w:rPrChange w:id="1020" w:author="James Vieira" w:date="2014-03-11T21:03:00Z">
                    <w:rPr>
                      <w:rFonts w:ascii="Times New Roman" w:hAnsi="Times New Roman"/>
                      <w:sz w:val="24"/>
                      <w:szCs w:val="24"/>
                      <w:vertAlign w:val="superscript"/>
                    </w:rPr>
                  </w:rPrChange>
                </w:rPr>
                <w:t>60</w:t>
              </w:r>
            </w:ins>
          </w:p>
        </w:tc>
        <w:tc>
          <w:tcPr>
            <w:tcW w:w="2803" w:type="dxa"/>
            <w:tcBorders>
              <w:left w:val="nil"/>
              <w:bottom w:val="single" w:sz="4" w:space="0" w:color="auto"/>
              <w:right w:val="nil"/>
            </w:tcBorders>
            <w:shd w:val="clear" w:color="auto" w:fill="auto"/>
          </w:tcPr>
          <w:p w:rsidR="00C9274A" w:rsidRPr="00D015F4" w:rsidRDefault="00603E65" w:rsidP="00FA4108">
            <w:pPr>
              <w:pStyle w:val="SemEspaamento"/>
              <w:jc w:val="center"/>
              <w:rPr>
                <w:ins w:id="1021" w:author="James Vieira" w:date="2014-03-11T20:08:00Z"/>
                <w:rFonts w:ascii="Times New Roman" w:hAnsi="Times New Roman"/>
                <w:sz w:val="24"/>
                <w:szCs w:val="24"/>
                <w:shd w:val="clear" w:color="auto" w:fill="FFFFFF"/>
              </w:rPr>
            </w:pPr>
            <w:ins w:id="1022" w:author="James Vieira" w:date="2014-03-12T09:05:00Z">
              <w:r>
                <w:rPr>
                  <w:rFonts w:ascii="Times New Roman" w:hAnsi="Times New Roman"/>
                  <w:sz w:val="24"/>
                  <w:szCs w:val="24"/>
                  <w:shd w:val="clear" w:color="auto" w:fill="FFFFFF"/>
                </w:rPr>
                <w:t>2013</w:t>
              </w:r>
            </w:ins>
          </w:p>
        </w:tc>
      </w:tr>
      <w:tr w:rsidR="00C9274A" w:rsidRPr="00FA4108" w:rsidTr="00FA4108">
        <w:trPr>
          <w:ins w:id="1023" w:author="James Vieira" w:date="2014-03-11T20:10:00Z"/>
        </w:trPr>
        <w:tc>
          <w:tcPr>
            <w:tcW w:w="3212" w:type="dxa"/>
            <w:tcBorders>
              <w:top w:val="single" w:sz="4" w:space="0" w:color="auto"/>
              <w:left w:val="nil"/>
              <w:bottom w:val="single" w:sz="4" w:space="0" w:color="auto"/>
              <w:right w:val="nil"/>
            </w:tcBorders>
            <w:shd w:val="clear" w:color="auto" w:fill="auto"/>
          </w:tcPr>
          <w:p w:rsidR="00C9274A" w:rsidRPr="00FA4108" w:rsidRDefault="00AF43D7" w:rsidP="00FA4108">
            <w:pPr>
              <w:pStyle w:val="SemEspaamento"/>
              <w:jc w:val="center"/>
              <w:rPr>
                <w:ins w:id="1024" w:author="James Vieira" w:date="2014-03-11T20:10:00Z"/>
                <w:rFonts w:ascii="Times New Roman" w:hAnsi="Times New Roman"/>
                <w:bCs/>
                <w:sz w:val="24"/>
                <w:szCs w:val="24"/>
                <w:shd w:val="clear" w:color="auto" w:fill="FFFFFF"/>
              </w:rPr>
            </w:pPr>
            <w:ins w:id="1025" w:author="James Vieira" w:date="2014-03-11T20:10:00Z">
              <w:r w:rsidRPr="00AF43D7">
                <w:rPr>
                  <w:rFonts w:ascii="Times New Roman" w:hAnsi="Times New Roman"/>
                  <w:bCs/>
                  <w:sz w:val="24"/>
                  <w:szCs w:val="24"/>
                  <w:shd w:val="clear" w:color="auto" w:fill="FFFFFF"/>
                  <w:rPrChange w:id="1026" w:author="James Vieira" w:date="2014-03-11T21:04:00Z">
                    <w:rPr>
                      <w:rFonts w:ascii="Times New Roman" w:hAnsi="Times New Roman"/>
                      <w:bCs/>
                      <w:sz w:val="24"/>
                      <w:szCs w:val="24"/>
                      <w:shd w:val="clear" w:color="auto" w:fill="FFFFFF"/>
                      <w:vertAlign w:val="superscript"/>
                    </w:rPr>
                  </w:rPrChange>
                </w:rPr>
                <w:t>TOTAL</w:t>
              </w:r>
            </w:ins>
          </w:p>
        </w:tc>
        <w:tc>
          <w:tcPr>
            <w:tcW w:w="3272" w:type="dxa"/>
            <w:tcBorders>
              <w:top w:val="single" w:sz="4" w:space="0" w:color="auto"/>
              <w:left w:val="nil"/>
              <w:bottom w:val="single" w:sz="4" w:space="0" w:color="auto"/>
              <w:right w:val="nil"/>
            </w:tcBorders>
            <w:shd w:val="clear" w:color="auto" w:fill="auto"/>
          </w:tcPr>
          <w:p w:rsidR="00C9274A" w:rsidRPr="00FA4108" w:rsidRDefault="00AF43D7" w:rsidP="00FA4108">
            <w:pPr>
              <w:pStyle w:val="SemEspaamento"/>
              <w:jc w:val="center"/>
              <w:rPr>
                <w:ins w:id="1027" w:author="James Vieira" w:date="2014-03-11T20:10:00Z"/>
                <w:rFonts w:ascii="Times New Roman" w:hAnsi="Times New Roman"/>
                <w:sz w:val="24"/>
                <w:szCs w:val="24"/>
              </w:rPr>
            </w:pPr>
            <w:ins w:id="1028" w:author="James Vieira" w:date="2014-03-11T20:11:00Z">
              <w:r w:rsidRPr="00AF43D7">
                <w:rPr>
                  <w:rFonts w:ascii="Times New Roman" w:hAnsi="Times New Roman"/>
                  <w:sz w:val="24"/>
                  <w:szCs w:val="24"/>
                  <w:rPrChange w:id="1029" w:author="James Vieira" w:date="2014-03-11T21:04:00Z">
                    <w:rPr>
                      <w:rFonts w:ascii="Times New Roman" w:hAnsi="Times New Roman"/>
                      <w:sz w:val="24"/>
                      <w:szCs w:val="24"/>
                      <w:vertAlign w:val="superscript"/>
                    </w:rPr>
                  </w:rPrChange>
                </w:rPr>
                <w:t>2.085</w:t>
              </w:r>
            </w:ins>
          </w:p>
        </w:tc>
        <w:tc>
          <w:tcPr>
            <w:tcW w:w="2803" w:type="dxa"/>
            <w:tcBorders>
              <w:top w:val="single" w:sz="4" w:space="0" w:color="auto"/>
              <w:left w:val="nil"/>
              <w:bottom w:val="single" w:sz="4" w:space="0" w:color="auto"/>
              <w:right w:val="nil"/>
            </w:tcBorders>
            <w:shd w:val="clear" w:color="auto" w:fill="auto"/>
          </w:tcPr>
          <w:p w:rsidR="00000000" w:rsidRDefault="00E60420">
            <w:pPr>
              <w:pStyle w:val="SemEspaamento"/>
              <w:rPr>
                <w:ins w:id="1030" w:author="James Vieira" w:date="2014-03-11T20:10:00Z"/>
                <w:rFonts w:ascii="Times New Roman" w:hAnsi="Times New Roman"/>
                <w:sz w:val="24"/>
                <w:szCs w:val="24"/>
                <w:shd w:val="clear" w:color="auto" w:fill="FFFFFF"/>
              </w:rPr>
              <w:pPrChange w:id="1031" w:author="James Vieira" w:date="2014-03-12T09:06:00Z">
                <w:pPr>
                  <w:pStyle w:val="SemEspaamento"/>
                  <w:spacing w:after="200" w:line="276" w:lineRule="auto"/>
                  <w:jc w:val="center"/>
                </w:pPr>
              </w:pPrChange>
            </w:pPr>
          </w:p>
        </w:tc>
      </w:tr>
    </w:tbl>
    <w:p w:rsidR="00000000" w:rsidRDefault="00AF43D7">
      <w:pPr>
        <w:pStyle w:val="SemEspaamento"/>
        <w:rPr>
          <w:ins w:id="1032" w:author="James Vieira" w:date="2014-03-11T20:04:00Z"/>
          <w:rFonts w:ascii="Times New Roman" w:hAnsi="Times New Roman"/>
          <w:sz w:val="24"/>
          <w:szCs w:val="24"/>
          <w:shd w:val="clear" w:color="auto" w:fill="FFFFFF"/>
          <w:rPrChange w:id="1033" w:author="James Vieira" w:date="2014-03-11T21:03:00Z">
            <w:rPr>
              <w:ins w:id="1034" w:author="James Vieira" w:date="2014-03-11T20:04:00Z"/>
              <w:shd w:val="clear" w:color="auto" w:fill="FFFFFF"/>
            </w:rPr>
          </w:rPrChange>
        </w:rPr>
        <w:pPrChange w:id="1035" w:author="James Vieira" w:date="2014-03-11T21:03:00Z">
          <w:pPr>
            <w:spacing w:after="0" w:line="360" w:lineRule="auto"/>
            <w:ind w:firstLine="1134"/>
            <w:jc w:val="both"/>
          </w:pPr>
        </w:pPrChange>
      </w:pPr>
      <w:ins w:id="1036" w:author="James Vieira" w:date="2014-03-11T20:06:00Z">
        <w:r w:rsidRPr="00AF43D7">
          <w:rPr>
            <w:rFonts w:ascii="Times New Roman" w:hAnsi="Times New Roman"/>
            <w:sz w:val="24"/>
            <w:szCs w:val="24"/>
            <w:shd w:val="clear" w:color="auto" w:fill="FFFFFF"/>
            <w:rPrChange w:id="1037" w:author="James Vieira" w:date="2014-03-11T21:03:00Z">
              <w:rPr>
                <w:shd w:val="clear" w:color="auto" w:fill="FFFFFF"/>
                <w:vertAlign w:val="superscript"/>
              </w:rPr>
            </w:rPrChange>
          </w:rPr>
          <w:t>Fonte: CGU (201</w:t>
        </w:r>
      </w:ins>
      <w:ins w:id="1038" w:author="James Vieira" w:date="2014-03-12T19:22:00Z">
        <w:r w:rsidR="00722028">
          <w:rPr>
            <w:rFonts w:ascii="Times New Roman" w:hAnsi="Times New Roman"/>
            <w:sz w:val="24"/>
            <w:szCs w:val="24"/>
            <w:shd w:val="clear" w:color="auto" w:fill="FFFFFF"/>
          </w:rPr>
          <w:t>4</w:t>
        </w:r>
      </w:ins>
      <w:ins w:id="1039" w:author="James Vieira" w:date="2014-03-11T20:06:00Z">
        <w:del w:id="1040" w:author="James Vieira" w:date="2014-03-12T19:22:00Z">
          <w:r w:rsidRPr="00AF43D7">
            <w:rPr>
              <w:rFonts w:ascii="Times New Roman" w:hAnsi="Times New Roman"/>
              <w:sz w:val="24"/>
              <w:szCs w:val="24"/>
              <w:shd w:val="clear" w:color="auto" w:fill="FFFFFF"/>
              <w:rPrChange w:id="1041" w:author="James Vieira" w:date="2014-03-11T21:03:00Z">
                <w:rPr>
                  <w:shd w:val="clear" w:color="auto" w:fill="FFFFFF"/>
                  <w:vertAlign w:val="superscript"/>
                </w:rPr>
              </w:rPrChange>
            </w:rPr>
            <w:delText>4</w:delText>
          </w:r>
        </w:del>
        <w:r w:rsidRPr="00AF43D7">
          <w:rPr>
            <w:rFonts w:ascii="Times New Roman" w:hAnsi="Times New Roman"/>
            <w:sz w:val="24"/>
            <w:szCs w:val="24"/>
            <w:shd w:val="clear" w:color="auto" w:fill="FFFFFF"/>
            <w:rPrChange w:id="1042" w:author="James Vieira" w:date="2014-03-11T21:03:00Z">
              <w:rPr>
                <w:shd w:val="clear" w:color="auto" w:fill="FFFFFF"/>
                <w:vertAlign w:val="superscript"/>
              </w:rPr>
            </w:rPrChange>
          </w:rPr>
          <w:t>)</w:t>
        </w:r>
      </w:ins>
    </w:p>
    <w:p w:rsidR="00C9274A" w:rsidRDefault="00C9274A" w:rsidP="000F7FCA">
      <w:pPr>
        <w:spacing w:after="0" w:line="360" w:lineRule="auto"/>
        <w:ind w:firstLine="1134"/>
        <w:jc w:val="both"/>
        <w:rPr>
          <w:ins w:id="1043" w:author="James Vieira" w:date="2014-03-11T19:26:00Z"/>
          <w:rFonts w:ascii="Times New Roman" w:hAnsi="Times New Roman"/>
          <w:color w:val="000000"/>
          <w:sz w:val="24"/>
          <w:szCs w:val="24"/>
          <w:shd w:val="clear" w:color="auto" w:fill="FFFFFF"/>
        </w:rPr>
      </w:pPr>
    </w:p>
    <w:p w:rsidR="000F7FCA" w:rsidRDefault="00710444" w:rsidP="000F7FCA">
      <w:pPr>
        <w:spacing w:after="0" w:line="360" w:lineRule="auto"/>
        <w:ind w:firstLine="1134"/>
        <w:jc w:val="both"/>
        <w:rPr>
          <w:ins w:id="1044" w:author="James Vieira" w:date="2014-03-11T19:26:00Z"/>
          <w:rFonts w:ascii="Times New Roman" w:hAnsi="Times New Roman"/>
          <w:color w:val="000000"/>
          <w:sz w:val="24"/>
          <w:szCs w:val="24"/>
          <w:shd w:val="clear" w:color="auto" w:fill="FFFFFF"/>
        </w:rPr>
      </w:pPr>
      <w:ins w:id="1045" w:author="James Vieira" w:date="2014-03-11T19:33:00Z">
        <w:r>
          <w:rPr>
            <w:rFonts w:ascii="Times New Roman" w:hAnsi="Times New Roman"/>
            <w:color w:val="000000"/>
            <w:sz w:val="24"/>
            <w:szCs w:val="24"/>
            <w:shd w:val="clear" w:color="auto" w:fill="FFFFFF"/>
          </w:rPr>
          <w:t>Após o</w:t>
        </w:r>
      </w:ins>
      <w:ins w:id="1046" w:author="James Vieira" w:date="2014-03-11T19:26:00Z">
        <w:r w:rsidR="000F7FCA">
          <w:rPr>
            <w:rFonts w:ascii="Times New Roman" w:hAnsi="Times New Roman"/>
            <w:color w:val="000000"/>
            <w:sz w:val="24"/>
            <w:szCs w:val="24"/>
            <w:shd w:val="clear" w:color="auto" w:fill="FFFFFF"/>
          </w:rPr>
          <w:t xml:space="preserve"> sorteio, os auditores</w:t>
        </w:r>
      </w:ins>
      <w:ins w:id="1047" w:author="James Vieira" w:date="2014-03-11T19:33:00Z">
        <w:r>
          <w:rPr>
            <w:rFonts w:ascii="Times New Roman" w:hAnsi="Times New Roman"/>
            <w:color w:val="000000"/>
            <w:sz w:val="24"/>
            <w:szCs w:val="24"/>
            <w:shd w:val="clear" w:color="auto" w:fill="FFFFFF"/>
          </w:rPr>
          <w:t xml:space="preserve"> recebem </w:t>
        </w:r>
      </w:ins>
      <w:ins w:id="1048" w:author="James Vieira" w:date="2014-03-11T19:35:00Z">
        <w:r w:rsidR="008339EF">
          <w:rPr>
            <w:rFonts w:ascii="Times New Roman" w:hAnsi="Times New Roman"/>
            <w:color w:val="000000"/>
            <w:sz w:val="24"/>
            <w:szCs w:val="24"/>
            <w:shd w:val="clear" w:color="auto" w:fill="FFFFFF"/>
          </w:rPr>
          <w:t>O</w:t>
        </w:r>
      </w:ins>
      <w:ins w:id="1049" w:author="James Vieira" w:date="2014-03-11T19:33:00Z">
        <w:r>
          <w:rPr>
            <w:rFonts w:ascii="Times New Roman" w:hAnsi="Times New Roman"/>
            <w:color w:val="000000"/>
            <w:sz w:val="24"/>
            <w:szCs w:val="24"/>
            <w:shd w:val="clear" w:color="auto" w:fill="FFFFFF"/>
          </w:rPr>
          <w:t xml:space="preserve">rdens de </w:t>
        </w:r>
      </w:ins>
      <w:ins w:id="1050" w:author="James Vieira" w:date="2014-03-11T19:35:00Z">
        <w:r w:rsidR="008339EF">
          <w:rPr>
            <w:rFonts w:ascii="Times New Roman" w:hAnsi="Times New Roman"/>
            <w:color w:val="000000"/>
            <w:sz w:val="24"/>
            <w:szCs w:val="24"/>
            <w:shd w:val="clear" w:color="auto" w:fill="FFFFFF"/>
          </w:rPr>
          <w:t>S</w:t>
        </w:r>
      </w:ins>
      <w:ins w:id="1051" w:author="James Vieira" w:date="2014-03-11T19:33:00Z">
        <w:r>
          <w:rPr>
            <w:rFonts w:ascii="Times New Roman" w:hAnsi="Times New Roman"/>
            <w:color w:val="000000"/>
            <w:sz w:val="24"/>
            <w:szCs w:val="24"/>
            <w:shd w:val="clear" w:color="auto" w:fill="FFFFFF"/>
          </w:rPr>
          <w:t>erviço -</w:t>
        </w:r>
      </w:ins>
      <w:ins w:id="1052" w:author="James Vieira" w:date="2014-03-11T19:26:00Z">
        <w:r w:rsidR="000F7FCA">
          <w:rPr>
            <w:rFonts w:ascii="Times New Roman" w:hAnsi="Times New Roman"/>
            <w:color w:val="000000"/>
            <w:sz w:val="24"/>
            <w:szCs w:val="24"/>
            <w:shd w:val="clear" w:color="auto" w:fill="FFFFFF"/>
          </w:rPr>
          <w:t xml:space="preserve"> toda a documentação das transferências federais aplicadas no município – um mapa que i</w:t>
        </w:r>
        <w:r>
          <w:rPr>
            <w:rFonts w:ascii="Times New Roman" w:hAnsi="Times New Roman"/>
            <w:color w:val="000000"/>
            <w:sz w:val="24"/>
            <w:szCs w:val="24"/>
            <w:shd w:val="clear" w:color="auto" w:fill="FFFFFF"/>
          </w:rPr>
          <w:t>ndica a destinação do dinheiro</w:t>
        </w:r>
      </w:ins>
      <w:ins w:id="1053" w:author="James Vieira" w:date="2014-03-11T19:33:00Z">
        <w:r>
          <w:rPr>
            <w:rFonts w:ascii="Times New Roman" w:hAnsi="Times New Roman"/>
            <w:color w:val="000000"/>
            <w:sz w:val="24"/>
            <w:szCs w:val="24"/>
            <w:shd w:val="clear" w:color="auto" w:fill="FFFFFF"/>
          </w:rPr>
          <w:t xml:space="preserve">, </w:t>
        </w:r>
      </w:ins>
      <w:ins w:id="1054" w:author="James Vieira" w:date="2014-03-11T19:26:00Z">
        <w:r w:rsidR="000F7FCA">
          <w:rPr>
            <w:rFonts w:ascii="Times New Roman" w:hAnsi="Times New Roman"/>
            <w:color w:val="000000"/>
            <w:sz w:val="24"/>
            <w:szCs w:val="24"/>
            <w:shd w:val="clear" w:color="auto" w:fill="FFFFFF"/>
          </w:rPr>
          <w:t>além de informações sobre os convênios firmados, as denúncias feitas e as suspeitas de irregularidades apontadas pela mídia e pela população (</w:t>
        </w:r>
        <w:r w:rsidR="00AF43D7" w:rsidRPr="00AF43D7">
          <w:rPr>
            <w:rFonts w:ascii="Times New Roman" w:hAnsi="Times New Roman"/>
            <w:color w:val="000000"/>
            <w:sz w:val="24"/>
            <w:szCs w:val="24"/>
            <w:shd w:val="clear" w:color="auto" w:fill="FFFFFF"/>
            <w:rPrChange w:id="1055" w:author="James Vieira" w:date="2014-03-12T18:34:00Z">
              <w:rPr>
                <w:rFonts w:ascii="Times New Roman" w:hAnsi="Times New Roman"/>
                <w:color w:val="000000"/>
                <w:sz w:val="24"/>
                <w:szCs w:val="24"/>
                <w:shd w:val="clear" w:color="auto" w:fill="FFFFFF"/>
                <w:vertAlign w:val="superscript"/>
              </w:rPr>
            </w:rPrChange>
          </w:rPr>
          <w:t>VIEIRA, 2013).</w:t>
        </w:r>
      </w:ins>
      <w:ins w:id="1056" w:author="James Vieira" w:date="2014-03-11T19:31:00Z">
        <w:r w:rsidR="00AF43D7">
          <w:rPr>
            <w:rStyle w:val="Refdenotaderodap"/>
            <w:rFonts w:ascii="Times New Roman" w:hAnsi="Times New Roman"/>
            <w:color w:val="000000"/>
            <w:sz w:val="24"/>
            <w:szCs w:val="24"/>
            <w:shd w:val="clear" w:color="auto" w:fill="FFFFFF"/>
          </w:rPr>
          <w:footnoteReference w:id="5"/>
        </w:r>
      </w:ins>
      <w:ins w:id="1067" w:author="James Vieira" w:date="2014-03-11T19:26:00Z">
        <w:r w:rsidR="000F7FCA">
          <w:rPr>
            <w:rFonts w:ascii="Times New Roman" w:hAnsi="Times New Roman"/>
            <w:color w:val="000000"/>
            <w:sz w:val="24"/>
            <w:szCs w:val="24"/>
            <w:shd w:val="clear" w:color="auto" w:fill="FFFFFF"/>
          </w:rPr>
          <w:t xml:space="preserve"> A Ordens de </w:t>
        </w:r>
        <w:r w:rsidR="000F7FCA">
          <w:rPr>
            <w:rFonts w:ascii="Times New Roman" w:hAnsi="Times New Roman"/>
            <w:color w:val="000000"/>
            <w:sz w:val="24"/>
            <w:szCs w:val="24"/>
            <w:shd w:val="clear" w:color="auto" w:fill="FFFFFF"/>
          </w:rPr>
          <w:lastRenderedPageBreak/>
          <w:t xml:space="preserve">Serviço (OS), </w:t>
        </w:r>
      </w:ins>
      <w:ins w:id="1068" w:author="James Vieira" w:date="2014-03-11T19:35:00Z">
        <w:r w:rsidR="008339EF">
          <w:rPr>
            <w:rFonts w:ascii="Times New Roman" w:hAnsi="Times New Roman"/>
            <w:color w:val="000000"/>
            <w:sz w:val="24"/>
            <w:szCs w:val="24"/>
            <w:shd w:val="clear" w:color="auto" w:fill="FFFFFF"/>
          </w:rPr>
          <w:t>especificam</w:t>
        </w:r>
      </w:ins>
      <w:ins w:id="1069" w:author="James Vieira" w:date="2014-03-11T19:26:00Z">
        <w:r w:rsidR="000F7FCA">
          <w:rPr>
            <w:rFonts w:ascii="Times New Roman" w:hAnsi="Times New Roman"/>
            <w:color w:val="000000"/>
            <w:sz w:val="24"/>
            <w:szCs w:val="24"/>
            <w:shd w:val="clear" w:color="auto" w:fill="FFFFFF"/>
          </w:rPr>
          <w:t xml:space="preserve"> as etapas e tarefas que deverão ser cumpridas durante a fiscalização </w:t>
        </w:r>
        <w:r w:rsidR="000F7FCA" w:rsidRPr="00D31785">
          <w:rPr>
            <w:rFonts w:ascii="Times New Roman" w:hAnsi="Times New Roman"/>
            <w:i/>
            <w:color w:val="000000"/>
            <w:sz w:val="24"/>
            <w:szCs w:val="24"/>
            <w:shd w:val="clear" w:color="auto" w:fill="FFFFFF"/>
          </w:rPr>
          <w:t>in loco</w:t>
        </w:r>
        <w:r w:rsidR="000F7FCA">
          <w:rPr>
            <w:rFonts w:ascii="Times New Roman" w:hAnsi="Times New Roman"/>
            <w:color w:val="000000"/>
            <w:sz w:val="24"/>
            <w:szCs w:val="24"/>
            <w:shd w:val="clear" w:color="auto" w:fill="FFFFFF"/>
          </w:rPr>
          <w:t>. Dessa maneira, as OS são um instrumento fundamental neste processo, pois funcionam como um guia de trabalho para os auditores ao identificar os recursos, investimentos, processos, obras, programas, serviços e resultados que serão objeto de fiscalização (</w:t>
        </w:r>
        <w:r w:rsidR="00AF43D7" w:rsidRPr="00AF43D7">
          <w:rPr>
            <w:rFonts w:ascii="Times New Roman" w:hAnsi="Times New Roman"/>
            <w:color w:val="000000"/>
            <w:sz w:val="24"/>
            <w:szCs w:val="24"/>
            <w:shd w:val="clear" w:color="auto" w:fill="FFFFFF"/>
            <w:rPrChange w:id="1070" w:author="James Vieira" w:date="2014-03-12T18:49:00Z">
              <w:rPr>
                <w:rFonts w:ascii="Times New Roman" w:hAnsi="Times New Roman"/>
                <w:color w:val="000000"/>
                <w:sz w:val="24"/>
                <w:szCs w:val="24"/>
                <w:shd w:val="clear" w:color="auto" w:fill="FFFFFF"/>
                <w:vertAlign w:val="superscript"/>
              </w:rPr>
            </w:rPrChange>
          </w:rPr>
          <w:t>LOPES, 2011, p. 32).</w:t>
        </w:r>
      </w:ins>
    </w:p>
    <w:p w:rsidR="000F7FCA" w:rsidRDefault="000F7FCA" w:rsidP="000F7FCA">
      <w:pPr>
        <w:spacing w:after="0" w:line="360" w:lineRule="auto"/>
        <w:ind w:firstLine="1134"/>
        <w:jc w:val="both"/>
        <w:rPr>
          <w:ins w:id="1071" w:author="James Vieira" w:date="2014-03-11T19:26:00Z"/>
          <w:rFonts w:ascii="Times New Roman" w:hAnsi="Times New Roman"/>
          <w:color w:val="000000"/>
          <w:sz w:val="24"/>
          <w:szCs w:val="24"/>
          <w:shd w:val="clear" w:color="auto" w:fill="FFFFFF"/>
        </w:rPr>
      </w:pPr>
      <w:ins w:id="1072" w:author="James Vieira" w:date="2014-03-11T19:26:00Z">
        <w:r>
          <w:rPr>
            <w:rFonts w:ascii="Times New Roman" w:hAnsi="Times New Roman"/>
            <w:color w:val="000000"/>
            <w:sz w:val="24"/>
            <w:szCs w:val="24"/>
            <w:shd w:val="clear" w:color="auto" w:fill="FFFFFF"/>
          </w:rPr>
          <w:t xml:space="preserve">Enviados às unidades que serão fiscalizadas, os auditores iniciam a auditoria, que </w:t>
        </w:r>
      </w:ins>
      <w:ins w:id="1073" w:author="James Vieira" w:date="2014-03-11T19:54:00Z">
        <w:r w:rsidR="00713327">
          <w:rPr>
            <w:rFonts w:ascii="Times New Roman" w:hAnsi="Times New Roman"/>
            <w:color w:val="000000"/>
            <w:sz w:val="24"/>
            <w:szCs w:val="24"/>
            <w:shd w:val="clear" w:color="auto" w:fill="FFFFFF"/>
          </w:rPr>
          <w:t>per</w:t>
        </w:r>
      </w:ins>
      <w:ins w:id="1074" w:author="James Vieira" w:date="2014-03-11T19:26:00Z">
        <w:r>
          <w:rPr>
            <w:rFonts w:ascii="Times New Roman" w:hAnsi="Times New Roman"/>
            <w:color w:val="000000"/>
            <w:sz w:val="24"/>
            <w:szCs w:val="24"/>
            <w:shd w:val="clear" w:color="auto" w:fill="FFFFFF"/>
          </w:rPr>
          <w:t xml:space="preserve">duram, </w:t>
        </w:r>
      </w:ins>
      <w:ins w:id="1075" w:author="James Vieira" w:date="2014-03-11T19:54:00Z">
        <w:r w:rsidR="00713327">
          <w:rPr>
            <w:rFonts w:ascii="Times New Roman" w:hAnsi="Times New Roman"/>
            <w:color w:val="000000"/>
            <w:sz w:val="24"/>
            <w:szCs w:val="24"/>
            <w:shd w:val="clear" w:color="auto" w:fill="FFFFFF"/>
          </w:rPr>
          <w:t>em geral</w:t>
        </w:r>
      </w:ins>
      <w:ins w:id="1076" w:author="James Vieira" w:date="2014-03-11T19:26:00Z">
        <w:r>
          <w:rPr>
            <w:rFonts w:ascii="Times New Roman" w:hAnsi="Times New Roman"/>
            <w:color w:val="000000"/>
            <w:sz w:val="24"/>
            <w:szCs w:val="24"/>
            <w:shd w:val="clear" w:color="auto" w:fill="FFFFFF"/>
          </w:rPr>
          <w:t xml:space="preserve">, uma semana. Os </w:t>
        </w:r>
      </w:ins>
      <w:ins w:id="1077" w:author="James Vieira" w:date="2014-03-11T19:54:00Z">
        <w:r w:rsidR="00713327">
          <w:rPr>
            <w:rFonts w:ascii="Times New Roman" w:hAnsi="Times New Roman"/>
            <w:color w:val="000000"/>
            <w:sz w:val="24"/>
            <w:szCs w:val="24"/>
            <w:shd w:val="clear" w:color="auto" w:fill="FFFFFF"/>
          </w:rPr>
          <w:t>auditoresda CGU</w:t>
        </w:r>
      </w:ins>
      <w:ins w:id="1078" w:author="James Vieira" w:date="2014-03-11T19:26:00Z">
        <w:r>
          <w:rPr>
            <w:rFonts w:ascii="Times New Roman" w:hAnsi="Times New Roman"/>
            <w:color w:val="000000"/>
            <w:sz w:val="24"/>
            <w:szCs w:val="24"/>
            <w:shd w:val="clear" w:color="auto" w:fill="FFFFFF"/>
          </w:rPr>
          <w:t xml:space="preserve"> examinam </w:t>
        </w:r>
      </w:ins>
      <w:ins w:id="1079" w:author="James Vieira" w:date="2014-03-11T19:54:00Z">
        <w:r w:rsidR="00713327">
          <w:rPr>
            <w:rFonts w:ascii="Times New Roman" w:hAnsi="Times New Roman"/>
            <w:color w:val="000000"/>
            <w:sz w:val="24"/>
            <w:szCs w:val="24"/>
            <w:shd w:val="clear" w:color="auto" w:fill="FFFFFF"/>
          </w:rPr>
          <w:t xml:space="preserve">as </w:t>
        </w:r>
      </w:ins>
      <w:ins w:id="1080" w:author="James Vieira" w:date="2014-03-11T19:26:00Z">
        <w:r>
          <w:rPr>
            <w:rFonts w:ascii="Times New Roman" w:hAnsi="Times New Roman"/>
            <w:color w:val="000000"/>
            <w:sz w:val="24"/>
            <w:szCs w:val="24"/>
            <w:shd w:val="clear" w:color="auto" w:fill="FFFFFF"/>
          </w:rPr>
          <w:t xml:space="preserve">contas, </w:t>
        </w:r>
      </w:ins>
      <w:ins w:id="1081" w:author="James Vieira" w:date="2014-03-11T19:54:00Z">
        <w:r w:rsidR="00713327">
          <w:rPr>
            <w:rFonts w:ascii="Times New Roman" w:hAnsi="Times New Roman"/>
            <w:color w:val="000000"/>
            <w:sz w:val="24"/>
            <w:szCs w:val="24"/>
            <w:shd w:val="clear" w:color="auto" w:fill="FFFFFF"/>
          </w:rPr>
          <w:t xml:space="preserve">os </w:t>
        </w:r>
      </w:ins>
      <w:ins w:id="1082" w:author="James Vieira" w:date="2014-03-11T19:26:00Z">
        <w:r>
          <w:rPr>
            <w:rFonts w:ascii="Times New Roman" w:hAnsi="Times New Roman"/>
            <w:color w:val="000000"/>
            <w:sz w:val="24"/>
            <w:szCs w:val="24"/>
            <w:shd w:val="clear" w:color="auto" w:fill="FFFFFF"/>
          </w:rPr>
          <w:t xml:space="preserve">documentos, </w:t>
        </w:r>
      </w:ins>
      <w:ins w:id="1083" w:author="James Vieira" w:date="2014-03-11T19:54:00Z">
        <w:r w:rsidR="00713327">
          <w:rPr>
            <w:rFonts w:ascii="Times New Roman" w:hAnsi="Times New Roman"/>
            <w:color w:val="000000"/>
            <w:sz w:val="24"/>
            <w:szCs w:val="24"/>
            <w:shd w:val="clear" w:color="auto" w:fill="FFFFFF"/>
          </w:rPr>
          <w:t xml:space="preserve">os </w:t>
        </w:r>
      </w:ins>
      <w:ins w:id="1084" w:author="James Vieira" w:date="2014-03-11T19:26:00Z">
        <w:r>
          <w:rPr>
            <w:rFonts w:ascii="Times New Roman" w:hAnsi="Times New Roman"/>
            <w:color w:val="000000"/>
            <w:sz w:val="24"/>
            <w:szCs w:val="24"/>
            <w:shd w:val="clear" w:color="auto" w:fill="FFFFFF"/>
          </w:rPr>
          <w:t xml:space="preserve">convênios, </w:t>
        </w:r>
      </w:ins>
      <w:ins w:id="1085" w:author="James Vieira" w:date="2014-03-11T19:54:00Z">
        <w:r w:rsidR="00713327">
          <w:rPr>
            <w:rFonts w:ascii="Times New Roman" w:hAnsi="Times New Roman"/>
            <w:color w:val="000000"/>
            <w:sz w:val="24"/>
            <w:szCs w:val="24"/>
            <w:shd w:val="clear" w:color="auto" w:fill="FFFFFF"/>
          </w:rPr>
          <w:t xml:space="preserve">as </w:t>
        </w:r>
      </w:ins>
      <w:ins w:id="1086" w:author="James Vieira" w:date="2014-03-11T19:26:00Z">
        <w:r>
          <w:rPr>
            <w:rFonts w:ascii="Times New Roman" w:hAnsi="Times New Roman"/>
            <w:color w:val="000000"/>
            <w:sz w:val="24"/>
            <w:szCs w:val="24"/>
            <w:shd w:val="clear" w:color="auto" w:fill="FFFFFF"/>
          </w:rPr>
          <w:t xml:space="preserve">licitações, </w:t>
        </w:r>
      </w:ins>
      <w:ins w:id="1087" w:author="James Vieira" w:date="2014-03-11T19:54:00Z">
        <w:r w:rsidR="00713327">
          <w:rPr>
            <w:rFonts w:ascii="Times New Roman" w:hAnsi="Times New Roman"/>
            <w:color w:val="000000"/>
            <w:sz w:val="24"/>
            <w:szCs w:val="24"/>
            <w:shd w:val="clear" w:color="auto" w:fill="FFFFFF"/>
          </w:rPr>
          <w:t xml:space="preserve">as </w:t>
        </w:r>
      </w:ins>
      <w:ins w:id="1088" w:author="James Vieira" w:date="2014-03-11T19:26:00Z">
        <w:r w:rsidR="00713327">
          <w:rPr>
            <w:rFonts w:ascii="Times New Roman" w:hAnsi="Times New Roman"/>
            <w:color w:val="000000"/>
            <w:sz w:val="24"/>
            <w:szCs w:val="24"/>
            <w:shd w:val="clear" w:color="auto" w:fill="FFFFFF"/>
          </w:rPr>
          <w:t>notas fiscais de compras</w:t>
        </w:r>
      </w:ins>
      <w:ins w:id="1089" w:author="James Vieira" w:date="2014-03-11T19:54:00Z">
        <w:r w:rsidR="00713327">
          <w:rPr>
            <w:rFonts w:ascii="Times New Roman" w:hAnsi="Times New Roman"/>
            <w:color w:val="000000"/>
            <w:sz w:val="24"/>
            <w:szCs w:val="24"/>
            <w:shd w:val="clear" w:color="auto" w:fill="FFFFFF"/>
          </w:rPr>
          <w:t xml:space="preserve">. Além disso, realizam </w:t>
        </w:r>
      </w:ins>
      <w:ins w:id="1090" w:author="James Vieira" w:date="2014-03-11T19:26:00Z">
        <w:r>
          <w:rPr>
            <w:rFonts w:ascii="Times New Roman" w:hAnsi="Times New Roman"/>
            <w:color w:val="000000"/>
            <w:sz w:val="24"/>
            <w:szCs w:val="24"/>
            <w:shd w:val="clear" w:color="auto" w:fill="FFFFFF"/>
          </w:rPr>
          <w:t xml:space="preserve">inspeção física das obras e serviços </w:t>
        </w:r>
      </w:ins>
      <w:ins w:id="1091" w:author="James Vieira" w:date="2014-03-11T19:55:00Z">
        <w:r w:rsidR="00713327">
          <w:rPr>
            <w:rFonts w:ascii="Times New Roman" w:hAnsi="Times New Roman"/>
            <w:color w:val="000000"/>
            <w:sz w:val="24"/>
            <w:szCs w:val="24"/>
            <w:shd w:val="clear" w:color="auto" w:fill="FFFFFF"/>
          </w:rPr>
          <w:t xml:space="preserve">realizados </w:t>
        </w:r>
      </w:ins>
      <w:ins w:id="1092" w:author="James Vieira" w:date="2014-03-11T19:26:00Z">
        <w:r>
          <w:rPr>
            <w:rFonts w:ascii="Times New Roman" w:hAnsi="Times New Roman"/>
            <w:color w:val="000000"/>
            <w:sz w:val="24"/>
            <w:szCs w:val="24"/>
            <w:shd w:val="clear" w:color="auto" w:fill="FFFFFF"/>
          </w:rPr>
          <w:t xml:space="preserve">e verificam o funcionamento dos conselhos municipais, </w:t>
        </w:r>
        <w:r w:rsidR="00AF43D7" w:rsidRPr="00AF43D7">
          <w:rPr>
            <w:rFonts w:ascii="Times New Roman" w:hAnsi="Times New Roman"/>
            <w:color w:val="000000"/>
            <w:sz w:val="24"/>
            <w:szCs w:val="24"/>
            <w:shd w:val="clear" w:color="auto" w:fill="FFFFFF"/>
            <w:rPrChange w:id="1093" w:author="James Vieira" w:date="2014-03-12T18:49:00Z">
              <w:rPr>
                <w:rFonts w:ascii="Times New Roman" w:hAnsi="Times New Roman"/>
                <w:color w:val="000000"/>
                <w:sz w:val="24"/>
                <w:szCs w:val="24"/>
                <w:shd w:val="clear" w:color="auto" w:fill="FFFFFF"/>
                <w:vertAlign w:val="superscript"/>
              </w:rPr>
            </w:rPrChange>
          </w:rPr>
          <w:t>priorizando o contato com a população, principalmente àquel</w:t>
        </w:r>
      </w:ins>
      <w:ins w:id="1094" w:author="James Vieira" w:date="2014-03-11T19:55:00Z">
        <w:r w:rsidR="00AF43D7" w:rsidRPr="00AF43D7">
          <w:rPr>
            <w:rFonts w:ascii="Times New Roman" w:hAnsi="Times New Roman"/>
            <w:color w:val="000000"/>
            <w:sz w:val="24"/>
            <w:szCs w:val="24"/>
            <w:shd w:val="clear" w:color="auto" w:fill="FFFFFF"/>
            <w:rPrChange w:id="1095" w:author="James Vieira" w:date="2014-03-12T18:49:00Z">
              <w:rPr>
                <w:rFonts w:ascii="Times New Roman" w:hAnsi="Times New Roman"/>
                <w:color w:val="000000"/>
                <w:sz w:val="24"/>
                <w:szCs w:val="24"/>
                <w:shd w:val="clear" w:color="auto" w:fill="FFFFFF"/>
                <w:vertAlign w:val="superscript"/>
              </w:rPr>
            </w:rPrChange>
          </w:rPr>
          <w:t>es</w:t>
        </w:r>
      </w:ins>
      <w:ins w:id="1096" w:author="James Vieira" w:date="2014-03-11T19:26:00Z">
        <w:r w:rsidR="00AF43D7" w:rsidRPr="00AF43D7">
          <w:rPr>
            <w:rFonts w:ascii="Times New Roman" w:hAnsi="Times New Roman"/>
            <w:color w:val="000000"/>
            <w:sz w:val="24"/>
            <w:szCs w:val="24"/>
            <w:shd w:val="clear" w:color="auto" w:fill="FFFFFF"/>
            <w:rPrChange w:id="1097" w:author="James Vieira" w:date="2014-03-12T18:49:00Z">
              <w:rPr>
                <w:rFonts w:ascii="Times New Roman" w:hAnsi="Times New Roman"/>
                <w:color w:val="000000"/>
                <w:sz w:val="24"/>
                <w:szCs w:val="24"/>
                <w:shd w:val="clear" w:color="auto" w:fill="FFFFFF"/>
                <w:vertAlign w:val="superscript"/>
              </w:rPr>
            </w:rPrChange>
          </w:rPr>
          <w:t xml:space="preserve"> beneficiári</w:t>
        </w:r>
      </w:ins>
      <w:ins w:id="1098" w:author="James Vieira" w:date="2014-03-11T19:55:00Z">
        <w:r w:rsidR="00AF43D7" w:rsidRPr="00AF43D7">
          <w:rPr>
            <w:rFonts w:ascii="Times New Roman" w:hAnsi="Times New Roman"/>
            <w:color w:val="000000"/>
            <w:sz w:val="24"/>
            <w:szCs w:val="24"/>
            <w:shd w:val="clear" w:color="auto" w:fill="FFFFFF"/>
            <w:rPrChange w:id="1099" w:author="James Vieira" w:date="2014-03-12T18:49:00Z">
              <w:rPr>
                <w:rFonts w:ascii="Times New Roman" w:hAnsi="Times New Roman"/>
                <w:color w:val="000000"/>
                <w:sz w:val="24"/>
                <w:szCs w:val="24"/>
                <w:shd w:val="clear" w:color="auto" w:fill="FFFFFF"/>
                <w:vertAlign w:val="superscript"/>
              </w:rPr>
            </w:rPrChange>
          </w:rPr>
          <w:t>os</w:t>
        </w:r>
      </w:ins>
      <w:ins w:id="1100" w:author="James Vieira" w:date="2014-03-11T19:26:00Z">
        <w:r w:rsidR="00AF43D7" w:rsidRPr="00AF43D7">
          <w:rPr>
            <w:rFonts w:ascii="Times New Roman" w:hAnsi="Times New Roman"/>
            <w:color w:val="000000"/>
            <w:sz w:val="24"/>
            <w:szCs w:val="24"/>
            <w:shd w:val="clear" w:color="auto" w:fill="FFFFFF"/>
            <w:rPrChange w:id="1101" w:author="James Vieira" w:date="2014-03-12T18:49:00Z">
              <w:rPr>
                <w:rFonts w:ascii="Times New Roman" w:hAnsi="Times New Roman"/>
                <w:color w:val="000000"/>
                <w:sz w:val="24"/>
                <w:szCs w:val="24"/>
                <w:shd w:val="clear" w:color="auto" w:fill="FFFFFF"/>
                <w:vertAlign w:val="superscript"/>
              </w:rPr>
            </w:rPrChange>
          </w:rPr>
          <w:t xml:space="preserve"> dos programas de governo</w:t>
        </w:r>
        <w:r w:rsidR="00AF43D7" w:rsidRPr="00AF43D7">
          <w:rPr>
            <w:rFonts w:ascii="Times New Roman" w:hAnsi="Times New Roman"/>
            <w:sz w:val="24"/>
            <w:szCs w:val="24"/>
            <w:shd w:val="clear" w:color="auto" w:fill="FFFFFF"/>
            <w:rPrChange w:id="1102" w:author="James Vieira" w:date="2014-03-12T18:49:00Z">
              <w:rPr>
                <w:rFonts w:ascii="Times New Roman" w:hAnsi="Times New Roman"/>
                <w:sz w:val="24"/>
                <w:szCs w:val="24"/>
                <w:shd w:val="clear" w:color="auto" w:fill="FFFFFF"/>
                <w:vertAlign w:val="superscript"/>
              </w:rPr>
            </w:rPrChange>
          </w:rPr>
          <w:t xml:space="preserve"> (CGU, 2006).</w:t>
        </w:r>
      </w:ins>
    </w:p>
    <w:p w:rsidR="00F70582" w:rsidRDefault="00713327" w:rsidP="00603E65">
      <w:pPr>
        <w:spacing w:after="0" w:line="360" w:lineRule="auto"/>
        <w:ind w:firstLine="1134"/>
        <w:jc w:val="both"/>
        <w:rPr>
          <w:ins w:id="1103" w:author="James Vieira" w:date="2014-03-11T20:13:00Z"/>
          <w:rFonts w:ascii="Times New Roman" w:hAnsi="Times New Roman"/>
          <w:color w:val="000000"/>
          <w:sz w:val="24"/>
          <w:szCs w:val="24"/>
          <w:shd w:val="clear" w:color="auto" w:fill="FFFFFF"/>
        </w:rPr>
      </w:pPr>
      <w:ins w:id="1104" w:author="James Vieira" w:date="2014-03-11T19:56:00Z">
        <w:r>
          <w:rPr>
            <w:rFonts w:ascii="Times New Roman" w:hAnsi="Times New Roman"/>
            <w:color w:val="000000"/>
            <w:sz w:val="24"/>
            <w:szCs w:val="24"/>
            <w:shd w:val="clear" w:color="auto" w:fill="FFFFFF"/>
          </w:rPr>
          <w:t>Esta atividade de auditoria resulta em r</w:t>
        </w:r>
      </w:ins>
      <w:ins w:id="1105" w:author="James Vieira" w:date="2014-03-11T19:26:00Z">
        <w:r w:rsidR="000F7FCA">
          <w:rPr>
            <w:rFonts w:ascii="Times New Roman" w:hAnsi="Times New Roman"/>
            <w:color w:val="000000"/>
            <w:sz w:val="24"/>
            <w:szCs w:val="24"/>
            <w:shd w:val="clear" w:color="auto" w:fill="FFFFFF"/>
          </w:rPr>
          <w:t>elatório</w:t>
        </w:r>
      </w:ins>
      <w:ins w:id="1106" w:author="James Vieira" w:date="2014-03-11T19:56:00Z">
        <w:r>
          <w:rPr>
            <w:rFonts w:ascii="Times New Roman" w:hAnsi="Times New Roman"/>
            <w:color w:val="000000"/>
            <w:sz w:val="24"/>
            <w:szCs w:val="24"/>
            <w:shd w:val="clear" w:color="auto" w:fill="FFFFFF"/>
          </w:rPr>
          <w:t xml:space="preserve">s </w:t>
        </w:r>
      </w:ins>
      <w:ins w:id="1107" w:author="James Vieira" w:date="2014-03-11T19:26:00Z">
        <w:r w:rsidR="000F7FCA">
          <w:rPr>
            <w:rFonts w:ascii="Times New Roman" w:hAnsi="Times New Roman"/>
            <w:color w:val="000000"/>
            <w:sz w:val="24"/>
            <w:szCs w:val="24"/>
            <w:shd w:val="clear" w:color="auto" w:fill="FFFFFF"/>
          </w:rPr>
          <w:t>detalhados que descrevem todas as irregularidades ou conformidades encontradas. Nestes documentos, denominados de “relatórios de fiscalização municipal”, estão expostos comentários, notas informativas e as falhas verificadas</w:t>
        </w:r>
      </w:ins>
      <w:ins w:id="1108" w:author="James Vieira" w:date="2014-03-11T20:00:00Z">
        <w:r>
          <w:rPr>
            <w:rFonts w:ascii="Times New Roman" w:hAnsi="Times New Roman"/>
            <w:color w:val="000000"/>
            <w:sz w:val="24"/>
            <w:szCs w:val="24"/>
            <w:shd w:val="clear" w:color="auto" w:fill="FFFFFF"/>
          </w:rPr>
          <w:t>.</w:t>
        </w:r>
      </w:ins>
      <w:ins w:id="1109" w:author="James Vieira" w:date="2014-03-11T19:26:00Z">
        <w:r w:rsidR="000F7FCA">
          <w:rPr>
            <w:rStyle w:val="Refdenotaderodap"/>
            <w:rFonts w:ascii="Times New Roman" w:hAnsi="Times New Roman"/>
            <w:color w:val="000000"/>
            <w:sz w:val="24"/>
            <w:szCs w:val="24"/>
            <w:shd w:val="clear" w:color="auto" w:fill="FFFFFF"/>
          </w:rPr>
          <w:footnoteReference w:id="6"/>
        </w:r>
      </w:ins>
      <w:ins w:id="1118" w:author="James Vieira" w:date="2014-03-11T19:57:00Z">
        <w:r>
          <w:rPr>
            <w:rFonts w:ascii="Times New Roman" w:hAnsi="Times New Roman"/>
            <w:color w:val="000000"/>
            <w:sz w:val="24"/>
            <w:szCs w:val="24"/>
            <w:shd w:val="clear" w:color="auto" w:fill="FFFFFF"/>
          </w:rPr>
          <w:t>Além disso</w:t>
        </w:r>
      </w:ins>
      <w:ins w:id="1119" w:author="James Vieira" w:date="2014-03-11T19:26:00Z">
        <w:r w:rsidR="000F7FCA">
          <w:rPr>
            <w:rFonts w:ascii="Times New Roman" w:hAnsi="Times New Roman"/>
            <w:color w:val="000000"/>
            <w:sz w:val="24"/>
            <w:szCs w:val="24"/>
            <w:shd w:val="clear" w:color="auto" w:fill="FFFFFF"/>
          </w:rPr>
          <w:t xml:space="preserve">, </w:t>
        </w:r>
      </w:ins>
      <w:ins w:id="1120" w:author="James Vieira" w:date="2014-03-11T19:57:00Z">
        <w:r>
          <w:rPr>
            <w:rFonts w:ascii="Times New Roman" w:hAnsi="Times New Roman"/>
            <w:color w:val="000000"/>
            <w:sz w:val="24"/>
            <w:szCs w:val="24"/>
            <w:shd w:val="clear" w:color="auto" w:fill="FFFFFF"/>
          </w:rPr>
          <w:t>a Controladoria-Geral da União envia cópia</w:t>
        </w:r>
      </w:ins>
      <w:ins w:id="1121" w:author="James Vieira" w:date="2014-03-11T19:26:00Z">
        <w:r w:rsidR="000F7FCA">
          <w:rPr>
            <w:rFonts w:ascii="Times New Roman" w:hAnsi="Times New Roman"/>
            <w:color w:val="000000"/>
            <w:sz w:val="24"/>
            <w:szCs w:val="24"/>
            <w:shd w:val="clear" w:color="auto" w:fill="FFFFFF"/>
          </w:rPr>
          <w:t xml:space="preserve"> dos relatórios </w:t>
        </w:r>
      </w:ins>
      <w:ins w:id="1122" w:author="James Vieira" w:date="2014-03-11T19:57:00Z">
        <w:r>
          <w:rPr>
            <w:rFonts w:ascii="Times New Roman" w:hAnsi="Times New Roman"/>
            <w:color w:val="000000"/>
            <w:sz w:val="24"/>
            <w:szCs w:val="24"/>
            <w:shd w:val="clear" w:color="auto" w:fill="FFFFFF"/>
          </w:rPr>
          <w:t xml:space="preserve">de fiscalização </w:t>
        </w:r>
      </w:ins>
      <w:ins w:id="1123" w:author="James Vieira" w:date="2014-03-11T19:26:00Z">
        <w:r w:rsidR="000F7FCA">
          <w:rPr>
            <w:rFonts w:ascii="Times New Roman" w:hAnsi="Times New Roman"/>
            <w:color w:val="000000"/>
            <w:sz w:val="24"/>
            <w:szCs w:val="24"/>
            <w:shd w:val="clear" w:color="auto" w:fill="FFFFFF"/>
          </w:rPr>
          <w:t>às Prefeituras Municipais, às Câmaras de Vereadores e às Promotorias de Justiça do Estado dos municípios auditados; aos Ministérios</w:t>
        </w:r>
      </w:ins>
      <w:ins w:id="1124" w:author="James Vieira" w:date="2014-03-11T19:58:00Z">
        <w:r>
          <w:rPr>
            <w:rFonts w:ascii="Times New Roman" w:hAnsi="Times New Roman"/>
            <w:color w:val="000000"/>
            <w:sz w:val="24"/>
            <w:szCs w:val="24"/>
            <w:shd w:val="clear" w:color="auto" w:fill="FFFFFF"/>
          </w:rPr>
          <w:t xml:space="preserve"> dos programas federais auditados</w:t>
        </w:r>
      </w:ins>
      <w:ins w:id="1125" w:author="James Vieira" w:date="2014-03-11T19:26:00Z">
        <w:r w:rsidR="000F7FCA">
          <w:rPr>
            <w:rFonts w:ascii="Times New Roman" w:hAnsi="Times New Roman"/>
            <w:color w:val="000000"/>
            <w:sz w:val="24"/>
            <w:szCs w:val="24"/>
            <w:shd w:val="clear" w:color="auto" w:fill="FFFFFF"/>
          </w:rPr>
          <w:t>, ao Ministério Público Federal; ao Tribunal de Contas da União, à Advocacia-Geral da União, às comissões de fiscalização e controle da Câmara dos Deputados e do</w:t>
        </w:r>
        <w:r>
          <w:rPr>
            <w:rFonts w:ascii="Times New Roman" w:hAnsi="Times New Roman"/>
            <w:color w:val="000000"/>
            <w:sz w:val="24"/>
            <w:szCs w:val="24"/>
            <w:shd w:val="clear" w:color="auto" w:fill="FFFFFF"/>
          </w:rPr>
          <w:t xml:space="preserve"> Senado Federal</w:t>
        </w:r>
        <w:r w:rsidR="000F7FCA">
          <w:rPr>
            <w:rFonts w:ascii="Times New Roman" w:hAnsi="Times New Roman"/>
            <w:color w:val="000000"/>
            <w:sz w:val="24"/>
            <w:szCs w:val="24"/>
            <w:shd w:val="clear" w:color="auto" w:fill="FFFFFF"/>
          </w:rPr>
          <w:t xml:space="preserve"> e à Polícia Federal. O </w:t>
        </w:r>
      </w:ins>
      <w:ins w:id="1126" w:author="James Vieira" w:date="2014-03-11T19:59:00Z">
        <w:r>
          <w:rPr>
            <w:rFonts w:ascii="Times New Roman" w:hAnsi="Times New Roman"/>
            <w:color w:val="000000"/>
            <w:sz w:val="24"/>
            <w:szCs w:val="24"/>
            <w:shd w:val="clear" w:color="auto" w:fill="FFFFFF"/>
          </w:rPr>
          <w:t>propósito desta</w:t>
        </w:r>
      </w:ins>
      <w:ins w:id="1127" w:author="James Vieira" w:date="2014-03-11T20:00:00Z">
        <w:r>
          <w:rPr>
            <w:rFonts w:ascii="Times New Roman" w:hAnsi="Times New Roman"/>
            <w:color w:val="000000"/>
            <w:sz w:val="24"/>
            <w:szCs w:val="24"/>
            <w:shd w:val="clear" w:color="auto" w:fill="FFFFFF"/>
          </w:rPr>
          <w:t xml:space="preserve"> divulgação </w:t>
        </w:r>
      </w:ins>
      <w:ins w:id="1128" w:author="James Vieira" w:date="2014-03-11T19:26:00Z">
        <w:r w:rsidR="000F7FCA">
          <w:rPr>
            <w:rFonts w:ascii="Times New Roman" w:hAnsi="Times New Roman"/>
            <w:color w:val="000000"/>
            <w:sz w:val="24"/>
            <w:szCs w:val="24"/>
            <w:shd w:val="clear" w:color="auto" w:fill="FFFFFF"/>
          </w:rPr>
          <w:t xml:space="preserve">é </w:t>
        </w:r>
      </w:ins>
      <w:ins w:id="1129" w:author="James Vieira" w:date="2014-03-11T20:00:00Z">
        <w:r>
          <w:rPr>
            <w:rFonts w:ascii="Times New Roman" w:hAnsi="Times New Roman"/>
            <w:color w:val="000000"/>
            <w:sz w:val="24"/>
            <w:szCs w:val="24"/>
            <w:shd w:val="clear" w:color="auto" w:fill="FFFFFF"/>
          </w:rPr>
          <w:t>dar conhecimento as diversas</w:t>
        </w:r>
      </w:ins>
      <w:ins w:id="1130" w:author="James Vieira" w:date="2014-03-11T19:26:00Z">
        <w:r w:rsidR="000F7FCA">
          <w:rPr>
            <w:rFonts w:ascii="Times New Roman" w:hAnsi="Times New Roman"/>
            <w:color w:val="000000"/>
            <w:sz w:val="24"/>
            <w:szCs w:val="24"/>
            <w:shd w:val="clear" w:color="auto" w:fill="FFFFFF"/>
          </w:rPr>
          <w:t xml:space="preserve"> instituições </w:t>
        </w:r>
      </w:ins>
      <w:ins w:id="1131" w:author="James Vieira" w:date="2014-03-11T20:00:00Z">
        <w:r>
          <w:rPr>
            <w:rFonts w:ascii="Times New Roman" w:hAnsi="Times New Roman"/>
            <w:color w:val="000000"/>
            <w:sz w:val="24"/>
            <w:szCs w:val="24"/>
            <w:shd w:val="clear" w:color="auto" w:fill="FFFFFF"/>
          </w:rPr>
          <w:t xml:space="preserve">públicas para que </w:t>
        </w:r>
      </w:ins>
      <w:ins w:id="1132" w:author="James Vieira" w:date="2014-03-11T19:26:00Z">
        <w:r w:rsidR="000F7FCA">
          <w:rPr>
            <w:rFonts w:ascii="Times New Roman" w:hAnsi="Times New Roman"/>
            <w:color w:val="000000"/>
            <w:sz w:val="24"/>
            <w:szCs w:val="24"/>
            <w:shd w:val="clear" w:color="auto" w:fill="FFFFFF"/>
          </w:rPr>
          <w:t xml:space="preserve">adotem </w:t>
        </w:r>
      </w:ins>
      <w:ins w:id="1133" w:author="James Vieira" w:date="2014-03-11T20:00:00Z">
        <w:r>
          <w:rPr>
            <w:rFonts w:ascii="Times New Roman" w:hAnsi="Times New Roman"/>
            <w:color w:val="000000"/>
            <w:sz w:val="24"/>
            <w:szCs w:val="24"/>
            <w:shd w:val="clear" w:color="auto" w:fill="FFFFFF"/>
          </w:rPr>
          <w:t xml:space="preserve">as </w:t>
        </w:r>
      </w:ins>
      <w:ins w:id="1134" w:author="James Vieira" w:date="2014-03-11T19:26:00Z">
        <w:r w:rsidR="000F7FCA">
          <w:rPr>
            <w:rFonts w:ascii="Times New Roman" w:hAnsi="Times New Roman"/>
            <w:color w:val="000000"/>
            <w:sz w:val="24"/>
            <w:szCs w:val="24"/>
            <w:shd w:val="clear" w:color="auto" w:fill="FFFFFF"/>
          </w:rPr>
          <w:t xml:space="preserve">medidas preventivas e corretivas no âmbito de </w:t>
        </w:r>
        <w:r w:rsidR="00F70582">
          <w:rPr>
            <w:rFonts w:ascii="Times New Roman" w:hAnsi="Times New Roman"/>
            <w:color w:val="000000"/>
            <w:sz w:val="24"/>
            <w:szCs w:val="24"/>
            <w:shd w:val="clear" w:color="auto" w:fill="FFFFFF"/>
          </w:rPr>
          <w:t>suas respectivas competências.</w:t>
        </w:r>
      </w:ins>
    </w:p>
    <w:p w:rsidR="00F70582" w:rsidRPr="00F70582" w:rsidRDefault="00F70582" w:rsidP="00D015F4">
      <w:pPr>
        <w:spacing w:after="0" w:line="360" w:lineRule="auto"/>
        <w:ind w:firstLine="1134"/>
        <w:jc w:val="both"/>
        <w:rPr>
          <w:ins w:id="1135" w:author="James Vieira" w:date="2014-03-11T20:13:00Z"/>
          <w:rFonts w:ascii="Times New Roman" w:hAnsi="Times New Roman"/>
          <w:color w:val="000000"/>
          <w:sz w:val="24"/>
          <w:szCs w:val="24"/>
          <w:shd w:val="clear" w:color="auto" w:fill="FFFFFF"/>
          <w:rPrChange w:id="1136" w:author="James Vieira" w:date="2014-03-11T20:13:00Z">
            <w:rPr>
              <w:ins w:id="1137" w:author="James Vieira" w:date="2014-03-11T20:13:00Z"/>
              <w:rFonts w:ascii="Times New Roman" w:hAnsi="Times New Roman"/>
              <w:sz w:val="24"/>
              <w:szCs w:val="24"/>
            </w:rPr>
          </w:rPrChange>
        </w:rPr>
      </w:pPr>
      <w:ins w:id="1138" w:author="James Vieira" w:date="2014-03-11T20:13:00Z">
        <w:r>
          <w:rPr>
            <w:rFonts w:ascii="Times New Roman" w:hAnsi="Times New Roman"/>
            <w:color w:val="000000"/>
            <w:sz w:val="24"/>
            <w:szCs w:val="24"/>
            <w:shd w:val="clear" w:color="auto" w:fill="FFFFFF"/>
          </w:rPr>
          <w:t>Além do relatório final de fiscalização,</w:t>
        </w:r>
      </w:ins>
      <w:ins w:id="1139" w:author="James Vieira" w:date="2014-03-11T20:14:00Z">
        <w:r>
          <w:rPr>
            <w:rFonts w:ascii="Times New Roman" w:hAnsi="Times New Roman"/>
            <w:color w:val="000000"/>
            <w:sz w:val="24"/>
            <w:szCs w:val="24"/>
            <w:shd w:val="clear" w:color="auto" w:fill="FFFFFF"/>
          </w:rPr>
          <w:t xml:space="preserve"> os auditores da Controladoria-Geral da União classificam quantitativamente</w:t>
        </w:r>
      </w:ins>
      <w:ins w:id="1140" w:author="James Vieira" w:date="2014-03-11T20:15:00Z">
        <w:r>
          <w:rPr>
            <w:rFonts w:ascii="Times New Roman" w:hAnsi="Times New Roman"/>
            <w:color w:val="000000"/>
            <w:sz w:val="24"/>
            <w:szCs w:val="24"/>
            <w:shd w:val="clear" w:color="auto" w:fill="FFFFFF"/>
          </w:rPr>
          <w:t xml:space="preserve"> todas as </w:t>
        </w:r>
      </w:ins>
      <w:ins w:id="1141" w:author="James Vieira" w:date="2014-03-11T20:14:00Z">
        <w:r>
          <w:rPr>
            <w:rFonts w:ascii="Times New Roman" w:hAnsi="Times New Roman"/>
            <w:color w:val="000000"/>
            <w:sz w:val="24"/>
            <w:szCs w:val="24"/>
            <w:shd w:val="clear" w:color="auto" w:fill="FFFFFF"/>
          </w:rPr>
          <w:t>improbidades</w:t>
        </w:r>
      </w:ins>
      <w:ins w:id="1142" w:author="James Vieira" w:date="2014-03-11T20:15:00Z">
        <w:r>
          <w:rPr>
            <w:rFonts w:ascii="Times New Roman" w:hAnsi="Times New Roman"/>
            <w:color w:val="000000"/>
            <w:sz w:val="24"/>
            <w:szCs w:val="24"/>
            <w:shd w:val="clear" w:color="auto" w:fill="FFFFFF"/>
          </w:rPr>
          <w:t xml:space="preserve"> identificadas nas operações de auditoria realizadas a partir do 20º sorteio. </w:t>
        </w:r>
      </w:ins>
      <w:ins w:id="1143" w:author="James Vieira" w:date="2014-03-11T20:13:00Z">
        <w:r>
          <w:rPr>
            <w:rFonts w:ascii="Times New Roman" w:hAnsi="Times New Roman"/>
            <w:sz w:val="24"/>
            <w:szCs w:val="24"/>
          </w:rPr>
          <w:t xml:space="preserve">Ao total, foram </w:t>
        </w:r>
      </w:ins>
      <w:ins w:id="1144" w:author="James Vieira" w:date="2014-03-11T20:17:00Z">
        <w:r>
          <w:rPr>
            <w:rFonts w:ascii="Times New Roman" w:hAnsi="Times New Roman"/>
            <w:sz w:val="24"/>
            <w:szCs w:val="24"/>
          </w:rPr>
          <w:t>realizados 88.844</w:t>
        </w:r>
      </w:ins>
      <w:ins w:id="1145" w:author="James Vieira" w:date="2014-03-11T20:13:00Z">
        <w:r>
          <w:rPr>
            <w:rFonts w:ascii="Times New Roman" w:hAnsi="Times New Roman"/>
            <w:sz w:val="24"/>
            <w:szCs w:val="24"/>
          </w:rPr>
          <w:t xml:space="preserve"> registros, classificados pelos analistas </w:t>
        </w:r>
        <w:r w:rsidRPr="00E4498C">
          <w:rPr>
            <w:rFonts w:ascii="Times New Roman" w:hAnsi="Times New Roman"/>
            <w:sz w:val="24"/>
            <w:szCs w:val="24"/>
          </w:rPr>
          <w:t xml:space="preserve">de finanças e controle </w:t>
        </w:r>
        <w:r>
          <w:rPr>
            <w:rFonts w:ascii="Times New Roman" w:hAnsi="Times New Roman"/>
            <w:sz w:val="24"/>
            <w:szCs w:val="24"/>
          </w:rPr>
          <w:t xml:space="preserve">da Controladoria-Geral da União em: </w:t>
        </w:r>
        <w:r w:rsidRPr="00EA695D">
          <w:rPr>
            <w:rFonts w:ascii="Times New Roman" w:hAnsi="Times New Roman"/>
            <w:sz w:val="24"/>
            <w:szCs w:val="24"/>
          </w:rPr>
          <w:t>informações e comentários, falhas formais, falhas médias e falhas graves (CGU, 2010</w:t>
        </w:r>
      </w:ins>
      <w:ins w:id="1146" w:author="James Vieira" w:date="2014-03-12T19:24:00Z">
        <w:r w:rsidR="00723E5A">
          <w:rPr>
            <w:rFonts w:ascii="Times New Roman" w:hAnsi="Times New Roman"/>
            <w:sz w:val="24"/>
            <w:szCs w:val="24"/>
          </w:rPr>
          <w:t>b</w:t>
        </w:r>
      </w:ins>
      <w:ins w:id="1147" w:author="James Vieira" w:date="2014-03-11T20:13:00Z">
        <w:r w:rsidRPr="00EA695D">
          <w:rPr>
            <w:rFonts w:ascii="Times New Roman" w:hAnsi="Times New Roman"/>
            <w:sz w:val="24"/>
            <w:szCs w:val="24"/>
          </w:rPr>
          <w:t>)</w:t>
        </w:r>
        <w:r>
          <w:rPr>
            <w:rStyle w:val="Refdenotaderodap"/>
            <w:rFonts w:ascii="Times New Roman" w:hAnsi="Times New Roman"/>
            <w:sz w:val="24"/>
            <w:szCs w:val="24"/>
          </w:rPr>
          <w:footnoteReference w:id="7"/>
        </w:r>
        <w:r>
          <w:rPr>
            <w:rFonts w:ascii="Times New Roman" w:hAnsi="Times New Roman"/>
            <w:sz w:val="24"/>
            <w:szCs w:val="24"/>
          </w:rPr>
          <w:t>, sendo que:</w:t>
        </w:r>
      </w:ins>
    </w:p>
    <w:p w:rsidR="00F70582" w:rsidRPr="004E2539" w:rsidRDefault="00F70582" w:rsidP="00F70582">
      <w:pPr>
        <w:spacing w:after="0" w:line="360" w:lineRule="auto"/>
        <w:ind w:firstLine="1134"/>
        <w:jc w:val="both"/>
        <w:rPr>
          <w:ins w:id="1150" w:author="James Vieira" w:date="2014-03-11T20:13:00Z"/>
          <w:rFonts w:ascii="Times New Roman" w:hAnsi="Times New Roman"/>
          <w:sz w:val="24"/>
          <w:szCs w:val="24"/>
        </w:rPr>
      </w:pPr>
      <w:ins w:id="1151" w:author="James Vieira" w:date="2014-03-11T20:13:00Z">
        <w:r w:rsidRPr="004E2539">
          <w:rPr>
            <w:rFonts w:ascii="Times New Roman" w:hAnsi="Times New Roman"/>
            <w:sz w:val="24"/>
            <w:szCs w:val="24"/>
          </w:rPr>
          <w:t>a</w:t>
        </w:r>
        <w:r>
          <w:rPr>
            <w:rFonts w:ascii="Times New Roman" w:hAnsi="Times New Roman"/>
            <w:sz w:val="24"/>
            <w:szCs w:val="24"/>
          </w:rPr>
          <w:t>)</w:t>
        </w:r>
        <w:r w:rsidRPr="004E2539">
          <w:rPr>
            <w:rFonts w:ascii="Times New Roman" w:hAnsi="Times New Roman"/>
            <w:sz w:val="24"/>
            <w:szCs w:val="24"/>
          </w:rPr>
          <w:tab/>
          <w:t xml:space="preserve">Informações &amp; comentários (I&amp;C): são o registro sobre as normalidades da gestão, sobre os fatos ou contextualizações relevantes para o entendimento de determinado </w:t>
        </w:r>
        <w:r w:rsidRPr="004E2539">
          <w:rPr>
            <w:rFonts w:ascii="Times New Roman" w:hAnsi="Times New Roman"/>
            <w:sz w:val="24"/>
            <w:szCs w:val="24"/>
          </w:rPr>
          <w:lastRenderedPageBreak/>
          <w:t>aspecto da administração ou ainda sobre impactos positivos, ganhos de desempenho e/ou qualidade nas operações de uma unidade, tais como melhorias (implantação e/ou implementação de alterações de caráter organizacional, ou especificamente operacional, vinculadas à missão institucional de uma unidade, que resultem em ganhos, claramente identificados, de desempenho e/ou de qualidade) e economias (implantação e/ou implementação de alterações de caráter organizacional, ou operacional, vinculadas à missão institucional de uma unidade, que redundem em ganhos financeiros, obrigatoriamente mensuráveis). Os registros do tipo "informação" não contêm recomendação;</w:t>
        </w:r>
      </w:ins>
    </w:p>
    <w:p w:rsidR="00F70582" w:rsidRPr="004E2539" w:rsidRDefault="00F70582" w:rsidP="00F70582">
      <w:pPr>
        <w:spacing w:after="0" w:line="360" w:lineRule="auto"/>
        <w:ind w:firstLine="1134"/>
        <w:jc w:val="both"/>
        <w:rPr>
          <w:ins w:id="1152" w:author="James Vieira" w:date="2014-03-11T20:13:00Z"/>
          <w:rFonts w:ascii="Times New Roman" w:hAnsi="Times New Roman"/>
          <w:sz w:val="24"/>
          <w:szCs w:val="24"/>
        </w:rPr>
      </w:pPr>
      <w:ins w:id="1153" w:author="James Vieira" w:date="2014-03-11T20:13:00Z">
        <w:r>
          <w:rPr>
            <w:rFonts w:ascii="Times New Roman" w:hAnsi="Times New Roman"/>
            <w:sz w:val="24"/>
            <w:szCs w:val="24"/>
          </w:rPr>
          <w:t>b)</w:t>
        </w:r>
        <w:r w:rsidRPr="004E2539">
          <w:rPr>
            <w:rFonts w:ascii="Times New Roman" w:hAnsi="Times New Roman"/>
            <w:sz w:val="24"/>
            <w:szCs w:val="24"/>
          </w:rPr>
          <w:tab/>
          <w:t xml:space="preserve">Falhas formais: </w:t>
        </w:r>
        <w:r>
          <w:rPr>
            <w:rFonts w:ascii="Times New Roman" w:hAnsi="Times New Roman"/>
            <w:sz w:val="24"/>
            <w:szCs w:val="24"/>
          </w:rPr>
          <w:t xml:space="preserve">são </w:t>
        </w:r>
        <w:r w:rsidRPr="004E2539">
          <w:rPr>
            <w:rFonts w:ascii="Times New Roman" w:hAnsi="Times New Roman"/>
            <w:sz w:val="24"/>
            <w:szCs w:val="24"/>
          </w:rPr>
          <w:t>erros pontuais que pela baixa materialidade e relevância não têm desdobramentos que impactam a gestão de um programa ou ação governamental. Têm normalmente origem no descumprimento de normativos, em consequência de atos involuntários ou omissões, que não comprometem (não impactam) o desempenho do programa ou da unidade;</w:t>
        </w:r>
      </w:ins>
    </w:p>
    <w:p w:rsidR="00F70582" w:rsidRPr="004E2539" w:rsidRDefault="00F70582" w:rsidP="00F70582">
      <w:pPr>
        <w:spacing w:after="0" w:line="360" w:lineRule="auto"/>
        <w:ind w:firstLine="1134"/>
        <w:jc w:val="both"/>
        <w:rPr>
          <w:ins w:id="1154" w:author="James Vieira" w:date="2014-03-11T20:13:00Z"/>
          <w:rFonts w:ascii="Times New Roman" w:hAnsi="Times New Roman"/>
          <w:sz w:val="24"/>
          <w:szCs w:val="24"/>
        </w:rPr>
      </w:pPr>
      <w:ins w:id="1155" w:author="James Vieira" w:date="2014-03-11T20:13:00Z">
        <w:r>
          <w:rPr>
            <w:rFonts w:ascii="Times New Roman" w:hAnsi="Times New Roman"/>
            <w:sz w:val="24"/>
            <w:szCs w:val="24"/>
          </w:rPr>
          <w:t>c)</w:t>
        </w:r>
        <w:r w:rsidRPr="004E2539">
          <w:rPr>
            <w:rFonts w:ascii="Times New Roman" w:hAnsi="Times New Roman"/>
            <w:sz w:val="24"/>
            <w:szCs w:val="24"/>
          </w:rPr>
          <w:tab/>
          <w:t>Falhas médias: são as situações indesejáveis que, apesar de comprometerem (impactarem) o desempenho do programa ou da unidade, não se enquadram nas ocorrências da falha grave. São decorrentes de atos ou de omissões em desacordo com os parâmetros de legalidade, eficiência, economicidade, efetividade ou qualidade, resultantes de fragilidades operacionais, nos normativos internos ou de insuficiência de informações gerenciais;</w:t>
        </w:r>
        <w:r>
          <w:rPr>
            <w:rFonts w:ascii="Times New Roman" w:hAnsi="Times New Roman"/>
            <w:sz w:val="24"/>
            <w:szCs w:val="24"/>
          </w:rPr>
          <w:t xml:space="preserve"> e</w:t>
        </w:r>
      </w:ins>
    </w:p>
    <w:p w:rsidR="00F70582" w:rsidRPr="004E2539" w:rsidRDefault="00F70582" w:rsidP="00F70582">
      <w:pPr>
        <w:spacing w:after="0" w:line="360" w:lineRule="auto"/>
        <w:ind w:firstLine="1134"/>
        <w:jc w:val="both"/>
        <w:rPr>
          <w:ins w:id="1156" w:author="James Vieira" w:date="2014-03-11T20:13:00Z"/>
          <w:rFonts w:ascii="Times New Roman" w:hAnsi="Times New Roman"/>
          <w:sz w:val="24"/>
          <w:szCs w:val="24"/>
        </w:rPr>
      </w:pPr>
      <w:ins w:id="1157" w:author="James Vieira" w:date="2014-03-11T20:13:00Z">
        <w:r>
          <w:rPr>
            <w:rFonts w:ascii="Times New Roman" w:hAnsi="Times New Roman"/>
            <w:sz w:val="24"/>
            <w:szCs w:val="24"/>
          </w:rPr>
          <w:t>d)</w:t>
        </w:r>
        <w:r w:rsidRPr="004E2539">
          <w:rPr>
            <w:rFonts w:ascii="Times New Roman" w:hAnsi="Times New Roman"/>
            <w:sz w:val="24"/>
            <w:szCs w:val="24"/>
          </w:rPr>
          <w:tab/>
          <w:t xml:space="preserve">Falhas graves: são as situações indesejáveis que comprometem (impactam) significativamente o desempenho do programa ou da unidade, nas quais há a caracterização de uma das seguintes ocorrências: </w:t>
        </w:r>
      </w:ins>
    </w:p>
    <w:p w:rsidR="00F70582" w:rsidRPr="004E2539" w:rsidRDefault="00F70582" w:rsidP="00F70582">
      <w:pPr>
        <w:spacing w:after="0" w:line="360" w:lineRule="auto"/>
        <w:ind w:firstLine="1134"/>
        <w:jc w:val="both"/>
        <w:rPr>
          <w:ins w:id="1158" w:author="James Vieira" w:date="2014-03-11T20:13:00Z"/>
          <w:rFonts w:ascii="Times New Roman" w:hAnsi="Times New Roman"/>
          <w:sz w:val="24"/>
          <w:szCs w:val="24"/>
        </w:rPr>
      </w:pPr>
      <w:ins w:id="1159" w:author="James Vieira" w:date="2014-03-11T20:13:00Z">
        <w:r w:rsidRPr="004E2539">
          <w:rPr>
            <w:rFonts w:ascii="Times New Roman" w:hAnsi="Times New Roman"/>
            <w:sz w:val="24"/>
            <w:szCs w:val="24"/>
          </w:rPr>
          <w:t>I - prática de ato de gestão ilegal, ilegítimo, antieconômico, ou infração a Norma legal ou regulamentar de natureza contábil, financeira, orçamentária, operacional ou patrimonial, que tenham potencialidade para causar prejuízo ao erário ou configurem grave desvio relativamente aos princípios a que está submetida à Administração Pública;</w:t>
        </w:r>
      </w:ins>
    </w:p>
    <w:p w:rsidR="00F70582" w:rsidRPr="004E2539" w:rsidRDefault="00F70582" w:rsidP="00F70582">
      <w:pPr>
        <w:spacing w:after="0" w:line="360" w:lineRule="auto"/>
        <w:ind w:firstLine="1134"/>
        <w:jc w:val="both"/>
        <w:rPr>
          <w:ins w:id="1160" w:author="James Vieira" w:date="2014-03-11T20:13:00Z"/>
          <w:rFonts w:ascii="Times New Roman" w:hAnsi="Times New Roman"/>
          <w:sz w:val="24"/>
          <w:szCs w:val="24"/>
        </w:rPr>
      </w:pPr>
      <w:ins w:id="1161" w:author="James Vieira" w:date="2014-03-11T20:13:00Z">
        <w:r w:rsidRPr="004E2539">
          <w:rPr>
            <w:rFonts w:ascii="Times New Roman" w:hAnsi="Times New Roman"/>
            <w:sz w:val="24"/>
            <w:szCs w:val="24"/>
          </w:rPr>
          <w:t>II - dano ao erário decorrente de ato de gestã</w:t>
        </w:r>
        <w:r>
          <w:rPr>
            <w:rFonts w:ascii="Times New Roman" w:hAnsi="Times New Roman"/>
            <w:sz w:val="24"/>
            <w:szCs w:val="24"/>
          </w:rPr>
          <w:t xml:space="preserve">o ilegítimo ou antieconômico; </w:t>
        </w:r>
      </w:ins>
    </w:p>
    <w:p w:rsidR="00F70582" w:rsidRDefault="00F70582" w:rsidP="00F70582">
      <w:pPr>
        <w:spacing w:after="0" w:line="360" w:lineRule="auto"/>
        <w:ind w:firstLine="1134"/>
        <w:jc w:val="both"/>
        <w:rPr>
          <w:ins w:id="1162" w:author="James Vieira" w:date="2014-03-11T20:13:00Z"/>
          <w:rFonts w:ascii="Times New Roman" w:hAnsi="Times New Roman"/>
          <w:sz w:val="24"/>
          <w:szCs w:val="24"/>
        </w:rPr>
      </w:pPr>
      <w:ins w:id="1163" w:author="James Vieira" w:date="2014-03-11T20:13:00Z">
        <w:r w:rsidRPr="004E2539">
          <w:rPr>
            <w:rFonts w:ascii="Times New Roman" w:hAnsi="Times New Roman"/>
            <w:sz w:val="24"/>
            <w:szCs w:val="24"/>
          </w:rPr>
          <w:t>III - desfalque ou desvio de dinh</w:t>
        </w:r>
        <w:r>
          <w:rPr>
            <w:rFonts w:ascii="Times New Roman" w:hAnsi="Times New Roman"/>
            <w:sz w:val="24"/>
            <w:szCs w:val="24"/>
          </w:rPr>
          <w:t>eiros, bens ou valores públicos; e</w:t>
        </w:r>
      </w:ins>
    </w:p>
    <w:p w:rsidR="00F70582" w:rsidRDefault="00F70582" w:rsidP="00F70582">
      <w:pPr>
        <w:spacing w:after="0" w:line="360" w:lineRule="auto"/>
        <w:ind w:firstLine="1134"/>
        <w:jc w:val="both"/>
        <w:rPr>
          <w:ins w:id="1164" w:author="James Vieira" w:date="2014-03-11T20:18:00Z"/>
          <w:rFonts w:ascii="Times New Roman" w:hAnsi="Times New Roman"/>
          <w:sz w:val="24"/>
          <w:szCs w:val="24"/>
        </w:rPr>
      </w:pPr>
      <w:ins w:id="1165" w:author="James Vieira" w:date="2014-03-11T20:13:00Z">
        <w:r>
          <w:rPr>
            <w:rFonts w:ascii="Times New Roman" w:hAnsi="Times New Roman"/>
            <w:sz w:val="24"/>
            <w:szCs w:val="24"/>
          </w:rPr>
          <w:t xml:space="preserve">IV - </w:t>
        </w:r>
        <w:r w:rsidRPr="00A87148">
          <w:rPr>
            <w:rFonts w:ascii="Times New Roman" w:hAnsi="Times New Roman"/>
            <w:sz w:val="24"/>
            <w:szCs w:val="24"/>
          </w:rPr>
          <w:t>descumprimento de normativos relativos à Administração Pública</w:t>
        </w:r>
        <w:r>
          <w:rPr>
            <w:rFonts w:ascii="Times New Roman" w:hAnsi="Times New Roman"/>
            <w:sz w:val="24"/>
            <w:szCs w:val="24"/>
          </w:rPr>
          <w:t xml:space="preserve">. Normalmente, estes normativos </w:t>
        </w:r>
        <w:r w:rsidRPr="00A87148">
          <w:rPr>
            <w:rFonts w:ascii="Times New Roman" w:hAnsi="Times New Roman"/>
            <w:sz w:val="24"/>
            <w:szCs w:val="24"/>
          </w:rPr>
          <w:t>já indicam a gravidade de tais atos e dispõem sobre sanções aplicáveis aos agentes públicos responsáve</w:t>
        </w:r>
        <w:r>
          <w:rPr>
            <w:rFonts w:ascii="Times New Roman" w:hAnsi="Times New Roman"/>
            <w:sz w:val="24"/>
            <w:szCs w:val="24"/>
          </w:rPr>
          <w:t xml:space="preserve">is (CGU, 2010). A omissão no dever de prestar contas é um exemplo deste caso. </w:t>
        </w:r>
      </w:ins>
    </w:p>
    <w:p w:rsidR="00F70582" w:rsidDel="00416829" w:rsidRDefault="00F70582" w:rsidP="00F70582">
      <w:pPr>
        <w:spacing w:after="0" w:line="360" w:lineRule="auto"/>
        <w:ind w:firstLine="1134"/>
        <w:jc w:val="both"/>
        <w:rPr>
          <w:ins w:id="1166" w:author="James Vieira" w:date="2014-03-11T20:13:00Z"/>
          <w:del w:id="1167" w:author="James Vieira" w:date="2014-03-12T18:34:00Z"/>
          <w:rFonts w:ascii="Times New Roman" w:hAnsi="Times New Roman"/>
          <w:sz w:val="24"/>
          <w:szCs w:val="24"/>
        </w:rPr>
      </w:pPr>
    </w:p>
    <w:p w:rsidR="00000000" w:rsidRDefault="005C3607">
      <w:pPr>
        <w:spacing w:after="0" w:line="360" w:lineRule="auto"/>
        <w:ind w:firstLine="1134"/>
        <w:jc w:val="both"/>
        <w:rPr>
          <w:ins w:id="1168" w:author="James Vieira" w:date="2014-03-11T20:30:00Z"/>
          <w:rFonts w:ascii="Times New Roman" w:hAnsi="Times New Roman"/>
          <w:sz w:val="24"/>
          <w:szCs w:val="24"/>
        </w:rPr>
        <w:pPrChange w:id="1169" w:author="James Vieira" w:date="2014-03-11T20:26:00Z">
          <w:pPr>
            <w:pStyle w:val="PargrafodaLista"/>
            <w:spacing w:after="0" w:line="360" w:lineRule="auto"/>
            <w:ind w:left="0" w:firstLine="1134"/>
            <w:jc w:val="both"/>
          </w:pPr>
        </w:pPrChange>
      </w:pPr>
      <w:ins w:id="1170" w:author="James Vieira" w:date="2014-03-11T20:22:00Z">
        <w:r>
          <w:rPr>
            <w:rFonts w:ascii="Times New Roman" w:hAnsi="Times New Roman"/>
            <w:sz w:val="24"/>
            <w:szCs w:val="24"/>
          </w:rPr>
          <w:t xml:space="preserve">Deste </w:t>
        </w:r>
      </w:ins>
      <w:ins w:id="1171" w:author="James Vieira" w:date="2014-03-11T20:13:00Z">
        <w:r w:rsidR="00F70582">
          <w:rPr>
            <w:rFonts w:ascii="Times New Roman" w:hAnsi="Times New Roman"/>
            <w:sz w:val="24"/>
            <w:szCs w:val="24"/>
          </w:rPr>
          <w:t>total de</w:t>
        </w:r>
      </w:ins>
      <w:ins w:id="1172" w:author="James Vieira" w:date="2014-03-11T20:23:00Z">
        <w:r>
          <w:rPr>
            <w:rFonts w:ascii="Times New Roman" w:hAnsi="Times New Roman"/>
            <w:sz w:val="24"/>
            <w:szCs w:val="24"/>
          </w:rPr>
          <w:t xml:space="preserve"> 88.844</w:t>
        </w:r>
      </w:ins>
      <w:ins w:id="1173" w:author="James Vieira" w:date="2014-03-11T20:13:00Z">
        <w:r w:rsidR="00F70582">
          <w:rPr>
            <w:rFonts w:ascii="Times New Roman" w:hAnsi="Times New Roman"/>
            <w:sz w:val="24"/>
            <w:szCs w:val="24"/>
          </w:rPr>
          <w:t xml:space="preserve"> registros, qualificados de acordo com a gravidade </w:t>
        </w:r>
      </w:ins>
      <w:ins w:id="1174" w:author="James Vieira" w:date="2014-03-11T20:23:00Z">
        <w:r>
          <w:rPr>
            <w:rFonts w:ascii="Times New Roman" w:hAnsi="Times New Roman"/>
            <w:sz w:val="24"/>
            <w:szCs w:val="24"/>
          </w:rPr>
          <w:t>da improbidade cometida</w:t>
        </w:r>
      </w:ins>
      <w:ins w:id="1175" w:author="James Vieira" w:date="2014-03-11T20:13:00Z">
        <w:r w:rsidR="00F70582">
          <w:rPr>
            <w:rFonts w:ascii="Times New Roman" w:hAnsi="Times New Roman"/>
            <w:sz w:val="24"/>
            <w:szCs w:val="24"/>
          </w:rPr>
          <w:t xml:space="preserve">, </w:t>
        </w:r>
      </w:ins>
      <w:ins w:id="1176" w:author="James Vieira" w:date="2014-03-11T20:23:00Z">
        <w:r>
          <w:rPr>
            <w:rFonts w:ascii="Times New Roman" w:hAnsi="Times New Roman"/>
            <w:sz w:val="24"/>
            <w:szCs w:val="24"/>
          </w:rPr>
          <w:t>13495</w:t>
        </w:r>
      </w:ins>
      <w:ins w:id="1177" w:author="James Vieira" w:date="2014-03-11T20:13:00Z">
        <w:r>
          <w:rPr>
            <w:rFonts w:ascii="Times New Roman" w:hAnsi="Times New Roman"/>
            <w:sz w:val="24"/>
            <w:szCs w:val="24"/>
          </w:rPr>
          <w:t xml:space="preserve"> (</w:t>
        </w:r>
      </w:ins>
      <w:ins w:id="1178" w:author="James Vieira" w:date="2014-03-11T20:24:00Z">
        <w:r>
          <w:rPr>
            <w:rFonts w:ascii="Times New Roman" w:hAnsi="Times New Roman"/>
            <w:sz w:val="24"/>
            <w:szCs w:val="24"/>
          </w:rPr>
          <w:t>15</w:t>
        </w:r>
      </w:ins>
      <w:ins w:id="1179" w:author="James Vieira" w:date="2014-03-11T20:13:00Z">
        <w:r w:rsidR="00F70582" w:rsidRPr="00A87148">
          <w:rPr>
            <w:rFonts w:ascii="Times New Roman" w:hAnsi="Times New Roman"/>
            <w:sz w:val="24"/>
            <w:szCs w:val="24"/>
          </w:rPr>
          <w:t xml:space="preserve">%) são informações, </w:t>
        </w:r>
      </w:ins>
      <w:ins w:id="1180" w:author="James Vieira" w:date="2014-03-11T20:24:00Z">
        <w:r>
          <w:rPr>
            <w:rFonts w:ascii="Times New Roman" w:hAnsi="Times New Roman"/>
            <w:sz w:val="24"/>
            <w:szCs w:val="24"/>
          </w:rPr>
          <w:t>5.199</w:t>
        </w:r>
      </w:ins>
      <w:ins w:id="1181" w:author="James Vieira" w:date="2014-03-11T20:13:00Z">
        <w:r>
          <w:rPr>
            <w:rFonts w:ascii="Times New Roman" w:hAnsi="Times New Roman"/>
            <w:sz w:val="24"/>
            <w:szCs w:val="24"/>
          </w:rPr>
          <w:t xml:space="preserve"> (</w:t>
        </w:r>
      </w:ins>
      <w:ins w:id="1182" w:author="James Vieira" w:date="2014-03-11T20:24:00Z">
        <w:r>
          <w:rPr>
            <w:rFonts w:ascii="Times New Roman" w:hAnsi="Times New Roman"/>
            <w:sz w:val="24"/>
            <w:szCs w:val="24"/>
          </w:rPr>
          <w:t>5,8</w:t>
        </w:r>
      </w:ins>
      <w:ins w:id="1183" w:author="James Vieira" w:date="2014-03-11T20:13:00Z">
        <w:r w:rsidR="00F70582" w:rsidRPr="00A87148">
          <w:rPr>
            <w:rFonts w:ascii="Times New Roman" w:hAnsi="Times New Roman"/>
            <w:sz w:val="24"/>
            <w:szCs w:val="24"/>
          </w:rPr>
          <w:t xml:space="preserve">%) são falhas formais, </w:t>
        </w:r>
      </w:ins>
      <w:ins w:id="1184" w:author="James Vieira" w:date="2014-03-11T20:24:00Z">
        <w:r>
          <w:rPr>
            <w:rFonts w:ascii="Times New Roman" w:hAnsi="Times New Roman"/>
            <w:sz w:val="24"/>
            <w:szCs w:val="24"/>
          </w:rPr>
          <w:t>59.839</w:t>
        </w:r>
      </w:ins>
      <w:ins w:id="1185" w:author="James Vieira" w:date="2014-03-11T20:13:00Z">
        <w:r w:rsidR="00F70582" w:rsidRPr="00A87148">
          <w:rPr>
            <w:rFonts w:ascii="Times New Roman" w:hAnsi="Times New Roman"/>
            <w:sz w:val="24"/>
            <w:szCs w:val="24"/>
          </w:rPr>
          <w:t xml:space="preserve"> (</w:t>
        </w:r>
      </w:ins>
      <w:ins w:id="1186" w:author="James Vieira" w:date="2014-03-11T20:24:00Z">
        <w:r>
          <w:rPr>
            <w:rFonts w:ascii="Times New Roman" w:hAnsi="Times New Roman"/>
            <w:sz w:val="24"/>
            <w:szCs w:val="24"/>
          </w:rPr>
          <w:t>67</w:t>
        </w:r>
      </w:ins>
      <w:ins w:id="1187" w:author="James Vieira" w:date="2014-03-11T20:13:00Z">
        <w:r w:rsidR="00F70582" w:rsidRPr="00A87148">
          <w:rPr>
            <w:rFonts w:ascii="Times New Roman" w:hAnsi="Times New Roman"/>
            <w:sz w:val="24"/>
            <w:szCs w:val="24"/>
          </w:rPr>
          <w:t xml:space="preserve">%) são falhas médias e </w:t>
        </w:r>
      </w:ins>
      <w:ins w:id="1188" w:author="James Vieira" w:date="2014-03-11T20:24:00Z">
        <w:r>
          <w:rPr>
            <w:rFonts w:ascii="Times New Roman" w:hAnsi="Times New Roman"/>
            <w:sz w:val="24"/>
            <w:szCs w:val="24"/>
          </w:rPr>
          <w:t>10.311</w:t>
        </w:r>
      </w:ins>
      <w:ins w:id="1189" w:author="James Vieira" w:date="2014-03-11T20:13:00Z">
        <w:r>
          <w:rPr>
            <w:rFonts w:ascii="Times New Roman" w:hAnsi="Times New Roman"/>
            <w:sz w:val="24"/>
            <w:szCs w:val="24"/>
          </w:rPr>
          <w:t xml:space="preserve"> (1</w:t>
        </w:r>
      </w:ins>
      <w:ins w:id="1190" w:author="James Vieira" w:date="2014-03-11T20:24:00Z">
        <w:r>
          <w:rPr>
            <w:rFonts w:ascii="Times New Roman" w:hAnsi="Times New Roman"/>
            <w:sz w:val="24"/>
            <w:szCs w:val="24"/>
          </w:rPr>
          <w:t>1</w:t>
        </w:r>
      </w:ins>
      <w:ins w:id="1191" w:author="James Vieira" w:date="2014-03-11T20:13:00Z">
        <w:r w:rsidR="00F70582" w:rsidRPr="00A87148">
          <w:rPr>
            <w:rFonts w:ascii="Times New Roman" w:hAnsi="Times New Roman"/>
            <w:sz w:val="24"/>
            <w:szCs w:val="24"/>
          </w:rPr>
          <w:t>%) são falhas graves</w:t>
        </w:r>
      </w:ins>
      <w:ins w:id="1192" w:author="James Vieira" w:date="2014-03-11T20:24:00Z">
        <w:r>
          <w:rPr>
            <w:rFonts w:ascii="Times New Roman" w:hAnsi="Times New Roman"/>
            <w:sz w:val="24"/>
            <w:szCs w:val="24"/>
          </w:rPr>
          <w:t>.</w:t>
        </w:r>
      </w:ins>
    </w:p>
    <w:p w:rsidR="00000000" w:rsidRDefault="005C3607">
      <w:pPr>
        <w:spacing w:after="0" w:line="360" w:lineRule="auto"/>
        <w:ind w:firstLine="1134"/>
        <w:jc w:val="both"/>
        <w:rPr>
          <w:ins w:id="1193" w:author="James Vieira" w:date="2014-03-11T20:29:00Z"/>
          <w:rFonts w:ascii="Times New Roman" w:hAnsi="Times New Roman"/>
          <w:sz w:val="24"/>
          <w:szCs w:val="24"/>
        </w:rPr>
        <w:pPrChange w:id="1194" w:author="James Vieira" w:date="2014-03-11T20:26:00Z">
          <w:pPr>
            <w:pStyle w:val="PargrafodaLista"/>
            <w:spacing w:after="0" w:line="360" w:lineRule="auto"/>
            <w:ind w:left="0" w:firstLine="1134"/>
            <w:jc w:val="both"/>
          </w:pPr>
        </w:pPrChange>
      </w:pPr>
      <w:ins w:id="1195" w:author="James Vieira" w:date="2014-03-11T20:30:00Z">
        <w:r>
          <w:rPr>
            <w:rFonts w:ascii="Times New Roman" w:hAnsi="Times New Roman"/>
            <w:sz w:val="24"/>
            <w:szCs w:val="24"/>
          </w:rPr>
          <w:t>Em razão da disponibilidade destes dados, será considerado como indicador de corrupção nos municípios, a contagem de falhas graves</w:t>
        </w:r>
      </w:ins>
      <w:ins w:id="1196" w:author="James Vieira" w:date="2014-03-11T20:31:00Z">
        <w:r>
          <w:rPr>
            <w:rFonts w:ascii="Times New Roman" w:hAnsi="Times New Roman"/>
            <w:sz w:val="24"/>
            <w:szCs w:val="24"/>
          </w:rPr>
          <w:t xml:space="preserve"> realizada pelos próprios auditores da Controladoria-Geral da União a partir do ano de 2006 (20º sorteio do Programa de Fiscalização por Sorteios Públicos). Por esta razão, é</w:t>
        </w:r>
      </w:ins>
      <w:ins w:id="1197" w:author="James Vieira" w:date="2014-03-11T20:13:00Z">
        <w:r w:rsidR="00F70582">
          <w:rPr>
            <w:rFonts w:ascii="Times New Roman" w:hAnsi="Times New Roman"/>
            <w:sz w:val="24"/>
            <w:szCs w:val="24"/>
          </w:rPr>
          <w:t xml:space="preserve"> importante notar </w:t>
        </w:r>
      </w:ins>
      <w:ins w:id="1198" w:author="James Vieira" w:date="2014-03-11T20:25:00Z">
        <w:r>
          <w:rPr>
            <w:rFonts w:ascii="Times New Roman" w:hAnsi="Times New Roman"/>
            <w:sz w:val="24"/>
            <w:szCs w:val="24"/>
          </w:rPr>
          <w:t xml:space="preserve">que um número considerável </w:t>
        </w:r>
      </w:ins>
      <w:ins w:id="1199" w:author="James Vieira" w:date="2014-03-11T20:13:00Z">
        <w:r w:rsidR="00F70582">
          <w:rPr>
            <w:rFonts w:ascii="Times New Roman" w:hAnsi="Times New Roman"/>
            <w:sz w:val="24"/>
            <w:szCs w:val="24"/>
          </w:rPr>
          <w:t xml:space="preserve">de municípios </w:t>
        </w:r>
      </w:ins>
      <w:ins w:id="1200" w:author="James Vieira" w:date="2014-03-11T20:25:00Z">
        <w:r>
          <w:rPr>
            <w:rFonts w:ascii="Times New Roman" w:hAnsi="Times New Roman"/>
            <w:sz w:val="24"/>
            <w:szCs w:val="24"/>
          </w:rPr>
          <w:t>não tem nenhuma falha grave</w:t>
        </w:r>
      </w:ins>
      <w:ins w:id="1201" w:author="James Vieira" w:date="2014-03-11T20:13:00Z">
        <w:r w:rsidR="00F70582">
          <w:rPr>
            <w:rFonts w:ascii="Times New Roman" w:hAnsi="Times New Roman"/>
            <w:sz w:val="24"/>
            <w:szCs w:val="24"/>
          </w:rPr>
          <w:t xml:space="preserve">. Este aspecto é crucial, pois </w:t>
        </w:r>
        <w:r w:rsidR="00F70582" w:rsidRPr="00395E41">
          <w:rPr>
            <w:rFonts w:ascii="Times New Roman" w:hAnsi="Times New Roman"/>
            <w:sz w:val="24"/>
            <w:szCs w:val="24"/>
          </w:rPr>
          <w:t xml:space="preserve">indica que a distribuição da contagem das falhas não </w:t>
        </w:r>
      </w:ins>
      <w:ins w:id="1202" w:author="James Vieira" w:date="2014-03-11T20:32:00Z">
        <w:r>
          <w:rPr>
            <w:rFonts w:ascii="Times New Roman" w:hAnsi="Times New Roman"/>
            <w:sz w:val="24"/>
            <w:szCs w:val="24"/>
          </w:rPr>
          <w:t>apresenta uma</w:t>
        </w:r>
      </w:ins>
      <w:ins w:id="1203" w:author="James Vieira" w:date="2014-03-11T20:13:00Z">
        <w:r w:rsidR="00F70582" w:rsidRPr="00395E41">
          <w:rPr>
            <w:rFonts w:ascii="Times New Roman" w:hAnsi="Times New Roman"/>
            <w:sz w:val="24"/>
            <w:szCs w:val="24"/>
          </w:rPr>
          <w:t xml:space="preserve"> distribuição normal</w:t>
        </w:r>
      </w:ins>
      <w:ins w:id="1204" w:author="James Vieira" w:date="2014-03-11T20:26:00Z">
        <w:r>
          <w:rPr>
            <w:rFonts w:ascii="Times New Roman" w:hAnsi="Times New Roman"/>
            <w:sz w:val="24"/>
            <w:szCs w:val="24"/>
          </w:rPr>
          <w:t>.</w:t>
        </w:r>
      </w:ins>
    </w:p>
    <w:p w:rsidR="00000000" w:rsidRDefault="00E60420">
      <w:pPr>
        <w:spacing w:after="0" w:line="360" w:lineRule="auto"/>
        <w:ind w:firstLine="1134"/>
        <w:jc w:val="both"/>
        <w:rPr>
          <w:ins w:id="1205" w:author="James Vieira" w:date="2014-03-11T20:29:00Z"/>
          <w:rFonts w:ascii="Times New Roman" w:hAnsi="Times New Roman"/>
          <w:sz w:val="24"/>
          <w:szCs w:val="24"/>
        </w:rPr>
        <w:pPrChange w:id="1206" w:author="James Vieira" w:date="2014-03-11T20:26:00Z">
          <w:pPr>
            <w:pStyle w:val="PargrafodaLista"/>
            <w:spacing w:after="0" w:line="360" w:lineRule="auto"/>
            <w:ind w:left="0" w:firstLine="1134"/>
            <w:jc w:val="both"/>
          </w:pPr>
        </w:pPrChange>
      </w:pPr>
    </w:p>
    <w:p w:rsidR="00000000" w:rsidRDefault="00AF43D7">
      <w:pPr>
        <w:pStyle w:val="SemEspaamento"/>
        <w:rPr>
          <w:ins w:id="1207" w:author="James Vieira" w:date="2014-03-11T20:29:00Z"/>
          <w:rFonts w:ascii="Times New Roman" w:hAnsi="Times New Roman"/>
          <w:b/>
          <w:sz w:val="24"/>
          <w:szCs w:val="24"/>
          <w:rPrChange w:id="1208" w:author="James Vieira" w:date="2014-03-11T21:03:00Z">
            <w:rPr>
              <w:ins w:id="1209" w:author="James Vieira" w:date="2014-03-11T20:29:00Z"/>
            </w:rPr>
          </w:rPrChange>
        </w:rPr>
        <w:pPrChange w:id="1210" w:author="James Vieira" w:date="2014-03-11T21:03:00Z">
          <w:pPr>
            <w:spacing w:line="360" w:lineRule="auto"/>
            <w:jc w:val="both"/>
          </w:pPr>
        </w:pPrChange>
      </w:pPr>
      <w:ins w:id="1211" w:author="James Vieira" w:date="2014-03-11T20:29:00Z">
        <w:r w:rsidRPr="00AF43D7">
          <w:rPr>
            <w:rFonts w:ascii="Times New Roman" w:hAnsi="Times New Roman"/>
            <w:b/>
            <w:sz w:val="24"/>
            <w:szCs w:val="24"/>
            <w:rPrChange w:id="1212" w:author="James Vieira" w:date="2014-03-11T21:03:00Z">
              <w:rPr>
                <w:vertAlign w:val="superscript"/>
              </w:rPr>
            </w:rPrChange>
          </w:rPr>
          <w:t>Tabela</w:t>
        </w:r>
      </w:ins>
      <w:ins w:id="1213" w:author="James Vieira" w:date="2014-03-11T20:30:00Z">
        <w:r w:rsidR="005C3607" w:rsidRPr="00603E65">
          <w:rPr>
            <w:rFonts w:ascii="Times New Roman" w:hAnsi="Times New Roman"/>
            <w:b/>
            <w:sz w:val="24"/>
            <w:szCs w:val="24"/>
          </w:rPr>
          <w:t>2</w:t>
        </w:r>
      </w:ins>
      <w:ins w:id="1214" w:author="James Vieira" w:date="2014-03-11T20:29:00Z">
        <w:r w:rsidRPr="00AF43D7">
          <w:rPr>
            <w:rFonts w:ascii="Times New Roman" w:hAnsi="Times New Roman"/>
            <w:b/>
            <w:sz w:val="24"/>
            <w:szCs w:val="24"/>
            <w:rPrChange w:id="1215" w:author="James Vieira" w:date="2014-03-11T21:03:00Z">
              <w:rPr>
                <w:vertAlign w:val="superscript"/>
              </w:rPr>
            </w:rPrChange>
          </w:rPr>
          <w:t>. Estatísticas descritivas das falhas graves</w:t>
        </w:r>
      </w:ins>
    </w:p>
    <w:tbl>
      <w:tblPr>
        <w:tblW w:w="0" w:type="auto"/>
        <w:tblBorders>
          <w:top w:val="single" w:sz="4" w:space="0" w:color="000000"/>
          <w:bottom w:val="single" w:sz="4" w:space="0" w:color="000000"/>
        </w:tblBorders>
        <w:tblLayout w:type="fixed"/>
        <w:tblLook w:val="04A0"/>
      </w:tblPr>
      <w:tblGrid>
        <w:gridCol w:w="1243"/>
        <w:gridCol w:w="992"/>
        <w:gridCol w:w="1246"/>
        <w:gridCol w:w="1246"/>
        <w:gridCol w:w="1246"/>
        <w:gridCol w:w="1540"/>
        <w:gridCol w:w="1247"/>
      </w:tblGrid>
      <w:tr w:rsidR="005C3607" w:rsidRPr="00FA4108" w:rsidTr="00FA4108">
        <w:trPr>
          <w:ins w:id="1216" w:author="James Vieira" w:date="2014-03-11T20:29:00Z"/>
        </w:trPr>
        <w:tc>
          <w:tcPr>
            <w:tcW w:w="1243" w:type="dxa"/>
            <w:tcBorders>
              <w:top w:val="single" w:sz="4" w:space="0" w:color="000000"/>
              <w:bottom w:val="single" w:sz="4" w:space="0" w:color="auto"/>
              <w:right w:val="nil"/>
            </w:tcBorders>
            <w:shd w:val="clear" w:color="auto" w:fill="auto"/>
          </w:tcPr>
          <w:p w:rsidR="005C3607" w:rsidRPr="00603E65" w:rsidRDefault="005C3607" w:rsidP="0012795C">
            <w:pPr>
              <w:pStyle w:val="SemEspaamento"/>
              <w:rPr>
                <w:ins w:id="1217" w:author="James Vieira" w:date="2014-03-11T20:29:00Z"/>
                <w:rFonts w:ascii="Times New Roman" w:hAnsi="Times New Roman"/>
                <w:sz w:val="24"/>
                <w:szCs w:val="24"/>
              </w:rPr>
            </w:pPr>
          </w:p>
        </w:tc>
        <w:tc>
          <w:tcPr>
            <w:tcW w:w="992" w:type="dxa"/>
            <w:tcBorders>
              <w:top w:val="single" w:sz="4" w:space="0" w:color="auto"/>
              <w:left w:val="nil"/>
              <w:bottom w:val="single" w:sz="4" w:space="0" w:color="auto"/>
              <w:right w:val="nil"/>
            </w:tcBorders>
            <w:shd w:val="clear" w:color="auto" w:fill="auto"/>
          </w:tcPr>
          <w:p w:rsidR="005C3607" w:rsidRPr="00D015F4" w:rsidRDefault="005C3607" w:rsidP="0012795C">
            <w:pPr>
              <w:pStyle w:val="SemEspaamento"/>
              <w:rPr>
                <w:ins w:id="1218" w:author="James Vieira" w:date="2014-03-11T20:29:00Z"/>
                <w:rFonts w:ascii="Times New Roman" w:hAnsi="Times New Roman"/>
                <w:sz w:val="24"/>
                <w:szCs w:val="24"/>
              </w:rPr>
            </w:pPr>
            <w:ins w:id="1219" w:author="James Vieira" w:date="2014-03-11T20:29:00Z">
              <w:r w:rsidRPr="00D015F4">
                <w:rPr>
                  <w:rFonts w:ascii="Times New Roman" w:hAnsi="Times New Roman"/>
                  <w:sz w:val="24"/>
                  <w:szCs w:val="24"/>
                </w:rPr>
                <w:t>N</w:t>
              </w:r>
            </w:ins>
          </w:p>
        </w:tc>
        <w:tc>
          <w:tcPr>
            <w:tcW w:w="1246" w:type="dxa"/>
            <w:tcBorders>
              <w:top w:val="single" w:sz="4" w:space="0" w:color="auto"/>
              <w:left w:val="nil"/>
              <w:bottom w:val="single" w:sz="4" w:space="0" w:color="auto"/>
              <w:right w:val="nil"/>
            </w:tcBorders>
            <w:shd w:val="clear" w:color="auto" w:fill="auto"/>
          </w:tcPr>
          <w:p w:rsidR="005C3607" w:rsidRPr="00B82E4F" w:rsidRDefault="005C3607" w:rsidP="0012795C">
            <w:pPr>
              <w:pStyle w:val="SemEspaamento"/>
              <w:rPr>
                <w:ins w:id="1220" w:author="James Vieira" w:date="2014-03-11T20:29:00Z"/>
                <w:rFonts w:ascii="Times New Roman" w:hAnsi="Times New Roman"/>
                <w:sz w:val="24"/>
                <w:szCs w:val="24"/>
              </w:rPr>
            </w:pPr>
            <w:ins w:id="1221" w:author="James Vieira" w:date="2014-03-11T20:29:00Z">
              <w:r w:rsidRPr="00B82E4F">
                <w:rPr>
                  <w:rFonts w:ascii="Times New Roman" w:hAnsi="Times New Roman"/>
                  <w:sz w:val="24"/>
                  <w:szCs w:val="24"/>
                </w:rPr>
                <w:t>Média</w:t>
              </w:r>
            </w:ins>
          </w:p>
        </w:tc>
        <w:tc>
          <w:tcPr>
            <w:tcW w:w="1246" w:type="dxa"/>
            <w:tcBorders>
              <w:top w:val="single" w:sz="4" w:space="0" w:color="auto"/>
              <w:left w:val="nil"/>
              <w:bottom w:val="single" w:sz="4" w:space="0" w:color="auto"/>
              <w:right w:val="nil"/>
            </w:tcBorders>
            <w:shd w:val="clear" w:color="auto" w:fill="auto"/>
          </w:tcPr>
          <w:p w:rsidR="005C3607" w:rsidRPr="00E278B1" w:rsidRDefault="005C3607" w:rsidP="0012795C">
            <w:pPr>
              <w:pStyle w:val="SemEspaamento"/>
              <w:rPr>
                <w:ins w:id="1222" w:author="James Vieira" w:date="2014-03-11T20:29:00Z"/>
                <w:rFonts w:ascii="Times New Roman" w:hAnsi="Times New Roman"/>
                <w:sz w:val="24"/>
                <w:szCs w:val="24"/>
              </w:rPr>
            </w:pPr>
            <w:ins w:id="1223" w:author="James Vieira" w:date="2014-03-11T20:29:00Z">
              <w:r w:rsidRPr="00E278B1">
                <w:rPr>
                  <w:rFonts w:ascii="Times New Roman" w:hAnsi="Times New Roman"/>
                  <w:sz w:val="24"/>
                  <w:szCs w:val="24"/>
                </w:rPr>
                <w:t>Desvio-padrão</w:t>
              </w:r>
            </w:ins>
          </w:p>
        </w:tc>
        <w:tc>
          <w:tcPr>
            <w:tcW w:w="1246" w:type="dxa"/>
            <w:tcBorders>
              <w:top w:val="single" w:sz="4" w:space="0" w:color="auto"/>
              <w:left w:val="nil"/>
              <w:bottom w:val="single" w:sz="4" w:space="0" w:color="auto"/>
              <w:right w:val="nil"/>
            </w:tcBorders>
            <w:shd w:val="clear" w:color="auto" w:fill="auto"/>
          </w:tcPr>
          <w:p w:rsidR="005C3607" w:rsidRPr="0033650F" w:rsidRDefault="005C3607" w:rsidP="0012795C">
            <w:pPr>
              <w:pStyle w:val="SemEspaamento"/>
              <w:rPr>
                <w:ins w:id="1224" w:author="James Vieira" w:date="2014-03-11T20:29:00Z"/>
                <w:rFonts w:ascii="Times New Roman" w:hAnsi="Times New Roman"/>
                <w:sz w:val="24"/>
                <w:szCs w:val="24"/>
              </w:rPr>
            </w:pPr>
            <w:ins w:id="1225" w:author="James Vieira" w:date="2014-03-11T20:29:00Z">
              <w:r w:rsidRPr="0033650F">
                <w:rPr>
                  <w:rFonts w:ascii="Times New Roman" w:hAnsi="Times New Roman"/>
                  <w:sz w:val="24"/>
                  <w:szCs w:val="24"/>
                </w:rPr>
                <w:t>Variância</w:t>
              </w:r>
            </w:ins>
          </w:p>
        </w:tc>
        <w:tc>
          <w:tcPr>
            <w:tcW w:w="1540" w:type="dxa"/>
            <w:tcBorders>
              <w:top w:val="single" w:sz="4" w:space="0" w:color="auto"/>
              <w:left w:val="nil"/>
              <w:bottom w:val="single" w:sz="4" w:space="0" w:color="auto"/>
              <w:right w:val="nil"/>
            </w:tcBorders>
            <w:shd w:val="clear" w:color="auto" w:fill="auto"/>
          </w:tcPr>
          <w:p w:rsidR="005C3607" w:rsidRPr="0033650F" w:rsidRDefault="005C3607" w:rsidP="0012795C">
            <w:pPr>
              <w:pStyle w:val="SemEspaamento"/>
              <w:rPr>
                <w:ins w:id="1226" w:author="James Vieira" w:date="2014-03-11T20:29:00Z"/>
                <w:rFonts w:ascii="Times New Roman" w:hAnsi="Times New Roman"/>
                <w:sz w:val="24"/>
                <w:szCs w:val="24"/>
              </w:rPr>
            </w:pPr>
            <w:ins w:id="1227" w:author="James Vieira" w:date="2014-03-11T20:29:00Z">
              <w:r w:rsidRPr="0033650F">
                <w:rPr>
                  <w:rFonts w:ascii="Times New Roman" w:hAnsi="Times New Roman"/>
                  <w:sz w:val="24"/>
                  <w:szCs w:val="24"/>
                </w:rPr>
                <w:t>Assimetria*</w:t>
              </w:r>
            </w:ins>
          </w:p>
        </w:tc>
        <w:tc>
          <w:tcPr>
            <w:tcW w:w="1247" w:type="dxa"/>
            <w:tcBorders>
              <w:top w:val="single" w:sz="4" w:space="0" w:color="auto"/>
              <w:left w:val="nil"/>
              <w:bottom w:val="single" w:sz="4" w:space="0" w:color="auto"/>
              <w:right w:val="nil"/>
            </w:tcBorders>
            <w:shd w:val="clear" w:color="auto" w:fill="auto"/>
          </w:tcPr>
          <w:p w:rsidR="005C3607" w:rsidRPr="00FA4108" w:rsidRDefault="00AF43D7" w:rsidP="0012795C">
            <w:pPr>
              <w:pStyle w:val="SemEspaamento"/>
              <w:rPr>
                <w:ins w:id="1228" w:author="James Vieira" w:date="2014-03-11T20:29:00Z"/>
                <w:rFonts w:ascii="Times New Roman" w:hAnsi="Times New Roman"/>
                <w:sz w:val="24"/>
                <w:szCs w:val="24"/>
              </w:rPr>
            </w:pPr>
            <w:ins w:id="1229" w:author="James Vieira" w:date="2014-03-11T20:29:00Z">
              <w:r w:rsidRPr="00AF43D7">
                <w:rPr>
                  <w:rFonts w:ascii="Times New Roman" w:hAnsi="Times New Roman"/>
                  <w:sz w:val="24"/>
                  <w:szCs w:val="24"/>
                  <w:rPrChange w:id="1230" w:author="James Vieira" w:date="2014-03-11T21:03:00Z">
                    <w:rPr>
                      <w:rFonts w:ascii="Times New Roman" w:hAnsi="Times New Roman"/>
                      <w:sz w:val="24"/>
                      <w:szCs w:val="24"/>
                      <w:vertAlign w:val="superscript"/>
                    </w:rPr>
                  </w:rPrChange>
                </w:rPr>
                <w:t>Curtose*</w:t>
              </w:r>
            </w:ins>
          </w:p>
        </w:tc>
      </w:tr>
      <w:tr w:rsidR="005C3607" w:rsidRPr="00FA4108" w:rsidTr="00FA4108">
        <w:trPr>
          <w:ins w:id="1231" w:author="James Vieira" w:date="2014-03-11T20:29:00Z"/>
        </w:trPr>
        <w:tc>
          <w:tcPr>
            <w:tcW w:w="1243" w:type="dxa"/>
            <w:tcBorders>
              <w:top w:val="single" w:sz="4" w:space="0" w:color="auto"/>
              <w:bottom w:val="single" w:sz="4" w:space="0" w:color="auto"/>
              <w:right w:val="nil"/>
            </w:tcBorders>
            <w:shd w:val="clear" w:color="auto" w:fill="auto"/>
          </w:tcPr>
          <w:p w:rsidR="005C3607" w:rsidRPr="00FA4108" w:rsidRDefault="00AF43D7" w:rsidP="00FA4108">
            <w:pPr>
              <w:pStyle w:val="SemEspaamento"/>
              <w:rPr>
                <w:ins w:id="1232" w:author="James Vieira" w:date="2014-03-11T20:29:00Z"/>
                <w:rFonts w:ascii="Times New Roman" w:hAnsi="Times New Roman"/>
                <w:sz w:val="24"/>
                <w:szCs w:val="24"/>
              </w:rPr>
            </w:pPr>
            <w:ins w:id="1233" w:author="James Vieira" w:date="2014-03-11T20:29:00Z">
              <w:r w:rsidRPr="00AF43D7">
                <w:rPr>
                  <w:rFonts w:ascii="Times New Roman" w:hAnsi="Times New Roman"/>
                  <w:sz w:val="24"/>
                  <w:szCs w:val="24"/>
                  <w:rPrChange w:id="1234" w:author="James Vieira" w:date="2014-03-11T21:03:00Z">
                    <w:rPr>
                      <w:rFonts w:ascii="Times New Roman" w:hAnsi="Times New Roman"/>
                      <w:sz w:val="24"/>
                      <w:szCs w:val="24"/>
                      <w:vertAlign w:val="superscript"/>
                    </w:rPr>
                  </w:rPrChange>
                </w:rPr>
                <w:t>Falhas graves</w:t>
              </w:r>
            </w:ins>
          </w:p>
        </w:tc>
        <w:tc>
          <w:tcPr>
            <w:tcW w:w="992" w:type="dxa"/>
            <w:tcBorders>
              <w:top w:val="single" w:sz="4" w:space="0" w:color="auto"/>
              <w:left w:val="nil"/>
              <w:bottom w:val="single" w:sz="4" w:space="0" w:color="auto"/>
              <w:right w:val="nil"/>
            </w:tcBorders>
            <w:shd w:val="clear" w:color="auto" w:fill="auto"/>
          </w:tcPr>
          <w:p w:rsidR="005C3607" w:rsidRPr="00FA4108" w:rsidRDefault="00AF43D7" w:rsidP="00FA4108">
            <w:pPr>
              <w:pStyle w:val="SemEspaamento"/>
              <w:rPr>
                <w:ins w:id="1235" w:author="James Vieira" w:date="2014-03-11T20:29:00Z"/>
                <w:rFonts w:ascii="Times New Roman" w:hAnsi="Times New Roman"/>
                <w:sz w:val="24"/>
                <w:szCs w:val="24"/>
              </w:rPr>
            </w:pPr>
            <w:ins w:id="1236" w:author="James Vieira" w:date="2014-03-11T20:29:00Z">
              <w:r w:rsidRPr="00AF43D7">
                <w:rPr>
                  <w:rFonts w:ascii="Times New Roman" w:hAnsi="Times New Roman"/>
                  <w:sz w:val="24"/>
                  <w:szCs w:val="24"/>
                  <w:rPrChange w:id="1237" w:author="James Vieira" w:date="2014-03-11T21:03:00Z">
                    <w:rPr>
                      <w:rFonts w:ascii="Times New Roman" w:hAnsi="Times New Roman"/>
                      <w:sz w:val="24"/>
                      <w:szCs w:val="24"/>
                      <w:vertAlign w:val="superscript"/>
                    </w:rPr>
                  </w:rPrChange>
                </w:rPr>
                <w:t>1103</w:t>
              </w:r>
            </w:ins>
          </w:p>
        </w:tc>
        <w:tc>
          <w:tcPr>
            <w:tcW w:w="1246" w:type="dxa"/>
            <w:tcBorders>
              <w:top w:val="single" w:sz="4" w:space="0" w:color="auto"/>
              <w:left w:val="nil"/>
              <w:bottom w:val="single" w:sz="4" w:space="0" w:color="auto"/>
              <w:right w:val="nil"/>
            </w:tcBorders>
            <w:shd w:val="clear" w:color="auto" w:fill="auto"/>
          </w:tcPr>
          <w:p w:rsidR="005C3607" w:rsidRPr="00FA4108" w:rsidRDefault="00AF43D7" w:rsidP="00FA4108">
            <w:pPr>
              <w:pStyle w:val="SemEspaamento"/>
              <w:rPr>
                <w:ins w:id="1238" w:author="James Vieira" w:date="2014-03-11T20:29:00Z"/>
                <w:rFonts w:ascii="Times New Roman" w:hAnsi="Times New Roman"/>
                <w:sz w:val="24"/>
                <w:szCs w:val="24"/>
              </w:rPr>
            </w:pPr>
            <w:ins w:id="1239" w:author="James Vieira" w:date="2014-03-11T20:29:00Z">
              <w:r w:rsidRPr="00AF43D7">
                <w:rPr>
                  <w:rFonts w:ascii="Times New Roman" w:hAnsi="Times New Roman"/>
                  <w:sz w:val="24"/>
                  <w:szCs w:val="24"/>
                  <w:rPrChange w:id="1240" w:author="James Vieira" w:date="2014-03-11T21:03:00Z">
                    <w:rPr>
                      <w:rFonts w:ascii="Times New Roman" w:hAnsi="Times New Roman"/>
                      <w:sz w:val="24"/>
                      <w:szCs w:val="24"/>
                      <w:vertAlign w:val="superscript"/>
                    </w:rPr>
                  </w:rPrChange>
                </w:rPr>
                <w:t>9,35</w:t>
              </w:r>
            </w:ins>
          </w:p>
        </w:tc>
        <w:tc>
          <w:tcPr>
            <w:tcW w:w="1246" w:type="dxa"/>
            <w:tcBorders>
              <w:top w:val="single" w:sz="4" w:space="0" w:color="auto"/>
              <w:left w:val="nil"/>
              <w:bottom w:val="single" w:sz="4" w:space="0" w:color="auto"/>
              <w:right w:val="nil"/>
            </w:tcBorders>
            <w:shd w:val="clear" w:color="auto" w:fill="auto"/>
          </w:tcPr>
          <w:p w:rsidR="005C3607" w:rsidRPr="00FA4108" w:rsidRDefault="00AF43D7" w:rsidP="00FA4108">
            <w:pPr>
              <w:pStyle w:val="SemEspaamento"/>
              <w:rPr>
                <w:ins w:id="1241" w:author="James Vieira" w:date="2014-03-11T20:29:00Z"/>
                <w:rFonts w:ascii="Times New Roman" w:hAnsi="Times New Roman"/>
                <w:sz w:val="24"/>
                <w:szCs w:val="24"/>
              </w:rPr>
            </w:pPr>
            <w:ins w:id="1242" w:author="James Vieira" w:date="2014-03-11T20:29:00Z">
              <w:r w:rsidRPr="00AF43D7">
                <w:rPr>
                  <w:rFonts w:ascii="Times New Roman" w:hAnsi="Times New Roman"/>
                  <w:sz w:val="24"/>
                  <w:szCs w:val="24"/>
                  <w:rPrChange w:id="1243" w:author="James Vieira" w:date="2014-03-11T21:03:00Z">
                    <w:rPr>
                      <w:rFonts w:ascii="Times New Roman" w:hAnsi="Times New Roman"/>
                      <w:sz w:val="24"/>
                      <w:szCs w:val="24"/>
                      <w:vertAlign w:val="superscript"/>
                    </w:rPr>
                  </w:rPrChange>
                </w:rPr>
                <w:t>12,09</w:t>
              </w:r>
            </w:ins>
          </w:p>
        </w:tc>
        <w:tc>
          <w:tcPr>
            <w:tcW w:w="1246" w:type="dxa"/>
            <w:tcBorders>
              <w:top w:val="single" w:sz="4" w:space="0" w:color="auto"/>
              <w:left w:val="nil"/>
              <w:bottom w:val="single" w:sz="4" w:space="0" w:color="auto"/>
              <w:right w:val="nil"/>
            </w:tcBorders>
            <w:shd w:val="clear" w:color="auto" w:fill="auto"/>
          </w:tcPr>
          <w:p w:rsidR="005C3607" w:rsidRPr="00FA4108" w:rsidRDefault="00AF43D7" w:rsidP="00FA4108">
            <w:pPr>
              <w:pStyle w:val="SemEspaamento"/>
              <w:rPr>
                <w:ins w:id="1244" w:author="James Vieira" w:date="2014-03-11T20:29:00Z"/>
                <w:rFonts w:ascii="Times New Roman" w:hAnsi="Times New Roman"/>
                <w:sz w:val="24"/>
                <w:szCs w:val="24"/>
              </w:rPr>
            </w:pPr>
            <w:ins w:id="1245" w:author="James Vieira" w:date="2014-03-11T20:29:00Z">
              <w:r w:rsidRPr="00AF43D7">
                <w:rPr>
                  <w:rFonts w:ascii="Times New Roman" w:hAnsi="Times New Roman"/>
                  <w:sz w:val="24"/>
                  <w:szCs w:val="24"/>
                  <w:rPrChange w:id="1246" w:author="James Vieira" w:date="2014-03-11T21:03:00Z">
                    <w:rPr>
                      <w:rFonts w:ascii="Times New Roman" w:hAnsi="Times New Roman"/>
                      <w:sz w:val="24"/>
                      <w:szCs w:val="24"/>
                      <w:vertAlign w:val="superscript"/>
                    </w:rPr>
                  </w:rPrChange>
                </w:rPr>
                <w:t>146,38</w:t>
              </w:r>
            </w:ins>
          </w:p>
        </w:tc>
        <w:tc>
          <w:tcPr>
            <w:tcW w:w="1540" w:type="dxa"/>
            <w:tcBorders>
              <w:top w:val="single" w:sz="4" w:space="0" w:color="auto"/>
              <w:left w:val="nil"/>
              <w:bottom w:val="single" w:sz="4" w:space="0" w:color="auto"/>
              <w:right w:val="nil"/>
            </w:tcBorders>
            <w:shd w:val="clear" w:color="auto" w:fill="auto"/>
          </w:tcPr>
          <w:p w:rsidR="005C3607" w:rsidRPr="00FA4108" w:rsidRDefault="00AF43D7" w:rsidP="00FA4108">
            <w:pPr>
              <w:pStyle w:val="SemEspaamento"/>
              <w:rPr>
                <w:ins w:id="1247" w:author="James Vieira" w:date="2014-03-11T20:29:00Z"/>
                <w:rFonts w:ascii="Times New Roman" w:hAnsi="Times New Roman"/>
                <w:sz w:val="24"/>
                <w:szCs w:val="24"/>
              </w:rPr>
            </w:pPr>
            <w:ins w:id="1248" w:author="James Vieira" w:date="2014-03-11T20:29:00Z">
              <w:r w:rsidRPr="00AF43D7">
                <w:rPr>
                  <w:rFonts w:ascii="Times New Roman" w:hAnsi="Times New Roman"/>
                  <w:sz w:val="24"/>
                  <w:szCs w:val="24"/>
                  <w:rPrChange w:id="1249" w:author="James Vieira" w:date="2014-03-11T21:03:00Z">
                    <w:rPr>
                      <w:rFonts w:ascii="Times New Roman" w:hAnsi="Times New Roman"/>
                      <w:sz w:val="24"/>
                      <w:szCs w:val="24"/>
                      <w:vertAlign w:val="superscript"/>
                    </w:rPr>
                  </w:rPrChange>
                </w:rPr>
                <w:t>2,38</w:t>
              </w:r>
            </w:ins>
          </w:p>
        </w:tc>
        <w:tc>
          <w:tcPr>
            <w:tcW w:w="1247" w:type="dxa"/>
            <w:tcBorders>
              <w:top w:val="single" w:sz="4" w:space="0" w:color="auto"/>
              <w:left w:val="nil"/>
              <w:bottom w:val="single" w:sz="4" w:space="0" w:color="auto"/>
              <w:right w:val="nil"/>
            </w:tcBorders>
            <w:shd w:val="clear" w:color="auto" w:fill="auto"/>
          </w:tcPr>
          <w:p w:rsidR="005C3607" w:rsidRPr="00FA4108" w:rsidRDefault="00AF43D7" w:rsidP="00FA4108">
            <w:pPr>
              <w:pStyle w:val="SemEspaamento"/>
              <w:rPr>
                <w:ins w:id="1250" w:author="James Vieira" w:date="2014-03-11T20:29:00Z"/>
                <w:rFonts w:ascii="Times New Roman" w:hAnsi="Times New Roman"/>
                <w:sz w:val="24"/>
                <w:szCs w:val="24"/>
              </w:rPr>
            </w:pPr>
            <w:ins w:id="1251" w:author="James Vieira" w:date="2014-03-11T20:29:00Z">
              <w:r w:rsidRPr="00AF43D7">
                <w:rPr>
                  <w:rFonts w:ascii="Times New Roman" w:hAnsi="Times New Roman"/>
                  <w:sz w:val="24"/>
                  <w:szCs w:val="24"/>
                  <w:rPrChange w:id="1252" w:author="James Vieira" w:date="2014-03-11T21:03:00Z">
                    <w:rPr>
                      <w:rFonts w:ascii="Times New Roman" w:hAnsi="Times New Roman"/>
                      <w:sz w:val="24"/>
                      <w:szCs w:val="24"/>
                      <w:vertAlign w:val="superscript"/>
                    </w:rPr>
                  </w:rPrChange>
                </w:rPr>
                <w:t>7,62</w:t>
              </w:r>
            </w:ins>
          </w:p>
        </w:tc>
      </w:tr>
    </w:tbl>
    <w:p w:rsidR="00000000" w:rsidRDefault="00AF43D7">
      <w:pPr>
        <w:pStyle w:val="SemEspaamento"/>
        <w:pBdr>
          <w:bottom w:val="single" w:sz="4" w:space="1" w:color="auto"/>
        </w:pBdr>
        <w:rPr>
          <w:ins w:id="1253" w:author="James Vieira" w:date="2014-03-11T20:29:00Z"/>
          <w:rFonts w:ascii="Times New Roman" w:hAnsi="Times New Roman"/>
          <w:sz w:val="24"/>
          <w:szCs w:val="24"/>
          <w:lang w:val="en-US"/>
          <w:rPrChange w:id="1254" w:author="James Vieira" w:date="2014-03-11T21:03:00Z">
            <w:rPr>
              <w:ins w:id="1255" w:author="James Vieira" w:date="2014-03-11T20:29:00Z"/>
              <w:rFonts w:cs="Arial"/>
              <w:szCs w:val="24"/>
              <w:lang w:val="en-US"/>
            </w:rPr>
          </w:rPrChange>
        </w:rPr>
        <w:pPrChange w:id="1256" w:author="James Vieira" w:date="2014-03-11T21:03:00Z">
          <w:pPr>
            <w:pStyle w:val="SemEspaamento"/>
            <w:pBdr>
              <w:bottom w:val="single" w:sz="4" w:space="1" w:color="auto"/>
            </w:pBdr>
            <w:spacing w:line="360" w:lineRule="auto"/>
            <w:ind w:right="567"/>
          </w:pPr>
        </w:pPrChange>
      </w:pPr>
      <w:ins w:id="1257" w:author="James Vieira" w:date="2014-03-11T20:29:00Z">
        <w:r w:rsidRPr="00AF43D7">
          <w:rPr>
            <w:rFonts w:ascii="Times New Roman" w:hAnsi="Times New Roman"/>
            <w:sz w:val="24"/>
            <w:szCs w:val="24"/>
            <w:lang w:val="en-US"/>
            <w:rPrChange w:id="1258" w:author="James Vieira" w:date="2014-03-11T21:03:00Z">
              <w:rPr>
                <w:rFonts w:cs="Arial"/>
                <w:szCs w:val="24"/>
                <w:vertAlign w:val="superscript"/>
                <w:lang w:val="en-US"/>
              </w:rPr>
            </w:rPrChange>
          </w:rPr>
          <w:t>* Kolmogorov-Smirnov (p &lt;.001) e Shapiro-Wilk (p &lt;.001)</w:t>
        </w:r>
      </w:ins>
    </w:p>
    <w:p w:rsidR="00000000" w:rsidRDefault="00AF43D7">
      <w:pPr>
        <w:pStyle w:val="SemEspaamento"/>
        <w:rPr>
          <w:ins w:id="1259" w:author="James Vieira" w:date="2014-03-11T20:29:00Z"/>
          <w:rFonts w:ascii="Times New Roman" w:hAnsi="Times New Roman"/>
          <w:sz w:val="24"/>
          <w:szCs w:val="24"/>
          <w:rPrChange w:id="1260" w:author="James Vieira" w:date="2014-03-11T21:03:00Z">
            <w:rPr>
              <w:ins w:id="1261" w:author="James Vieira" w:date="2014-03-11T20:29:00Z"/>
              <w:sz w:val="24"/>
              <w:szCs w:val="24"/>
            </w:rPr>
          </w:rPrChange>
        </w:rPr>
        <w:pPrChange w:id="1262" w:author="James Vieira" w:date="2014-03-11T21:03:00Z">
          <w:pPr>
            <w:spacing w:line="360" w:lineRule="auto"/>
            <w:jc w:val="both"/>
          </w:pPr>
        </w:pPrChange>
      </w:pPr>
      <w:ins w:id="1263" w:author="James Vieira" w:date="2014-03-11T20:29:00Z">
        <w:r w:rsidRPr="00AF43D7">
          <w:rPr>
            <w:rFonts w:ascii="Times New Roman" w:hAnsi="Times New Roman"/>
            <w:sz w:val="24"/>
            <w:szCs w:val="24"/>
            <w:rPrChange w:id="1264" w:author="James Vieira" w:date="2014-03-11T21:03:00Z">
              <w:rPr>
                <w:sz w:val="24"/>
                <w:szCs w:val="24"/>
                <w:vertAlign w:val="superscript"/>
              </w:rPr>
            </w:rPrChange>
          </w:rPr>
          <w:t>Fonte: tabela elaborada pelo autor</w:t>
        </w:r>
      </w:ins>
    </w:p>
    <w:p w:rsidR="00F70582" w:rsidRDefault="00F70582" w:rsidP="000F7FCA">
      <w:pPr>
        <w:spacing w:line="360" w:lineRule="auto"/>
        <w:jc w:val="both"/>
        <w:rPr>
          <w:ins w:id="1265" w:author="James Vieira" w:date="2014-03-11T19:26:00Z"/>
          <w:rFonts w:ascii="Times New Roman" w:hAnsi="Times New Roman"/>
          <w:sz w:val="24"/>
          <w:szCs w:val="24"/>
        </w:rPr>
      </w:pPr>
    </w:p>
    <w:p w:rsidR="000F7FCA" w:rsidRPr="005C3607" w:rsidRDefault="00AF43D7" w:rsidP="000F7FCA">
      <w:pPr>
        <w:spacing w:line="360" w:lineRule="auto"/>
        <w:jc w:val="both"/>
        <w:rPr>
          <w:ins w:id="1266" w:author="James Vieira" w:date="2014-03-11T19:26:00Z"/>
          <w:rFonts w:ascii="Times New Roman" w:hAnsi="Times New Roman"/>
          <w:sz w:val="24"/>
          <w:szCs w:val="24"/>
          <w:u w:val="single"/>
          <w:rPrChange w:id="1267" w:author="James Vieira" w:date="2014-03-11T20:32:00Z">
            <w:rPr>
              <w:ins w:id="1268" w:author="James Vieira" w:date="2014-03-11T19:26:00Z"/>
              <w:rFonts w:ascii="Times New Roman" w:hAnsi="Times New Roman"/>
              <w:sz w:val="24"/>
              <w:szCs w:val="24"/>
            </w:rPr>
          </w:rPrChange>
        </w:rPr>
      </w:pPr>
      <w:ins w:id="1269" w:author="James Vieira" w:date="2014-03-11T19:26:00Z">
        <w:r w:rsidRPr="00AF43D7">
          <w:rPr>
            <w:rFonts w:ascii="Times New Roman" w:hAnsi="Times New Roman"/>
            <w:sz w:val="24"/>
            <w:szCs w:val="24"/>
            <w:u w:val="single"/>
            <w:rPrChange w:id="1270" w:author="James Vieira" w:date="2014-03-11T20:32:00Z">
              <w:rPr>
                <w:rFonts w:ascii="Times New Roman" w:hAnsi="Times New Roman"/>
                <w:sz w:val="24"/>
                <w:szCs w:val="24"/>
                <w:vertAlign w:val="superscript"/>
              </w:rPr>
            </w:rPrChange>
          </w:rPr>
          <w:t xml:space="preserve">Mensurando a atuação dos </w:t>
        </w:r>
        <w:r w:rsidR="004726EA" w:rsidRPr="00603E65">
          <w:rPr>
            <w:rFonts w:ascii="Times New Roman" w:hAnsi="Times New Roman"/>
            <w:sz w:val="24"/>
            <w:szCs w:val="24"/>
            <w:u w:val="single"/>
          </w:rPr>
          <w:t>conselhos municipais de políticas pública</w:t>
        </w:r>
      </w:ins>
    </w:p>
    <w:p w:rsidR="005C3607" w:rsidRDefault="005C3607" w:rsidP="00603E65">
      <w:pPr>
        <w:spacing w:line="360" w:lineRule="auto"/>
        <w:ind w:firstLine="851"/>
        <w:jc w:val="both"/>
        <w:rPr>
          <w:ins w:id="1271" w:author="James Vieira" w:date="2014-03-11T20:40:00Z"/>
          <w:rFonts w:ascii="Times New Roman" w:hAnsi="Times New Roman"/>
          <w:sz w:val="24"/>
          <w:szCs w:val="24"/>
        </w:rPr>
      </w:pPr>
      <w:ins w:id="1272" w:author="James Vieira" w:date="2014-03-11T20:33:00Z">
        <w:r>
          <w:rPr>
            <w:rFonts w:ascii="Times New Roman" w:hAnsi="Times New Roman"/>
            <w:sz w:val="24"/>
            <w:szCs w:val="24"/>
          </w:rPr>
          <w:t xml:space="preserve">Durante as operações de </w:t>
        </w:r>
      </w:ins>
      <w:ins w:id="1273" w:author="James Vieira" w:date="2014-03-11T20:35:00Z">
        <w:r>
          <w:rPr>
            <w:rFonts w:ascii="Times New Roman" w:hAnsi="Times New Roman"/>
            <w:sz w:val="24"/>
            <w:szCs w:val="24"/>
          </w:rPr>
          <w:t>fiscalização</w:t>
        </w:r>
      </w:ins>
      <w:ins w:id="1274" w:author="James Vieira" w:date="2014-03-11T20:36:00Z">
        <w:r>
          <w:rPr>
            <w:rFonts w:ascii="Times New Roman" w:hAnsi="Times New Roman"/>
            <w:sz w:val="24"/>
            <w:szCs w:val="24"/>
          </w:rPr>
          <w:t>, os auditores</w:t>
        </w:r>
      </w:ins>
      <w:ins w:id="1275" w:author="James Vieira" w:date="2014-03-11T20:33:00Z">
        <w:r>
          <w:rPr>
            <w:rFonts w:ascii="Times New Roman" w:hAnsi="Times New Roman"/>
            <w:sz w:val="24"/>
            <w:szCs w:val="24"/>
          </w:rPr>
          <w:t xml:space="preserve"> também </w:t>
        </w:r>
      </w:ins>
      <w:ins w:id="1276" w:author="James Vieira" w:date="2014-03-11T20:36:00Z">
        <w:r>
          <w:rPr>
            <w:rFonts w:ascii="Times New Roman" w:hAnsi="Times New Roman"/>
            <w:sz w:val="24"/>
            <w:szCs w:val="24"/>
          </w:rPr>
          <w:t>analisam a atuação d</w:t>
        </w:r>
      </w:ins>
      <w:ins w:id="1277" w:author="James Vieira" w:date="2014-03-11T20:33:00Z">
        <w:r>
          <w:rPr>
            <w:rFonts w:ascii="Times New Roman" w:hAnsi="Times New Roman"/>
            <w:sz w:val="24"/>
            <w:szCs w:val="24"/>
          </w:rPr>
          <w:t>os principais conse</w:t>
        </w:r>
      </w:ins>
      <w:ins w:id="1278" w:author="James Vieira" w:date="2014-03-11T20:34:00Z">
        <w:r>
          <w:rPr>
            <w:rFonts w:ascii="Times New Roman" w:hAnsi="Times New Roman"/>
            <w:sz w:val="24"/>
            <w:szCs w:val="24"/>
          </w:rPr>
          <w:t>lhos de políticas públicas</w:t>
        </w:r>
      </w:ins>
      <w:ins w:id="1279" w:author="James Vieira" w:date="2014-03-11T20:36:00Z">
        <w:r>
          <w:rPr>
            <w:rFonts w:ascii="Times New Roman" w:hAnsi="Times New Roman"/>
            <w:sz w:val="24"/>
            <w:szCs w:val="24"/>
          </w:rPr>
          <w:t xml:space="preserve"> nos municípios: </w:t>
        </w:r>
      </w:ins>
      <w:ins w:id="1280" w:author="James Vieira" w:date="2014-03-11T20:37:00Z">
        <w:r>
          <w:rPr>
            <w:rFonts w:ascii="Times New Roman" w:hAnsi="Times New Roman"/>
            <w:sz w:val="24"/>
            <w:szCs w:val="24"/>
          </w:rPr>
          <w:t xml:space="preserve">o </w:t>
        </w:r>
        <w:r w:rsidRPr="005C3607">
          <w:rPr>
            <w:rFonts w:ascii="Times New Roman" w:hAnsi="Times New Roman"/>
            <w:sz w:val="24"/>
            <w:szCs w:val="24"/>
          </w:rPr>
          <w:t xml:space="preserve">Conselho Municipal de Assistência Social (CMAS), </w:t>
        </w:r>
        <w:r>
          <w:rPr>
            <w:rFonts w:ascii="Times New Roman" w:hAnsi="Times New Roman"/>
            <w:sz w:val="24"/>
            <w:szCs w:val="24"/>
          </w:rPr>
          <w:t xml:space="preserve">o </w:t>
        </w:r>
        <w:r w:rsidRPr="005C3607">
          <w:rPr>
            <w:rFonts w:ascii="Times New Roman" w:hAnsi="Times New Roman"/>
            <w:sz w:val="24"/>
            <w:szCs w:val="24"/>
          </w:rPr>
          <w:t xml:space="preserve">Conselho Municipal de Alimentação Escolar (CAE), </w:t>
        </w:r>
        <w:r>
          <w:rPr>
            <w:rFonts w:ascii="Times New Roman" w:hAnsi="Times New Roman"/>
            <w:sz w:val="24"/>
            <w:szCs w:val="24"/>
          </w:rPr>
          <w:t xml:space="preserve">o </w:t>
        </w:r>
        <w:r w:rsidRPr="005C3607">
          <w:rPr>
            <w:rFonts w:ascii="Times New Roman" w:hAnsi="Times New Roman"/>
            <w:sz w:val="24"/>
            <w:szCs w:val="24"/>
          </w:rPr>
          <w:t xml:space="preserve">Conselhos Municipal de Saúde(CMS), </w:t>
        </w:r>
        <w:r>
          <w:rPr>
            <w:rFonts w:ascii="Times New Roman" w:hAnsi="Times New Roman"/>
            <w:sz w:val="24"/>
            <w:szCs w:val="24"/>
          </w:rPr>
          <w:t xml:space="preserve">o </w:t>
        </w:r>
        <w:r w:rsidRPr="005C3607">
          <w:rPr>
            <w:rFonts w:ascii="Times New Roman" w:hAnsi="Times New Roman"/>
            <w:sz w:val="24"/>
            <w:szCs w:val="24"/>
          </w:rPr>
          <w:t>FUNDEB (Fundo de Manutenção e Desenvolvimento da Educação Básica e de Valorização dos Profissionais da Educação)</w:t>
        </w:r>
        <w:r>
          <w:rPr>
            <w:rFonts w:ascii="Times New Roman" w:hAnsi="Times New Roman"/>
            <w:sz w:val="24"/>
            <w:szCs w:val="24"/>
          </w:rPr>
          <w:t>. Neste processo, os auditores investigam</w:t>
        </w:r>
      </w:ins>
      <w:ins w:id="1281" w:author="James Vieira" w:date="2014-03-11T20:38:00Z">
        <w:r>
          <w:rPr>
            <w:rFonts w:ascii="Times New Roman" w:hAnsi="Times New Roman"/>
            <w:sz w:val="24"/>
            <w:szCs w:val="24"/>
          </w:rPr>
          <w:t xml:space="preserve">, por meio de entrevistas e análise documental (em especial, as atas dos conselhos), </w:t>
        </w:r>
      </w:ins>
      <w:ins w:id="1282" w:author="James Vieira" w:date="2014-03-11T20:39:00Z">
        <w:r>
          <w:rPr>
            <w:rFonts w:ascii="Times New Roman" w:hAnsi="Times New Roman"/>
            <w:sz w:val="24"/>
            <w:szCs w:val="24"/>
          </w:rPr>
          <w:t xml:space="preserve">fundamentalmente duas dimensões: </w:t>
        </w:r>
      </w:ins>
      <w:ins w:id="1283" w:author="James Vieira" w:date="2014-03-11T20:38:00Z">
        <w:r>
          <w:rPr>
            <w:rFonts w:ascii="Times New Roman" w:hAnsi="Times New Roman"/>
            <w:sz w:val="24"/>
            <w:szCs w:val="24"/>
          </w:rPr>
          <w:t xml:space="preserve">a composição </w:t>
        </w:r>
      </w:ins>
      <w:ins w:id="1284" w:author="James Vieira" w:date="2014-03-11T20:39:00Z">
        <w:r>
          <w:rPr>
            <w:rFonts w:ascii="Times New Roman" w:hAnsi="Times New Roman"/>
            <w:sz w:val="24"/>
            <w:szCs w:val="24"/>
          </w:rPr>
          <w:t xml:space="preserve">e a atuação dos conselhos municipais. </w:t>
        </w:r>
      </w:ins>
    </w:p>
    <w:p w:rsidR="005C3607" w:rsidRDefault="005C3607" w:rsidP="00D015F4">
      <w:pPr>
        <w:spacing w:line="360" w:lineRule="auto"/>
        <w:ind w:firstLine="851"/>
        <w:jc w:val="both"/>
        <w:rPr>
          <w:ins w:id="1285" w:author="James Vieira" w:date="2014-03-11T20:43:00Z"/>
          <w:rFonts w:ascii="Times New Roman" w:hAnsi="Times New Roman"/>
          <w:sz w:val="24"/>
          <w:szCs w:val="24"/>
        </w:rPr>
      </w:pPr>
      <w:ins w:id="1286" w:author="James Vieira" w:date="2014-03-11T20:40:00Z">
        <w:r>
          <w:rPr>
            <w:rFonts w:ascii="Times New Roman" w:hAnsi="Times New Roman"/>
            <w:sz w:val="24"/>
            <w:szCs w:val="24"/>
          </w:rPr>
          <w:t>Na investigação da composição, os auditores questionam se a composição respeita a legislação vigente</w:t>
        </w:r>
      </w:ins>
      <w:ins w:id="1287" w:author="James Vieira" w:date="2014-03-11T20:41:00Z">
        <w:r>
          <w:rPr>
            <w:rFonts w:ascii="Times New Roman" w:hAnsi="Times New Roman"/>
            <w:sz w:val="24"/>
            <w:szCs w:val="24"/>
          </w:rPr>
          <w:t xml:space="preserve"> e</w:t>
        </w:r>
      </w:ins>
      <w:ins w:id="1288" w:author="James Vieira" w:date="2014-03-11T20:40:00Z">
        <w:r>
          <w:rPr>
            <w:rFonts w:ascii="Times New Roman" w:hAnsi="Times New Roman"/>
            <w:sz w:val="24"/>
            <w:szCs w:val="24"/>
          </w:rPr>
          <w:t xml:space="preserve"> se o processo de seleção</w:t>
        </w:r>
      </w:ins>
      <w:ins w:id="1289" w:author="James Vieira" w:date="2014-03-11T20:41:00Z">
        <w:r>
          <w:rPr>
            <w:rFonts w:ascii="Times New Roman" w:hAnsi="Times New Roman"/>
            <w:sz w:val="24"/>
            <w:szCs w:val="24"/>
          </w:rPr>
          <w:t xml:space="preserve">/escolha dos representantes ocorre de maneira adequada (garantindo a isonomia necessária ao </w:t>
        </w:r>
      </w:ins>
      <w:ins w:id="1290" w:author="James Vieira" w:date="2014-03-11T20:42:00Z">
        <w:r>
          <w:rPr>
            <w:rFonts w:ascii="Times New Roman" w:hAnsi="Times New Roman"/>
            <w:sz w:val="24"/>
            <w:szCs w:val="24"/>
          </w:rPr>
          <w:t>controle social</w:t>
        </w:r>
      </w:ins>
      <w:ins w:id="1291" w:author="James Vieira" w:date="2014-03-11T20:41:00Z">
        <w:r>
          <w:rPr>
            <w:rFonts w:ascii="Times New Roman" w:hAnsi="Times New Roman"/>
            <w:sz w:val="24"/>
            <w:szCs w:val="24"/>
          </w:rPr>
          <w:t>)</w:t>
        </w:r>
      </w:ins>
      <w:ins w:id="1292" w:author="James Vieira" w:date="2014-03-11T20:42:00Z">
        <w:r>
          <w:rPr>
            <w:rFonts w:ascii="Times New Roman" w:hAnsi="Times New Roman"/>
            <w:sz w:val="24"/>
            <w:szCs w:val="24"/>
          </w:rPr>
          <w:t>. A respeito da atuação, os auditores investigam se o conselho vem se reunindo periodicamente e cumprindo com as diversas atribuições que lhe competem segundo a legislação</w:t>
        </w:r>
      </w:ins>
      <w:ins w:id="1293" w:author="James Vieira" w:date="2014-03-11T20:43:00Z">
        <w:r>
          <w:rPr>
            <w:rFonts w:ascii="Times New Roman" w:hAnsi="Times New Roman"/>
            <w:sz w:val="24"/>
            <w:szCs w:val="24"/>
          </w:rPr>
          <w:t xml:space="preserve"> vigente.</w:t>
        </w:r>
      </w:ins>
    </w:p>
    <w:p w:rsidR="005C3607" w:rsidRPr="005C3607" w:rsidRDefault="00F207BB" w:rsidP="00D015F4">
      <w:pPr>
        <w:spacing w:line="360" w:lineRule="auto"/>
        <w:ind w:firstLine="851"/>
        <w:jc w:val="both"/>
        <w:rPr>
          <w:ins w:id="1294" w:author="James Vieira" w:date="2014-03-11T19:26:00Z"/>
          <w:rFonts w:ascii="Times New Roman" w:hAnsi="Times New Roman"/>
          <w:sz w:val="24"/>
          <w:szCs w:val="24"/>
          <w:rPrChange w:id="1295" w:author="James Vieira" w:date="2014-03-11T20:33:00Z">
            <w:rPr>
              <w:ins w:id="1296" w:author="James Vieira" w:date="2014-03-11T19:26:00Z"/>
              <w:rFonts w:ascii="Times New Roman" w:hAnsi="Times New Roman"/>
              <w:b/>
              <w:sz w:val="24"/>
              <w:szCs w:val="24"/>
            </w:rPr>
          </w:rPrChange>
        </w:rPr>
      </w:pPr>
      <w:ins w:id="1297" w:author="James Vieira" w:date="2014-03-11T20:43:00Z">
        <w:r>
          <w:rPr>
            <w:rFonts w:ascii="Times New Roman" w:hAnsi="Times New Roman"/>
            <w:sz w:val="24"/>
            <w:szCs w:val="24"/>
          </w:rPr>
          <w:t>A partir destas informações, disponíveis nos relatórios de fiscalização municipal, foi criado o indicador</w:t>
        </w:r>
      </w:ins>
      <w:ins w:id="1298" w:author="James Vieira" w:date="2014-03-11T20:44:00Z">
        <w:r>
          <w:rPr>
            <w:rFonts w:ascii="Times New Roman" w:hAnsi="Times New Roman"/>
            <w:sz w:val="24"/>
            <w:szCs w:val="24"/>
          </w:rPr>
          <w:t xml:space="preserve"> municipal de atuação dos conselhos municipais </w:t>
        </w:r>
      </w:ins>
      <w:ins w:id="1299" w:author="James Vieira" w:date="2014-03-11T20:45:00Z">
        <w:r>
          <w:rPr>
            <w:rFonts w:ascii="Times New Roman" w:hAnsi="Times New Roman"/>
            <w:sz w:val="24"/>
            <w:szCs w:val="24"/>
          </w:rPr>
          <w:t xml:space="preserve">de políticas públicas. Neste </w:t>
        </w:r>
        <w:r>
          <w:rPr>
            <w:rFonts w:ascii="Times New Roman" w:hAnsi="Times New Roman"/>
            <w:sz w:val="24"/>
            <w:szCs w:val="24"/>
          </w:rPr>
          <w:lastRenderedPageBreak/>
          <w:t xml:space="preserve">sentido, o indicador </w:t>
        </w:r>
      </w:ins>
      <w:ins w:id="1300" w:author="James Vieira" w:date="2014-03-11T20:46:00Z">
        <w:r w:rsidR="004726EA">
          <w:rPr>
            <w:rFonts w:ascii="Times New Roman" w:hAnsi="Times New Roman"/>
            <w:sz w:val="24"/>
            <w:szCs w:val="24"/>
          </w:rPr>
          <w:t xml:space="preserve">foi construído de forma </w:t>
        </w:r>
      </w:ins>
      <w:ins w:id="1301" w:author="James Vieira" w:date="2014-03-11T20:47:00Z">
        <w:r w:rsidR="004726EA">
          <w:rPr>
            <w:rFonts w:ascii="Times New Roman" w:hAnsi="Times New Roman"/>
            <w:sz w:val="24"/>
            <w:szCs w:val="24"/>
          </w:rPr>
          <w:t xml:space="preserve">a expressar o número de conselhos, por município, que apresentam problemas na dimensão da composição ou atuação. Ou seja, </w:t>
        </w:r>
      </w:ins>
      <w:ins w:id="1302" w:author="James Vieira" w:date="2014-03-11T20:48:00Z">
        <w:r w:rsidR="004726EA">
          <w:rPr>
            <w:rFonts w:ascii="Times New Roman" w:hAnsi="Times New Roman"/>
            <w:sz w:val="24"/>
            <w:szCs w:val="24"/>
          </w:rPr>
          <w:t xml:space="preserve">os </w:t>
        </w:r>
      </w:ins>
      <w:ins w:id="1303" w:author="James Vieira" w:date="2014-03-11T20:47:00Z">
        <w:r w:rsidR="004726EA">
          <w:rPr>
            <w:rFonts w:ascii="Times New Roman" w:hAnsi="Times New Roman"/>
            <w:sz w:val="24"/>
            <w:szCs w:val="24"/>
          </w:rPr>
          <w:t>munic</w:t>
        </w:r>
      </w:ins>
      <w:ins w:id="1304" w:author="James Vieira" w:date="2014-03-11T20:48:00Z">
        <w:r w:rsidR="004726EA">
          <w:rPr>
            <w:rFonts w:ascii="Times New Roman" w:hAnsi="Times New Roman"/>
            <w:sz w:val="24"/>
            <w:szCs w:val="24"/>
          </w:rPr>
          <w:t xml:space="preserve">ípios sem problemas identificados </w:t>
        </w:r>
      </w:ins>
      <w:ins w:id="1305" w:author="James Vieira" w:date="2014-03-11T20:49:00Z">
        <w:r w:rsidR="004726EA">
          <w:rPr>
            <w:rFonts w:ascii="Times New Roman" w:hAnsi="Times New Roman"/>
            <w:sz w:val="24"/>
            <w:szCs w:val="24"/>
          </w:rPr>
          <w:t>em qualquer uma d</w:t>
        </w:r>
      </w:ins>
      <w:ins w:id="1306" w:author="James Vieira" w:date="2014-03-11T20:48:00Z">
        <w:r w:rsidR="004726EA">
          <w:rPr>
            <w:rFonts w:ascii="Times New Roman" w:hAnsi="Times New Roman"/>
            <w:sz w:val="24"/>
            <w:szCs w:val="24"/>
          </w:rPr>
          <w:t xml:space="preserve">estas dimensões, </w:t>
        </w:r>
      </w:ins>
      <w:ins w:id="1307" w:author="James Vieira" w:date="2014-03-11T20:49:00Z">
        <w:r w:rsidR="004726EA">
          <w:rPr>
            <w:rFonts w:ascii="Times New Roman" w:hAnsi="Times New Roman"/>
            <w:sz w:val="24"/>
            <w:szCs w:val="24"/>
          </w:rPr>
          <w:t xml:space="preserve">em qualquer um dos quatroconselhos </w:t>
        </w:r>
      </w:ins>
      <w:ins w:id="1308" w:author="James Vieira" w:date="2014-03-11T20:50:00Z">
        <w:r w:rsidR="004726EA">
          <w:rPr>
            <w:rFonts w:ascii="Times New Roman" w:hAnsi="Times New Roman"/>
            <w:sz w:val="24"/>
            <w:szCs w:val="24"/>
          </w:rPr>
          <w:t xml:space="preserve">municipais sob análise, </w:t>
        </w:r>
      </w:ins>
      <w:ins w:id="1309" w:author="James Vieira" w:date="2014-03-11T20:48:00Z">
        <w:r w:rsidR="004726EA">
          <w:rPr>
            <w:rFonts w:ascii="Times New Roman" w:hAnsi="Times New Roman"/>
            <w:sz w:val="24"/>
            <w:szCs w:val="24"/>
          </w:rPr>
          <w:t xml:space="preserve">receberam o valor </w:t>
        </w:r>
      </w:ins>
      <w:ins w:id="1310" w:author="James Vieira" w:date="2014-03-11T20:51:00Z">
        <w:r w:rsidR="004726EA">
          <w:rPr>
            <w:rFonts w:ascii="Times New Roman" w:hAnsi="Times New Roman"/>
            <w:sz w:val="24"/>
            <w:szCs w:val="24"/>
          </w:rPr>
          <w:t xml:space="preserve">(0) </w:t>
        </w:r>
      </w:ins>
      <w:ins w:id="1311" w:author="James Vieira" w:date="2014-03-11T20:48:00Z">
        <w:r w:rsidR="004726EA">
          <w:rPr>
            <w:rFonts w:ascii="Times New Roman" w:hAnsi="Times New Roman"/>
            <w:sz w:val="24"/>
            <w:szCs w:val="24"/>
          </w:rPr>
          <w:t xml:space="preserve">zero. Os municípios em que todos os </w:t>
        </w:r>
      </w:ins>
      <w:ins w:id="1312" w:author="James Vieira" w:date="2014-03-11T20:50:00Z">
        <w:r w:rsidR="004726EA">
          <w:rPr>
            <w:rFonts w:ascii="Times New Roman" w:hAnsi="Times New Roman"/>
            <w:sz w:val="24"/>
            <w:szCs w:val="24"/>
          </w:rPr>
          <w:t>conselhos municipais sob análise</w:t>
        </w:r>
      </w:ins>
      <w:ins w:id="1313" w:author="James Vieira" w:date="2014-03-11T20:48:00Z">
        <w:r w:rsidR="004726EA">
          <w:rPr>
            <w:rFonts w:ascii="Times New Roman" w:hAnsi="Times New Roman"/>
            <w:sz w:val="24"/>
            <w:szCs w:val="24"/>
          </w:rPr>
          <w:t xml:space="preserve"> apresentaram problemas</w:t>
        </w:r>
      </w:ins>
      <w:ins w:id="1314" w:author="James Vieira" w:date="2014-03-11T20:50:00Z">
        <w:r w:rsidR="004726EA">
          <w:rPr>
            <w:rFonts w:ascii="Times New Roman" w:hAnsi="Times New Roman"/>
            <w:sz w:val="24"/>
            <w:szCs w:val="24"/>
          </w:rPr>
          <w:t xml:space="preserve">de composição ou atuação </w:t>
        </w:r>
      </w:ins>
      <w:ins w:id="1315" w:author="James Vieira" w:date="2014-03-11T20:49:00Z">
        <w:r w:rsidR="004726EA">
          <w:rPr>
            <w:rFonts w:ascii="Times New Roman" w:hAnsi="Times New Roman"/>
            <w:sz w:val="24"/>
            <w:szCs w:val="24"/>
          </w:rPr>
          <w:t xml:space="preserve">receberam o valor </w:t>
        </w:r>
      </w:ins>
      <w:ins w:id="1316" w:author="James Vieira" w:date="2014-03-11T20:50:00Z">
        <w:r w:rsidR="004726EA">
          <w:rPr>
            <w:rFonts w:ascii="Times New Roman" w:hAnsi="Times New Roman"/>
            <w:sz w:val="24"/>
            <w:szCs w:val="24"/>
          </w:rPr>
          <w:t xml:space="preserve">(4) </w:t>
        </w:r>
      </w:ins>
      <w:ins w:id="1317" w:author="James Vieira" w:date="2014-03-11T20:49:00Z">
        <w:r w:rsidR="004726EA">
          <w:rPr>
            <w:rFonts w:ascii="Times New Roman" w:hAnsi="Times New Roman"/>
            <w:sz w:val="24"/>
            <w:szCs w:val="24"/>
          </w:rPr>
          <w:t xml:space="preserve">quatro. </w:t>
        </w:r>
      </w:ins>
      <w:ins w:id="1318" w:author="James Vieira" w:date="2014-03-11T20:51:00Z">
        <w:r w:rsidR="004726EA">
          <w:rPr>
            <w:rFonts w:ascii="Times New Roman" w:hAnsi="Times New Roman"/>
            <w:sz w:val="24"/>
            <w:szCs w:val="24"/>
          </w:rPr>
          <w:t>A partir da leitura dos relatórios, todos os municípios da amostra (1.103 casos) receberam um valor entre 0-4.</w:t>
        </w:r>
      </w:ins>
    </w:p>
    <w:p w:rsidR="00000000" w:rsidRDefault="00E60420">
      <w:pPr>
        <w:spacing w:line="360" w:lineRule="auto"/>
        <w:jc w:val="both"/>
        <w:rPr>
          <w:ins w:id="1319" w:author="James Vieira" w:date="2014-03-11T20:53:00Z"/>
          <w:rFonts w:ascii="Times New Roman" w:hAnsi="Times New Roman"/>
          <w:sz w:val="24"/>
          <w:szCs w:val="24"/>
        </w:rPr>
        <w:pPrChange w:id="1320" w:author="James Vieira" w:date="2014-03-11T20:53:00Z">
          <w:pPr>
            <w:spacing w:line="360" w:lineRule="auto"/>
            <w:ind w:firstLine="851"/>
            <w:jc w:val="both"/>
          </w:pPr>
        </w:pPrChange>
      </w:pPr>
    </w:p>
    <w:p w:rsidR="00000000" w:rsidRDefault="00AF43D7">
      <w:pPr>
        <w:spacing w:line="360" w:lineRule="auto"/>
        <w:jc w:val="both"/>
        <w:rPr>
          <w:ins w:id="1321" w:author="James Vieira" w:date="2014-03-11T20:53:00Z"/>
          <w:rFonts w:ascii="Times New Roman" w:hAnsi="Times New Roman"/>
          <w:sz w:val="24"/>
          <w:szCs w:val="24"/>
          <w:u w:val="single"/>
          <w:rPrChange w:id="1322" w:author="James Vieira" w:date="2014-03-11T20:53:00Z">
            <w:rPr>
              <w:ins w:id="1323" w:author="James Vieira" w:date="2014-03-11T20:53:00Z"/>
              <w:rFonts w:ascii="Times New Roman" w:hAnsi="Times New Roman"/>
              <w:sz w:val="24"/>
              <w:szCs w:val="24"/>
            </w:rPr>
          </w:rPrChange>
        </w:rPr>
        <w:pPrChange w:id="1324" w:author="James Vieira" w:date="2014-03-11T20:53:00Z">
          <w:pPr>
            <w:spacing w:line="360" w:lineRule="auto"/>
            <w:ind w:firstLine="851"/>
            <w:jc w:val="both"/>
          </w:pPr>
        </w:pPrChange>
      </w:pPr>
      <w:ins w:id="1325" w:author="James Vieira" w:date="2014-03-11T20:53:00Z">
        <w:r w:rsidRPr="00AF43D7">
          <w:rPr>
            <w:rFonts w:ascii="Times New Roman" w:hAnsi="Times New Roman"/>
            <w:sz w:val="24"/>
            <w:szCs w:val="24"/>
            <w:u w:val="single"/>
            <w:rPrChange w:id="1326" w:author="James Vieira" w:date="2014-03-11T20:53:00Z">
              <w:rPr>
                <w:rFonts w:ascii="Times New Roman" w:hAnsi="Times New Roman"/>
                <w:sz w:val="24"/>
                <w:szCs w:val="24"/>
                <w:vertAlign w:val="superscript"/>
              </w:rPr>
            </w:rPrChange>
          </w:rPr>
          <w:t xml:space="preserve">As variáveis de controle: regiões político-administrativas e </w:t>
        </w:r>
      </w:ins>
      <w:ins w:id="1327" w:author="James Vieira" w:date="2014-03-11T20:55:00Z">
        <w:r w:rsidR="004726EA">
          <w:rPr>
            <w:rFonts w:ascii="Times New Roman" w:hAnsi="Times New Roman"/>
            <w:sz w:val="24"/>
            <w:szCs w:val="24"/>
            <w:u w:val="single"/>
          </w:rPr>
          <w:t>o porte do município</w:t>
        </w:r>
      </w:ins>
    </w:p>
    <w:p w:rsidR="004726EA" w:rsidRDefault="004726EA" w:rsidP="005C3607">
      <w:pPr>
        <w:spacing w:line="360" w:lineRule="auto"/>
        <w:ind w:firstLine="851"/>
        <w:jc w:val="both"/>
        <w:rPr>
          <w:ins w:id="1328" w:author="James Vieira" w:date="2014-03-11T20:59:00Z"/>
          <w:rFonts w:ascii="Times New Roman" w:hAnsi="Times New Roman"/>
          <w:sz w:val="24"/>
          <w:szCs w:val="24"/>
        </w:rPr>
      </w:pPr>
      <w:ins w:id="1329" w:author="James Vieira" w:date="2014-03-11T20:53:00Z">
        <w:r>
          <w:rPr>
            <w:rFonts w:ascii="Times New Roman" w:hAnsi="Times New Roman"/>
            <w:sz w:val="24"/>
            <w:szCs w:val="24"/>
          </w:rPr>
          <w:t xml:space="preserve">Considerando </w:t>
        </w:r>
      </w:ins>
      <w:ins w:id="1330" w:author="James Vieira" w:date="2014-03-11T20:54:00Z">
        <w:r>
          <w:rPr>
            <w:rFonts w:ascii="Times New Roman" w:hAnsi="Times New Roman"/>
            <w:sz w:val="24"/>
            <w:szCs w:val="24"/>
          </w:rPr>
          <w:t>os resultados apresentados por James Batista Vieira (2013), foram estabelecidas como variáveis de controle, as regiões político-administrativas</w:t>
        </w:r>
      </w:ins>
      <w:ins w:id="1331" w:author="James Vieira" w:date="2014-03-11T20:56:00Z">
        <w:r>
          <w:rPr>
            <w:rFonts w:ascii="Times New Roman" w:hAnsi="Times New Roman"/>
            <w:sz w:val="24"/>
            <w:szCs w:val="24"/>
          </w:rPr>
          <w:t xml:space="preserve">(sul, sudeste, centro-oeste, norte, nordeste) </w:t>
        </w:r>
      </w:ins>
      <w:ins w:id="1332" w:author="James Vieira" w:date="2014-03-11T20:55:00Z">
        <w:r>
          <w:rPr>
            <w:rFonts w:ascii="Times New Roman" w:hAnsi="Times New Roman"/>
            <w:sz w:val="24"/>
            <w:szCs w:val="24"/>
          </w:rPr>
          <w:t>e o porte dos municípios (pequeno ou m</w:t>
        </w:r>
      </w:ins>
      <w:ins w:id="1333" w:author="James Vieira" w:date="2014-03-11T20:56:00Z">
        <w:r>
          <w:rPr>
            <w:rFonts w:ascii="Times New Roman" w:hAnsi="Times New Roman"/>
            <w:sz w:val="24"/>
            <w:szCs w:val="24"/>
          </w:rPr>
          <w:t>édio</w:t>
        </w:r>
      </w:ins>
      <w:ins w:id="1334" w:author="James Vieira" w:date="2014-03-11T20:55:00Z">
        <w:r>
          <w:rPr>
            <w:rFonts w:ascii="Times New Roman" w:hAnsi="Times New Roman"/>
            <w:sz w:val="24"/>
            <w:szCs w:val="24"/>
          </w:rPr>
          <w:t>)</w:t>
        </w:r>
      </w:ins>
      <w:ins w:id="1335" w:author="James Vieira" w:date="2014-03-11T20:56:00Z">
        <w:r w:rsidR="0012795C">
          <w:rPr>
            <w:rFonts w:ascii="Times New Roman" w:hAnsi="Times New Roman"/>
            <w:sz w:val="24"/>
            <w:szCs w:val="24"/>
          </w:rPr>
          <w:t>.</w:t>
        </w:r>
      </w:ins>
      <w:ins w:id="1336" w:author="James Vieira" w:date="2014-03-12T17:54:00Z">
        <w:r w:rsidR="003B3CF0">
          <w:rPr>
            <w:rStyle w:val="Refdenotaderodap"/>
            <w:rFonts w:ascii="Times New Roman" w:hAnsi="Times New Roman"/>
            <w:sz w:val="24"/>
            <w:szCs w:val="24"/>
          </w:rPr>
          <w:footnoteReference w:id="8"/>
        </w:r>
      </w:ins>
      <w:ins w:id="1348" w:author="James Vieira" w:date="2014-03-11T21:31:00Z">
        <w:r w:rsidR="001A2D60">
          <w:rPr>
            <w:rFonts w:ascii="Times New Roman" w:hAnsi="Times New Roman"/>
            <w:sz w:val="24"/>
            <w:szCs w:val="24"/>
          </w:rPr>
          <w:t>Segundo o referido autor, aproximadamente 20% da variação n</w:t>
        </w:r>
      </w:ins>
      <w:ins w:id="1349" w:author="James Vieira" w:date="2014-03-11T21:32:00Z">
        <w:r w:rsidR="001A2D60">
          <w:rPr>
            <w:rFonts w:ascii="Times New Roman" w:hAnsi="Times New Roman"/>
            <w:sz w:val="24"/>
            <w:szCs w:val="24"/>
          </w:rPr>
          <w:t xml:space="preserve">a contagem do número de falhas graves nos municípios (VIEIRA, 2013). </w:t>
        </w:r>
      </w:ins>
      <w:ins w:id="1350" w:author="James Vieira" w:date="2014-03-11T20:58:00Z">
        <w:r w:rsidR="0012795C">
          <w:rPr>
            <w:rFonts w:ascii="Times New Roman" w:hAnsi="Times New Roman"/>
            <w:sz w:val="24"/>
            <w:szCs w:val="24"/>
          </w:rPr>
          <w:t xml:space="preserve">As tabelas a seguir descrevem </w:t>
        </w:r>
      </w:ins>
      <w:ins w:id="1351" w:author="James Vieira" w:date="2014-03-11T20:59:00Z">
        <w:r w:rsidR="0012795C">
          <w:rPr>
            <w:rFonts w:ascii="Times New Roman" w:hAnsi="Times New Roman"/>
            <w:sz w:val="24"/>
            <w:szCs w:val="24"/>
          </w:rPr>
          <w:t>estas variáveis na amostra.</w:t>
        </w:r>
      </w:ins>
    </w:p>
    <w:p w:rsidR="00000000" w:rsidRDefault="00E60420">
      <w:pPr>
        <w:pStyle w:val="SemEspaamento"/>
        <w:rPr>
          <w:ins w:id="1352" w:author="James Vieira" w:date="2014-03-11T21:01:00Z"/>
        </w:rPr>
        <w:pPrChange w:id="1353" w:author="James Vieira" w:date="2014-03-11T21:01:00Z">
          <w:pPr>
            <w:spacing w:line="360" w:lineRule="auto"/>
            <w:ind w:firstLine="851"/>
            <w:jc w:val="both"/>
          </w:pPr>
        </w:pPrChange>
      </w:pPr>
    </w:p>
    <w:p w:rsidR="00000000" w:rsidRDefault="00AF43D7">
      <w:pPr>
        <w:pStyle w:val="SemEspaamento"/>
        <w:rPr>
          <w:ins w:id="1354" w:author="James Vieira" w:date="2014-03-11T20:59:00Z"/>
          <w:rFonts w:ascii="Times New Roman" w:hAnsi="Times New Roman"/>
          <w:b/>
          <w:sz w:val="24"/>
          <w:szCs w:val="24"/>
          <w:rPrChange w:id="1355" w:author="James Vieira" w:date="2014-03-11T21:02:00Z">
            <w:rPr>
              <w:ins w:id="1356" w:author="James Vieira" w:date="2014-03-11T20:59:00Z"/>
            </w:rPr>
          </w:rPrChange>
        </w:rPr>
        <w:pPrChange w:id="1357" w:author="James Vieira" w:date="2014-03-11T21:02:00Z">
          <w:pPr>
            <w:spacing w:line="360" w:lineRule="auto"/>
            <w:ind w:firstLine="851"/>
            <w:jc w:val="both"/>
          </w:pPr>
        </w:pPrChange>
      </w:pPr>
      <w:ins w:id="1358" w:author="James Vieira" w:date="2014-03-11T21:01:00Z">
        <w:r w:rsidRPr="00AF43D7">
          <w:rPr>
            <w:rFonts w:ascii="Times New Roman" w:hAnsi="Times New Roman"/>
            <w:b/>
            <w:sz w:val="24"/>
            <w:szCs w:val="24"/>
            <w:rPrChange w:id="1359" w:author="James Vieira" w:date="2014-03-11T21:02:00Z">
              <w:rPr>
                <w:vertAlign w:val="superscript"/>
              </w:rPr>
            </w:rPrChange>
          </w:rPr>
          <w:t xml:space="preserve">TABELA 3. Estatística descritiva do </w:t>
        </w:r>
      </w:ins>
      <w:ins w:id="1360" w:author="James Vieira" w:date="2014-03-11T21:02:00Z">
        <w:r w:rsidRPr="00AF43D7">
          <w:rPr>
            <w:rFonts w:ascii="Times New Roman" w:hAnsi="Times New Roman"/>
            <w:b/>
            <w:sz w:val="24"/>
            <w:szCs w:val="24"/>
            <w:rPrChange w:id="1361" w:author="James Vieira" w:date="2014-03-11T21:02:00Z">
              <w:rPr>
                <w:vertAlign w:val="superscript"/>
              </w:rPr>
            </w:rPrChange>
          </w:rPr>
          <w:t>porte dos municípios da amostra</w:t>
        </w:r>
      </w:ins>
    </w:p>
    <w:tbl>
      <w:tblPr>
        <w:tblW w:w="0" w:type="auto"/>
        <w:tblBorders>
          <w:top w:val="single" w:sz="4" w:space="0" w:color="auto"/>
          <w:bottom w:val="single" w:sz="4" w:space="0" w:color="auto"/>
          <w:insideH w:val="single" w:sz="4" w:space="0" w:color="auto"/>
        </w:tblBorders>
        <w:tblLook w:val="04A0"/>
      </w:tblPr>
      <w:tblGrid>
        <w:gridCol w:w="2093"/>
        <w:gridCol w:w="1916"/>
        <w:gridCol w:w="2478"/>
        <w:gridCol w:w="2693"/>
      </w:tblGrid>
      <w:tr w:rsidR="0012795C" w:rsidRPr="00FA4108" w:rsidTr="00FA4108">
        <w:trPr>
          <w:ins w:id="1362" w:author="James Vieira" w:date="2014-03-11T20:59:00Z"/>
        </w:trPr>
        <w:tc>
          <w:tcPr>
            <w:tcW w:w="2093" w:type="dxa"/>
            <w:shd w:val="clear" w:color="auto" w:fill="auto"/>
          </w:tcPr>
          <w:p w:rsidR="0012795C" w:rsidRPr="00603E65" w:rsidRDefault="0012795C" w:rsidP="00FA4108">
            <w:pPr>
              <w:pStyle w:val="SemEspaamento"/>
              <w:rPr>
                <w:ins w:id="1363" w:author="James Vieira" w:date="2014-03-11T20:59:00Z"/>
                <w:rFonts w:ascii="Times New Roman" w:hAnsi="Times New Roman"/>
                <w:sz w:val="24"/>
                <w:szCs w:val="24"/>
              </w:rPr>
            </w:pPr>
          </w:p>
        </w:tc>
        <w:tc>
          <w:tcPr>
            <w:tcW w:w="1916" w:type="dxa"/>
            <w:shd w:val="clear" w:color="auto" w:fill="auto"/>
          </w:tcPr>
          <w:p w:rsidR="0012795C" w:rsidRPr="00D015F4" w:rsidRDefault="0012795C" w:rsidP="00FA4108">
            <w:pPr>
              <w:pStyle w:val="SemEspaamento"/>
              <w:rPr>
                <w:ins w:id="1364" w:author="James Vieira" w:date="2014-03-11T20:59:00Z"/>
                <w:rFonts w:ascii="Times New Roman" w:hAnsi="Times New Roman"/>
                <w:sz w:val="24"/>
                <w:szCs w:val="24"/>
              </w:rPr>
            </w:pPr>
            <w:ins w:id="1365" w:author="James Vieira" w:date="2014-03-11T21:01:00Z">
              <w:r w:rsidRPr="00D015F4">
                <w:rPr>
                  <w:rFonts w:ascii="Times New Roman" w:hAnsi="Times New Roman"/>
                  <w:sz w:val="24"/>
                  <w:szCs w:val="24"/>
                </w:rPr>
                <w:t>Frequência</w:t>
              </w:r>
            </w:ins>
          </w:p>
        </w:tc>
        <w:tc>
          <w:tcPr>
            <w:tcW w:w="2478" w:type="dxa"/>
            <w:shd w:val="clear" w:color="auto" w:fill="auto"/>
          </w:tcPr>
          <w:p w:rsidR="0012795C" w:rsidRPr="00603E65" w:rsidRDefault="008003B0" w:rsidP="00FA4108">
            <w:pPr>
              <w:pStyle w:val="SemEspaamento"/>
              <w:rPr>
                <w:ins w:id="1366" w:author="James Vieira" w:date="2014-03-11T20:59:00Z"/>
                <w:rFonts w:ascii="Times New Roman" w:hAnsi="Times New Roman"/>
                <w:sz w:val="24"/>
                <w:szCs w:val="24"/>
              </w:rPr>
            </w:pPr>
            <w:ins w:id="1367" w:author="James Vieira" w:date="2014-03-11T21:08:00Z">
              <w:r w:rsidRPr="00FA4108">
                <w:rPr>
                  <w:rFonts w:ascii="Times New Roman" w:hAnsi="Times New Roman"/>
                  <w:sz w:val="24"/>
                  <w:szCs w:val="24"/>
                </w:rPr>
                <w:t>%</w:t>
              </w:r>
            </w:ins>
          </w:p>
        </w:tc>
        <w:tc>
          <w:tcPr>
            <w:tcW w:w="2693" w:type="dxa"/>
            <w:shd w:val="clear" w:color="auto" w:fill="auto"/>
          </w:tcPr>
          <w:p w:rsidR="0012795C" w:rsidRPr="00D015F4" w:rsidRDefault="0012795C" w:rsidP="00FA4108">
            <w:pPr>
              <w:pStyle w:val="SemEspaamento"/>
              <w:rPr>
                <w:ins w:id="1368" w:author="James Vieira" w:date="2014-03-11T21:00:00Z"/>
                <w:rFonts w:ascii="Times New Roman" w:hAnsi="Times New Roman"/>
                <w:sz w:val="24"/>
                <w:szCs w:val="24"/>
              </w:rPr>
            </w:pPr>
            <w:ins w:id="1369" w:author="James Vieira" w:date="2014-03-11T21:01:00Z">
              <w:r w:rsidRPr="00D015F4">
                <w:rPr>
                  <w:rFonts w:ascii="Times New Roman" w:hAnsi="Times New Roman"/>
                  <w:sz w:val="24"/>
                  <w:szCs w:val="24"/>
                </w:rPr>
                <w:t>Percentagem cumulativa</w:t>
              </w:r>
            </w:ins>
          </w:p>
        </w:tc>
      </w:tr>
      <w:tr w:rsidR="0012795C" w:rsidRPr="00FA4108" w:rsidTr="00FA4108">
        <w:trPr>
          <w:ins w:id="1370" w:author="James Vieira" w:date="2014-03-11T20:59:00Z"/>
        </w:trPr>
        <w:tc>
          <w:tcPr>
            <w:tcW w:w="2093" w:type="dxa"/>
            <w:shd w:val="clear" w:color="auto" w:fill="auto"/>
          </w:tcPr>
          <w:p w:rsidR="0012795C" w:rsidRPr="00FA4108" w:rsidRDefault="00AF43D7" w:rsidP="00FA4108">
            <w:pPr>
              <w:pStyle w:val="SemEspaamento"/>
              <w:rPr>
                <w:ins w:id="1371" w:author="James Vieira" w:date="2014-03-11T20:59:00Z"/>
                <w:rFonts w:ascii="Times New Roman" w:hAnsi="Times New Roman"/>
                <w:sz w:val="24"/>
                <w:szCs w:val="24"/>
              </w:rPr>
            </w:pPr>
            <w:ins w:id="1372" w:author="James Vieira" w:date="2014-03-11T20:59:00Z">
              <w:r w:rsidRPr="00AF43D7">
                <w:rPr>
                  <w:rFonts w:ascii="Times New Roman" w:hAnsi="Times New Roman"/>
                  <w:sz w:val="24"/>
                  <w:szCs w:val="24"/>
                  <w:rPrChange w:id="1373" w:author="James Vieira" w:date="2014-03-11T21:02:00Z">
                    <w:rPr>
                      <w:rFonts w:ascii="Times New Roman" w:hAnsi="Times New Roman"/>
                      <w:sz w:val="24"/>
                      <w:szCs w:val="24"/>
                      <w:vertAlign w:val="superscript"/>
                    </w:rPr>
                  </w:rPrChange>
                </w:rPr>
                <w:t>Pequeno</w:t>
              </w:r>
            </w:ins>
          </w:p>
        </w:tc>
        <w:tc>
          <w:tcPr>
            <w:tcW w:w="1916" w:type="dxa"/>
            <w:shd w:val="clear" w:color="auto" w:fill="auto"/>
          </w:tcPr>
          <w:p w:rsidR="0012795C" w:rsidRPr="00FA4108" w:rsidRDefault="00AF43D7" w:rsidP="00FA4108">
            <w:pPr>
              <w:pStyle w:val="SemEspaamento"/>
              <w:rPr>
                <w:ins w:id="1374" w:author="James Vieira" w:date="2014-03-11T20:59:00Z"/>
                <w:rFonts w:ascii="Times New Roman" w:hAnsi="Times New Roman"/>
                <w:sz w:val="24"/>
                <w:szCs w:val="24"/>
              </w:rPr>
            </w:pPr>
            <w:ins w:id="1375" w:author="James Vieira" w:date="2014-03-11T20:59:00Z">
              <w:r w:rsidRPr="00AF43D7">
                <w:rPr>
                  <w:rFonts w:ascii="Times New Roman" w:hAnsi="Times New Roman"/>
                  <w:sz w:val="24"/>
                  <w:szCs w:val="24"/>
                  <w:rPrChange w:id="1376" w:author="James Vieira" w:date="2014-03-11T21:02:00Z">
                    <w:rPr>
                      <w:rFonts w:ascii="Times New Roman" w:hAnsi="Times New Roman"/>
                      <w:sz w:val="24"/>
                      <w:szCs w:val="24"/>
                      <w:vertAlign w:val="superscript"/>
                    </w:rPr>
                  </w:rPrChange>
                </w:rPr>
                <w:t>762</w:t>
              </w:r>
            </w:ins>
          </w:p>
        </w:tc>
        <w:tc>
          <w:tcPr>
            <w:tcW w:w="2478" w:type="dxa"/>
            <w:shd w:val="clear" w:color="auto" w:fill="auto"/>
          </w:tcPr>
          <w:p w:rsidR="0012795C" w:rsidRPr="00FA4108" w:rsidRDefault="00AF43D7" w:rsidP="00FA4108">
            <w:pPr>
              <w:pStyle w:val="SemEspaamento"/>
              <w:rPr>
                <w:ins w:id="1377" w:author="James Vieira" w:date="2014-03-11T20:59:00Z"/>
                <w:rFonts w:ascii="Times New Roman" w:hAnsi="Times New Roman"/>
                <w:sz w:val="24"/>
                <w:szCs w:val="24"/>
              </w:rPr>
            </w:pPr>
            <w:ins w:id="1378" w:author="James Vieira" w:date="2014-03-11T20:59:00Z">
              <w:r w:rsidRPr="00AF43D7">
                <w:rPr>
                  <w:rFonts w:ascii="Times New Roman" w:hAnsi="Times New Roman"/>
                  <w:sz w:val="24"/>
                  <w:szCs w:val="24"/>
                  <w:rPrChange w:id="1379" w:author="James Vieira" w:date="2014-03-11T21:02:00Z">
                    <w:rPr>
                      <w:rFonts w:ascii="Times New Roman" w:hAnsi="Times New Roman"/>
                      <w:sz w:val="24"/>
                      <w:szCs w:val="24"/>
                      <w:vertAlign w:val="superscript"/>
                    </w:rPr>
                  </w:rPrChange>
                </w:rPr>
                <w:t>69,1</w:t>
              </w:r>
            </w:ins>
          </w:p>
        </w:tc>
        <w:tc>
          <w:tcPr>
            <w:tcW w:w="2693" w:type="dxa"/>
            <w:shd w:val="clear" w:color="auto" w:fill="auto"/>
          </w:tcPr>
          <w:p w:rsidR="0012795C" w:rsidRPr="00FA4108" w:rsidRDefault="00AF43D7" w:rsidP="00FA4108">
            <w:pPr>
              <w:pStyle w:val="SemEspaamento"/>
              <w:rPr>
                <w:ins w:id="1380" w:author="James Vieira" w:date="2014-03-11T21:00:00Z"/>
                <w:rFonts w:ascii="Times New Roman" w:hAnsi="Times New Roman"/>
                <w:sz w:val="24"/>
                <w:szCs w:val="24"/>
              </w:rPr>
            </w:pPr>
            <w:ins w:id="1381" w:author="James Vieira" w:date="2014-03-11T21:00:00Z">
              <w:r w:rsidRPr="00AF43D7">
                <w:rPr>
                  <w:rFonts w:ascii="Times New Roman" w:hAnsi="Times New Roman"/>
                  <w:sz w:val="24"/>
                  <w:szCs w:val="24"/>
                  <w:rPrChange w:id="1382" w:author="James Vieira" w:date="2014-03-11T21:02:00Z">
                    <w:rPr>
                      <w:rFonts w:ascii="Times New Roman" w:hAnsi="Times New Roman"/>
                      <w:sz w:val="24"/>
                      <w:szCs w:val="24"/>
                      <w:vertAlign w:val="superscript"/>
                    </w:rPr>
                  </w:rPrChange>
                </w:rPr>
                <w:t>69,1</w:t>
              </w:r>
            </w:ins>
          </w:p>
        </w:tc>
      </w:tr>
      <w:tr w:rsidR="0012795C" w:rsidRPr="00FA4108" w:rsidTr="00FA4108">
        <w:trPr>
          <w:ins w:id="1383" w:author="James Vieira" w:date="2014-03-11T20:59:00Z"/>
        </w:trPr>
        <w:tc>
          <w:tcPr>
            <w:tcW w:w="2093" w:type="dxa"/>
            <w:shd w:val="clear" w:color="auto" w:fill="auto"/>
          </w:tcPr>
          <w:p w:rsidR="0012795C" w:rsidRPr="00FA4108" w:rsidRDefault="00AF43D7" w:rsidP="00FA4108">
            <w:pPr>
              <w:pStyle w:val="SemEspaamento"/>
              <w:rPr>
                <w:ins w:id="1384" w:author="James Vieira" w:date="2014-03-11T20:59:00Z"/>
                <w:rFonts w:ascii="Times New Roman" w:hAnsi="Times New Roman"/>
                <w:sz w:val="24"/>
                <w:szCs w:val="24"/>
              </w:rPr>
            </w:pPr>
            <w:ins w:id="1385" w:author="James Vieira" w:date="2014-03-11T20:59:00Z">
              <w:r w:rsidRPr="00AF43D7">
                <w:rPr>
                  <w:rFonts w:ascii="Times New Roman" w:hAnsi="Times New Roman"/>
                  <w:sz w:val="24"/>
                  <w:szCs w:val="24"/>
                  <w:rPrChange w:id="1386" w:author="James Vieira" w:date="2014-03-11T21:02:00Z">
                    <w:rPr>
                      <w:rFonts w:ascii="Times New Roman" w:hAnsi="Times New Roman"/>
                      <w:sz w:val="24"/>
                      <w:szCs w:val="24"/>
                      <w:vertAlign w:val="superscript"/>
                    </w:rPr>
                  </w:rPrChange>
                </w:rPr>
                <w:t>Médio</w:t>
              </w:r>
            </w:ins>
          </w:p>
        </w:tc>
        <w:tc>
          <w:tcPr>
            <w:tcW w:w="1916" w:type="dxa"/>
            <w:shd w:val="clear" w:color="auto" w:fill="auto"/>
          </w:tcPr>
          <w:p w:rsidR="0012795C" w:rsidRPr="00FA4108" w:rsidRDefault="00AF43D7" w:rsidP="00FA4108">
            <w:pPr>
              <w:pStyle w:val="SemEspaamento"/>
              <w:rPr>
                <w:ins w:id="1387" w:author="James Vieira" w:date="2014-03-11T20:59:00Z"/>
                <w:rFonts w:ascii="Times New Roman" w:hAnsi="Times New Roman"/>
                <w:sz w:val="24"/>
                <w:szCs w:val="24"/>
              </w:rPr>
            </w:pPr>
            <w:ins w:id="1388" w:author="James Vieira" w:date="2014-03-11T20:59:00Z">
              <w:r w:rsidRPr="00AF43D7">
                <w:rPr>
                  <w:rFonts w:ascii="Times New Roman" w:hAnsi="Times New Roman"/>
                  <w:sz w:val="24"/>
                  <w:szCs w:val="24"/>
                  <w:rPrChange w:id="1389" w:author="James Vieira" w:date="2014-03-11T21:02:00Z">
                    <w:rPr>
                      <w:rFonts w:ascii="Times New Roman" w:hAnsi="Times New Roman"/>
                      <w:sz w:val="24"/>
                      <w:szCs w:val="24"/>
                      <w:vertAlign w:val="superscript"/>
                    </w:rPr>
                  </w:rPrChange>
                </w:rPr>
                <w:t>341</w:t>
              </w:r>
            </w:ins>
          </w:p>
        </w:tc>
        <w:tc>
          <w:tcPr>
            <w:tcW w:w="2478" w:type="dxa"/>
            <w:shd w:val="clear" w:color="auto" w:fill="auto"/>
          </w:tcPr>
          <w:p w:rsidR="0012795C" w:rsidRPr="00FA4108" w:rsidRDefault="00AF43D7" w:rsidP="00FA4108">
            <w:pPr>
              <w:pStyle w:val="SemEspaamento"/>
              <w:rPr>
                <w:ins w:id="1390" w:author="James Vieira" w:date="2014-03-11T20:59:00Z"/>
                <w:rFonts w:ascii="Times New Roman" w:hAnsi="Times New Roman"/>
                <w:sz w:val="24"/>
                <w:szCs w:val="24"/>
              </w:rPr>
            </w:pPr>
            <w:ins w:id="1391" w:author="James Vieira" w:date="2014-03-11T20:59:00Z">
              <w:r w:rsidRPr="00AF43D7">
                <w:rPr>
                  <w:rFonts w:ascii="Times New Roman" w:hAnsi="Times New Roman"/>
                  <w:sz w:val="24"/>
                  <w:szCs w:val="24"/>
                  <w:rPrChange w:id="1392" w:author="James Vieira" w:date="2014-03-11T21:02:00Z">
                    <w:rPr>
                      <w:rFonts w:ascii="Times New Roman" w:hAnsi="Times New Roman"/>
                      <w:sz w:val="24"/>
                      <w:szCs w:val="24"/>
                      <w:vertAlign w:val="superscript"/>
                    </w:rPr>
                  </w:rPrChange>
                </w:rPr>
                <w:t>30,9</w:t>
              </w:r>
            </w:ins>
          </w:p>
        </w:tc>
        <w:tc>
          <w:tcPr>
            <w:tcW w:w="2693" w:type="dxa"/>
            <w:shd w:val="clear" w:color="auto" w:fill="auto"/>
          </w:tcPr>
          <w:p w:rsidR="0012795C" w:rsidRPr="00FA4108" w:rsidRDefault="00AF43D7" w:rsidP="00FA4108">
            <w:pPr>
              <w:pStyle w:val="SemEspaamento"/>
              <w:rPr>
                <w:ins w:id="1393" w:author="James Vieira" w:date="2014-03-11T21:00:00Z"/>
                <w:rFonts w:ascii="Times New Roman" w:hAnsi="Times New Roman"/>
                <w:sz w:val="24"/>
                <w:szCs w:val="24"/>
              </w:rPr>
            </w:pPr>
            <w:ins w:id="1394" w:author="James Vieira" w:date="2014-03-11T21:00:00Z">
              <w:r w:rsidRPr="00AF43D7">
                <w:rPr>
                  <w:rFonts w:ascii="Times New Roman" w:hAnsi="Times New Roman"/>
                  <w:sz w:val="24"/>
                  <w:szCs w:val="24"/>
                  <w:rPrChange w:id="1395" w:author="James Vieira" w:date="2014-03-11T21:02:00Z">
                    <w:rPr>
                      <w:rFonts w:ascii="Times New Roman" w:hAnsi="Times New Roman"/>
                      <w:sz w:val="24"/>
                      <w:szCs w:val="24"/>
                      <w:vertAlign w:val="superscript"/>
                    </w:rPr>
                  </w:rPrChange>
                </w:rPr>
                <w:t>100</w:t>
              </w:r>
            </w:ins>
          </w:p>
        </w:tc>
      </w:tr>
      <w:tr w:rsidR="0012795C" w:rsidRPr="00FA4108" w:rsidTr="00FA4108">
        <w:trPr>
          <w:ins w:id="1396" w:author="James Vieira" w:date="2014-03-11T20:59:00Z"/>
        </w:trPr>
        <w:tc>
          <w:tcPr>
            <w:tcW w:w="2093" w:type="dxa"/>
            <w:shd w:val="clear" w:color="auto" w:fill="auto"/>
          </w:tcPr>
          <w:p w:rsidR="0012795C" w:rsidRPr="00FA4108" w:rsidRDefault="00AF43D7" w:rsidP="00FA4108">
            <w:pPr>
              <w:pStyle w:val="SemEspaamento"/>
              <w:rPr>
                <w:ins w:id="1397" w:author="James Vieira" w:date="2014-03-11T20:59:00Z"/>
                <w:rFonts w:ascii="Times New Roman" w:hAnsi="Times New Roman"/>
                <w:sz w:val="24"/>
                <w:szCs w:val="24"/>
              </w:rPr>
            </w:pPr>
            <w:ins w:id="1398" w:author="James Vieira" w:date="2014-03-11T20:59:00Z">
              <w:r w:rsidRPr="00AF43D7">
                <w:rPr>
                  <w:rFonts w:ascii="Times New Roman" w:hAnsi="Times New Roman"/>
                  <w:sz w:val="24"/>
                  <w:szCs w:val="24"/>
                  <w:rPrChange w:id="1399" w:author="James Vieira" w:date="2014-03-11T21:02:00Z">
                    <w:rPr>
                      <w:rFonts w:ascii="Times New Roman" w:hAnsi="Times New Roman"/>
                      <w:sz w:val="24"/>
                      <w:szCs w:val="24"/>
                      <w:vertAlign w:val="superscript"/>
                    </w:rPr>
                  </w:rPrChange>
                </w:rPr>
                <w:t>Total</w:t>
              </w:r>
            </w:ins>
          </w:p>
        </w:tc>
        <w:tc>
          <w:tcPr>
            <w:tcW w:w="1916" w:type="dxa"/>
            <w:shd w:val="clear" w:color="auto" w:fill="auto"/>
          </w:tcPr>
          <w:p w:rsidR="0012795C" w:rsidRPr="00FA4108" w:rsidRDefault="00AF43D7" w:rsidP="00FA4108">
            <w:pPr>
              <w:pStyle w:val="SemEspaamento"/>
              <w:rPr>
                <w:ins w:id="1400" w:author="James Vieira" w:date="2014-03-11T20:59:00Z"/>
                <w:rFonts w:ascii="Times New Roman" w:hAnsi="Times New Roman"/>
                <w:sz w:val="24"/>
                <w:szCs w:val="24"/>
              </w:rPr>
            </w:pPr>
            <w:ins w:id="1401" w:author="James Vieira" w:date="2014-03-11T20:59:00Z">
              <w:r w:rsidRPr="00AF43D7">
                <w:rPr>
                  <w:rFonts w:ascii="Times New Roman" w:hAnsi="Times New Roman"/>
                  <w:sz w:val="24"/>
                  <w:szCs w:val="24"/>
                  <w:rPrChange w:id="1402" w:author="James Vieira" w:date="2014-03-11T21:02:00Z">
                    <w:rPr>
                      <w:rFonts w:ascii="Times New Roman" w:hAnsi="Times New Roman"/>
                      <w:sz w:val="24"/>
                      <w:szCs w:val="24"/>
                      <w:vertAlign w:val="superscript"/>
                    </w:rPr>
                  </w:rPrChange>
                </w:rPr>
                <w:t>1103</w:t>
              </w:r>
            </w:ins>
          </w:p>
        </w:tc>
        <w:tc>
          <w:tcPr>
            <w:tcW w:w="2478" w:type="dxa"/>
            <w:shd w:val="clear" w:color="auto" w:fill="auto"/>
          </w:tcPr>
          <w:p w:rsidR="0012795C" w:rsidRPr="00FA4108" w:rsidRDefault="00AF43D7" w:rsidP="00FA4108">
            <w:pPr>
              <w:pStyle w:val="SemEspaamento"/>
              <w:rPr>
                <w:ins w:id="1403" w:author="James Vieira" w:date="2014-03-11T20:59:00Z"/>
                <w:rFonts w:ascii="Times New Roman" w:hAnsi="Times New Roman"/>
                <w:sz w:val="24"/>
                <w:szCs w:val="24"/>
              </w:rPr>
            </w:pPr>
            <w:ins w:id="1404" w:author="James Vieira" w:date="2014-03-11T20:59:00Z">
              <w:r w:rsidRPr="00AF43D7">
                <w:rPr>
                  <w:rFonts w:ascii="Times New Roman" w:hAnsi="Times New Roman"/>
                  <w:sz w:val="24"/>
                  <w:szCs w:val="24"/>
                  <w:rPrChange w:id="1405" w:author="James Vieira" w:date="2014-03-11T21:02:00Z">
                    <w:rPr>
                      <w:rFonts w:ascii="Times New Roman" w:hAnsi="Times New Roman"/>
                      <w:sz w:val="24"/>
                      <w:szCs w:val="24"/>
                      <w:vertAlign w:val="superscript"/>
                    </w:rPr>
                  </w:rPrChange>
                </w:rPr>
                <w:t>100</w:t>
              </w:r>
            </w:ins>
          </w:p>
        </w:tc>
        <w:tc>
          <w:tcPr>
            <w:tcW w:w="2693" w:type="dxa"/>
            <w:shd w:val="clear" w:color="auto" w:fill="auto"/>
          </w:tcPr>
          <w:p w:rsidR="0012795C" w:rsidRPr="00FA4108" w:rsidRDefault="0012795C" w:rsidP="00FA4108">
            <w:pPr>
              <w:pStyle w:val="SemEspaamento"/>
              <w:spacing w:after="200" w:line="276" w:lineRule="auto"/>
              <w:rPr>
                <w:ins w:id="1406" w:author="James Vieira" w:date="2014-03-11T21:00:00Z"/>
                <w:rFonts w:ascii="Times New Roman" w:hAnsi="Times New Roman"/>
                <w:sz w:val="24"/>
                <w:szCs w:val="24"/>
              </w:rPr>
            </w:pPr>
          </w:p>
        </w:tc>
      </w:tr>
    </w:tbl>
    <w:p w:rsidR="00000000" w:rsidRDefault="00AF43D7">
      <w:pPr>
        <w:pStyle w:val="SemEspaamento"/>
        <w:rPr>
          <w:ins w:id="1407" w:author="James Vieira" w:date="2014-03-11T20:53:00Z"/>
          <w:rFonts w:ascii="Times New Roman" w:hAnsi="Times New Roman"/>
          <w:sz w:val="24"/>
          <w:szCs w:val="24"/>
        </w:rPr>
        <w:pPrChange w:id="1408" w:author="James Vieira" w:date="2014-03-11T21:02:00Z">
          <w:pPr>
            <w:spacing w:line="360" w:lineRule="auto"/>
            <w:ind w:firstLine="851"/>
            <w:jc w:val="both"/>
          </w:pPr>
        </w:pPrChange>
      </w:pPr>
      <w:ins w:id="1409" w:author="James Vieira" w:date="2014-03-11T21:02:00Z">
        <w:r w:rsidRPr="00AF43D7">
          <w:rPr>
            <w:rFonts w:ascii="Times New Roman" w:hAnsi="Times New Roman"/>
            <w:sz w:val="24"/>
            <w:szCs w:val="24"/>
            <w:rPrChange w:id="1410" w:author="James Vieira" w:date="2014-03-12T19:08:00Z">
              <w:rPr>
                <w:rFonts w:ascii="Times New Roman" w:hAnsi="Times New Roman"/>
                <w:sz w:val="24"/>
                <w:szCs w:val="24"/>
                <w:vertAlign w:val="superscript"/>
              </w:rPr>
            </w:rPrChange>
          </w:rPr>
          <w:t>Fonte: IBGE (2013)</w:t>
        </w:r>
      </w:ins>
    </w:p>
    <w:p w:rsidR="0012795C" w:rsidRPr="0012795C" w:rsidRDefault="0012795C" w:rsidP="0012795C">
      <w:pPr>
        <w:autoSpaceDE w:val="0"/>
        <w:autoSpaceDN w:val="0"/>
        <w:adjustRightInd w:val="0"/>
        <w:spacing w:after="0" w:line="240" w:lineRule="auto"/>
        <w:rPr>
          <w:ins w:id="1411" w:author="James Vieira" w:date="2014-03-11T20:58:00Z"/>
          <w:rFonts w:ascii="Times New Roman" w:hAnsi="Times New Roman"/>
          <w:sz w:val="24"/>
          <w:szCs w:val="24"/>
          <w:lang w:eastAsia="pt-BR"/>
        </w:rPr>
      </w:pPr>
    </w:p>
    <w:p w:rsidR="00000000" w:rsidRDefault="008003B0">
      <w:pPr>
        <w:autoSpaceDE w:val="0"/>
        <w:autoSpaceDN w:val="0"/>
        <w:adjustRightInd w:val="0"/>
        <w:spacing w:after="0" w:line="400" w:lineRule="atLeast"/>
        <w:ind w:firstLine="851"/>
        <w:jc w:val="both"/>
        <w:rPr>
          <w:ins w:id="1412" w:author="James Vieira" w:date="2014-03-11T21:07:00Z"/>
          <w:rFonts w:ascii="Times New Roman" w:hAnsi="Times New Roman"/>
          <w:sz w:val="24"/>
          <w:szCs w:val="24"/>
          <w:lang w:eastAsia="pt-BR"/>
        </w:rPr>
        <w:pPrChange w:id="1413" w:author="James Vieira" w:date="2014-03-11T21:05:00Z">
          <w:pPr>
            <w:autoSpaceDE w:val="0"/>
            <w:autoSpaceDN w:val="0"/>
            <w:adjustRightInd w:val="0"/>
            <w:spacing w:after="0" w:line="400" w:lineRule="atLeast"/>
            <w:ind w:firstLine="851"/>
          </w:pPr>
        </w:pPrChange>
      </w:pPr>
      <w:ins w:id="1414" w:author="James Vieira" w:date="2014-03-11T21:05:00Z">
        <w:r>
          <w:rPr>
            <w:rFonts w:ascii="Times New Roman" w:hAnsi="Times New Roman"/>
            <w:sz w:val="24"/>
            <w:szCs w:val="24"/>
            <w:lang w:eastAsia="pt-BR"/>
          </w:rPr>
          <w:t>Conforme a tabela (3), a maior parte dos municípios da amostra são pequenos municípios (de até</w:t>
        </w:r>
      </w:ins>
      <w:ins w:id="1415" w:author="James Vieira" w:date="2014-03-11T21:06:00Z">
        <w:r>
          <w:rPr>
            <w:rFonts w:ascii="Times New Roman" w:hAnsi="Times New Roman"/>
            <w:sz w:val="24"/>
            <w:szCs w:val="24"/>
            <w:lang w:eastAsia="pt-BR"/>
          </w:rPr>
          <w:t xml:space="preserve"> 50.000 habitantes</w:t>
        </w:r>
      </w:ins>
      <w:ins w:id="1416" w:author="James Vieira" w:date="2014-03-11T21:05:00Z">
        <w:r>
          <w:rPr>
            <w:rFonts w:ascii="Times New Roman" w:hAnsi="Times New Roman"/>
            <w:sz w:val="24"/>
            <w:szCs w:val="24"/>
            <w:lang w:eastAsia="pt-BR"/>
          </w:rPr>
          <w:t>)</w:t>
        </w:r>
      </w:ins>
      <w:ins w:id="1417" w:author="James Vieira" w:date="2014-03-11T21:06:00Z">
        <w:r>
          <w:rPr>
            <w:rFonts w:ascii="Times New Roman" w:hAnsi="Times New Roman"/>
            <w:sz w:val="24"/>
            <w:szCs w:val="24"/>
            <w:lang w:eastAsia="pt-BR"/>
          </w:rPr>
          <w:t xml:space="preserve">. Esta parcela corresponde a aproximadamente 70% dos casos sob análise. </w:t>
        </w:r>
      </w:ins>
    </w:p>
    <w:p w:rsidR="00000000" w:rsidRDefault="00E60420">
      <w:pPr>
        <w:autoSpaceDE w:val="0"/>
        <w:autoSpaceDN w:val="0"/>
        <w:adjustRightInd w:val="0"/>
        <w:spacing w:after="0" w:line="400" w:lineRule="atLeast"/>
        <w:ind w:firstLine="851"/>
        <w:jc w:val="both"/>
        <w:rPr>
          <w:ins w:id="1418" w:author="James Vieira" w:date="2014-03-11T21:08:00Z"/>
          <w:rFonts w:ascii="Times New Roman" w:hAnsi="Times New Roman"/>
          <w:sz w:val="24"/>
          <w:szCs w:val="24"/>
          <w:lang w:eastAsia="pt-BR"/>
        </w:rPr>
        <w:pPrChange w:id="1419" w:author="James Vieira" w:date="2014-03-11T21:05:00Z">
          <w:pPr>
            <w:autoSpaceDE w:val="0"/>
            <w:autoSpaceDN w:val="0"/>
            <w:adjustRightInd w:val="0"/>
            <w:spacing w:after="0" w:line="400" w:lineRule="atLeast"/>
            <w:ind w:firstLine="851"/>
          </w:pPr>
        </w:pPrChange>
      </w:pPr>
    </w:p>
    <w:p w:rsidR="008003B0" w:rsidRPr="00D27735" w:rsidRDefault="008003B0" w:rsidP="008003B0">
      <w:pPr>
        <w:pStyle w:val="SemEspaamento"/>
        <w:rPr>
          <w:ins w:id="1420" w:author="James Vieira" w:date="2014-03-11T21:07:00Z"/>
          <w:rFonts w:ascii="Times New Roman" w:hAnsi="Times New Roman"/>
          <w:b/>
          <w:sz w:val="24"/>
          <w:szCs w:val="24"/>
        </w:rPr>
      </w:pPr>
      <w:ins w:id="1421" w:author="James Vieira" w:date="2014-03-11T21:07:00Z">
        <w:r w:rsidRPr="00D27735">
          <w:rPr>
            <w:rFonts w:ascii="Times New Roman" w:hAnsi="Times New Roman"/>
            <w:b/>
            <w:sz w:val="24"/>
            <w:szCs w:val="24"/>
          </w:rPr>
          <w:t xml:space="preserve">TABELA </w:t>
        </w:r>
        <w:r>
          <w:rPr>
            <w:rFonts w:ascii="Times New Roman" w:hAnsi="Times New Roman"/>
            <w:b/>
            <w:sz w:val="24"/>
            <w:szCs w:val="24"/>
          </w:rPr>
          <w:t>4</w:t>
        </w:r>
        <w:r w:rsidRPr="00D27735">
          <w:rPr>
            <w:rFonts w:ascii="Times New Roman" w:hAnsi="Times New Roman"/>
            <w:b/>
            <w:sz w:val="24"/>
            <w:szCs w:val="24"/>
          </w:rPr>
          <w:t xml:space="preserve">. Estatística descritiva </w:t>
        </w:r>
        <w:r>
          <w:rPr>
            <w:rFonts w:ascii="Times New Roman" w:hAnsi="Times New Roman"/>
            <w:b/>
            <w:sz w:val="24"/>
            <w:szCs w:val="24"/>
          </w:rPr>
          <w:t>da</w:t>
        </w:r>
      </w:ins>
      <w:ins w:id="1422" w:author="James Vieira" w:date="2014-03-11T21:11:00Z">
        <w:r>
          <w:rPr>
            <w:rFonts w:ascii="Times New Roman" w:hAnsi="Times New Roman"/>
            <w:b/>
            <w:sz w:val="24"/>
            <w:szCs w:val="24"/>
          </w:rPr>
          <w:t>s</w:t>
        </w:r>
      </w:ins>
      <w:ins w:id="1423" w:author="James Vieira" w:date="2014-03-11T21:07:00Z">
        <w:r>
          <w:rPr>
            <w:rFonts w:ascii="Times New Roman" w:hAnsi="Times New Roman"/>
            <w:b/>
            <w:sz w:val="24"/>
            <w:szCs w:val="24"/>
          </w:rPr>
          <w:t xml:space="preserve"> regi</w:t>
        </w:r>
      </w:ins>
      <w:ins w:id="1424" w:author="James Vieira" w:date="2014-03-11T21:11:00Z">
        <w:r>
          <w:rPr>
            <w:rFonts w:ascii="Times New Roman" w:hAnsi="Times New Roman"/>
            <w:b/>
            <w:sz w:val="24"/>
            <w:szCs w:val="24"/>
          </w:rPr>
          <w:t>ões</w:t>
        </w:r>
      </w:ins>
      <w:ins w:id="1425" w:author="James Vieira" w:date="2014-03-11T21:07:00Z">
        <w:r>
          <w:rPr>
            <w:rFonts w:ascii="Times New Roman" w:hAnsi="Times New Roman"/>
            <w:b/>
            <w:sz w:val="24"/>
            <w:szCs w:val="24"/>
          </w:rPr>
          <w:t xml:space="preserve"> político-administrativa</w:t>
        </w:r>
      </w:ins>
      <w:ins w:id="1426" w:author="James Vieira" w:date="2014-03-11T21:11:00Z">
        <w:r>
          <w:rPr>
            <w:rFonts w:ascii="Times New Roman" w:hAnsi="Times New Roman"/>
            <w:b/>
            <w:sz w:val="24"/>
            <w:szCs w:val="24"/>
          </w:rPr>
          <w:t>s da amostra</w:t>
        </w:r>
      </w:ins>
    </w:p>
    <w:tbl>
      <w:tblPr>
        <w:tblW w:w="0" w:type="auto"/>
        <w:tblBorders>
          <w:top w:val="single" w:sz="4" w:space="0" w:color="auto"/>
          <w:bottom w:val="single" w:sz="4" w:space="0" w:color="auto"/>
          <w:insideH w:val="single" w:sz="4" w:space="0" w:color="auto"/>
        </w:tblBorders>
        <w:tblLook w:val="04A0"/>
      </w:tblPr>
      <w:tblGrid>
        <w:gridCol w:w="2093"/>
        <w:gridCol w:w="1916"/>
        <w:gridCol w:w="2195"/>
        <w:gridCol w:w="2693"/>
      </w:tblGrid>
      <w:tr w:rsidR="008003B0" w:rsidRPr="00FA4108" w:rsidTr="00FA4108">
        <w:trPr>
          <w:ins w:id="1427" w:author="James Vieira" w:date="2014-03-11T21:07:00Z"/>
        </w:trPr>
        <w:tc>
          <w:tcPr>
            <w:tcW w:w="2093" w:type="dxa"/>
            <w:shd w:val="clear" w:color="auto" w:fill="auto"/>
          </w:tcPr>
          <w:p w:rsidR="008003B0" w:rsidRPr="00FA4108" w:rsidRDefault="008003B0" w:rsidP="00FA4108">
            <w:pPr>
              <w:pStyle w:val="SemEspaamento"/>
              <w:rPr>
                <w:ins w:id="1428" w:author="James Vieira" w:date="2014-03-11T21:07:00Z"/>
                <w:rFonts w:ascii="Times New Roman" w:hAnsi="Times New Roman"/>
                <w:sz w:val="24"/>
                <w:szCs w:val="24"/>
              </w:rPr>
            </w:pPr>
          </w:p>
        </w:tc>
        <w:tc>
          <w:tcPr>
            <w:tcW w:w="1916" w:type="dxa"/>
            <w:shd w:val="clear" w:color="auto" w:fill="auto"/>
          </w:tcPr>
          <w:p w:rsidR="008003B0" w:rsidRPr="00603E65" w:rsidRDefault="008003B0" w:rsidP="00FA4108">
            <w:pPr>
              <w:pStyle w:val="SemEspaamento"/>
              <w:jc w:val="center"/>
              <w:rPr>
                <w:ins w:id="1429" w:author="James Vieira" w:date="2014-03-11T21:07:00Z"/>
                <w:rFonts w:ascii="Times New Roman" w:hAnsi="Times New Roman"/>
                <w:b/>
                <w:sz w:val="24"/>
                <w:szCs w:val="24"/>
              </w:rPr>
            </w:pPr>
            <w:ins w:id="1430" w:author="James Vieira" w:date="2014-03-11T21:07:00Z">
              <w:r w:rsidRPr="00603E65">
                <w:rPr>
                  <w:rFonts w:ascii="Times New Roman" w:hAnsi="Times New Roman"/>
                  <w:b/>
                  <w:sz w:val="24"/>
                  <w:szCs w:val="24"/>
                </w:rPr>
                <w:t>Frequência</w:t>
              </w:r>
            </w:ins>
          </w:p>
        </w:tc>
        <w:tc>
          <w:tcPr>
            <w:tcW w:w="2195" w:type="dxa"/>
            <w:shd w:val="clear" w:color="auto" w:fill="auto"/>
          </w:tcPr>
          <w:p w:rsidR="008003B0" w:rsidRPr="00D015F4" w:rsidRDefault="008003B0" w:rsidP="00FA4108">
            <w:pPr>
              <w:pStyle w:val="SemEspaamento"/>
              <w:jc w:val="center"/>
              <w:rPr>
                <w:ins w:id="1431" w:author="James Vieira" w:date="2014-03-11T21:07:00Z"/>
                <w:rFonts w:ascii="Times New Roman" w:hAnsi="Times New Roman"/>
                <w:b/>
                <w:sz w:val="24"/>
                <w:szCs w:val="24"/>
              </w:rPr>
            </w:pPr>
            <w:ins w:id="1432" w:author="James Vieira" w:date="2014-03-11T21:09:00Z">
              <w:r w:rsidRPr="00D015F4">
                <w:rPr>
                  <w:rFonts w:ascii="Times New Roman" w:hAnsi="Times New Roman"/>
                  <w:b/>
                  <w:sz w:val="24"/>
                  <w:szCs w:val="24"/>
                </w:rPr>
                <w:t>%</w:t>
              </w:r>
            </w:ins>
          </w:p>
        </w:tc>
        <w:tc>
          <w:tcPr>
            <w:tcW w:w="2693" w:type="dxa"/>
            <w:shd w:val="clear" w:color="auto" w:fill="auto"/>
          </w:tcPr>
          <w:p w:rsidR="008003B0" w:rsidRPr="00B82E4F" w:rsidRDefault="008003B0" w:rsidP="00FA4108">
            <w:pPr>
              <w:pStyle w:val="SemEspaamento"/>
              <w:jc w:val="center"/>
              <w:rPr>
                <w:ins w:id="1433" w:author="James Vieira" w:date="2014-03-11T21:07:00Z"/>
                <w:rFonts w:ascii="Times New Roman" w:hAnsi="Times New Roman"/>
                <w:b/>
                <w:sz w:val="24"/>
                <w:szCs w:val="24"/>
              </w:rPr>
            </w:pPr>
            <w:ins w:id="1434" w:author="James Vieira" w:date="2014-03-11T21:07:00Z">
              <w:r w:rsidRPr="00B82E4F">
                <w:rPr>
                  <w:rFonts w:ascii="Times New Roman" w:hAnsi="Times New Roman"/>
                  <w:b/>
                  <w:sz w:val="24"/>
                  <w:szCs w:val="24"/>
                </w:rPr>
                <w:t>Percentagem cumulativa</w:t>
              </w:r>
            </w:ins>
          </w:p>
        </w:tc>
      </w:tr>
      <w:tr w:rsidR="008003B0" w:rsidRPr="00FA4108" w:rsidTr="00FA4108">
        <w:trPr>
          <w:ins w:id="1435" w:author="James Vieira" w:date="2014-03-11T21:07:00Z"/>
        </w:trPr>
        <w:tc>
          <w:tcPr>
            <w:tcW w:w="2093" w:type="dxa"/>
            <w:shd w:val="clear" w:color="auto" w:fill="auto"/>
          </w:tcPr>
          <w:p w:rsidR="008003B0" w:rsidRPr="00FA4108" w:rsidRDefault="008003B0" w:rsidP="00FA4108">
            <w:pPr>
              <w:pStyle w:val="SemEspaamento"/>
              <w:rPr>
                <w:ins w:id="1436" w:author="James Vieira" w:date="2014-03-11T21:07:00Z"/>
                <w:rFonts w:ascii="Times New Roman" w:hAnsi="Times New Roman"/>
                <w:sz w:val="24"/>
                <w:szCs w:val="24"/>
              </w:rPr>
            </w:pPr>
            <w:ins w:id="1437" w:author="James Vieira" w:date="2014-03-11T21:09:00Z">
              <w:r w:rsidRPr="00FA4108">
                <w:rPr>
                  <w:rFonts w:ascii="Times New Roman" w:hAnsi="Times New Roman"/>
                  <w:sz w:val="24"/>
                  <w:szCs w:val="24"/>
                </w:rPr>
                <w:t>Norte</w:t>
              </w:r>
            </w:ins>
          </w:p>
        </w:tc>
        <w:tc>
          <w:tcPr>
            <w:tcW w:w="1916" w:type="dxa"/>
            <w:shd w:val="clear" w:color="auto" w:fill="auto"/>
          </w:tcPr>
          <w:p w:rsidR="008003B0" w:rsidRPr="00FA4108" w:rsidRDefault="008003B0" w:rsidP="00FA4108">
            <w:pPr>
              <w:pStyle w:val="SemEspaamento"/>
              <w:jc w:val="center"/>
              <w:rPr>
                <w:ins w:id="1438" w:author="James Vieira" w:date="2014-03-11T21:07:00Z"/>
                <w:rFonts w:ascii="Times New Roman" w:hAnsi="Times New Roman"/>
                <w:sz w:val="24"/>
                <w:szCs w:val="24"/>
              </w:rPr>
            </w:pPr>
            <w:ins w:id="1439" w:author="James Vieira" w:date="2014-03-11T21:08:00Z">
              <w:r w:rsidRPr="00FA4108">
                <w:rPr>
                  <w:rFonts w:ascii="Times New Roman" w:hAnsi="Times New Roman"/>
                  <w:sz w:val="24"/>
                  <w:szCs w:val="24"/>
                </w:rPr>
                <w:t>128</w:t>
              </w:r>
            </w:ins>
          </w:p>
        </w:tc>
        <w:tc>
          <w:tcPr>
            <w:tcW w:w="2195" w:type="dxa"/>
            <w:shd w:val="clear" w:color="auto" w:fill="auto"/>
          </w:tcPr>
          <w:p w:rsidR="008003B0" w:rsidRPr="00FA4108" w:rsidRDefault="008003B0" w:rsidP="00FA4108">
            <w:pPr>
              <w:pStyle w:val="SemEspaamento"/>
              <w:jc w:val="center"/>
              <w:rPr>
                <w:ins w:id="1440" w:author="James Vieira" w:date="2014-03-11T21:07:00Z"/>
                <w:rFonts w:ascii="Times New Roman" w:hAnsi="Times New Roman"/>
                <w:sz w:val="24"/>
                <w:szCs w:val="24"/>
              </w:rPr>
            </w:pPr>
            <w:ins w:id="1441" w:author="James Vieira" w:date="2014-03-11T21:09:00Z">
              <w:r w:rsidRPr="00FA4108">
                <w:rPr>
                  <w:rFonts w:ascii="Times New Roman" w:hAnsi="Times New Roman"/>
                  <w:sz w:val="24"/>
                  <w:szCs w:val="24"/>
                </w:rPr>
                <w:t>11,6</w:t>
              </w:r>
            </w:ins>
          </w:p>
        </w:tc>
        <w:tc>
          <w:tcPr>
            <w:tcW w:w="2693" w:type="dxa"/>
            <w:shd w:val="clear" w:color="auto" w:fill="auto"/>
          </w:tcPr>
          <w:p w:rsidR="008003B0" w:rsidRPr="00FA4108" w:rsidRDefault="008003B0" w:rsidP="00FA4108">
            <w:pPr>
              <w:pStyle w:val="SemEspaamento"/>
              <w:jc w:val="center"/>
              <w:rPr>
                <w:ins w:id="1442" w:author="James Vieira" w:date="2014-03-11T21:07:00Z"/>
                <w:rFonts w:ascii="Times New Roman" w:hAnsi="Times New Roman"/>
                <w:sz w:val="24"/>
                <w:szCs w:val="24"/>
              </w:rPr>
            </w:pPr>
            <w:ins w:id="1443" w:author="James Vieira" w:date="2014-03-11T21:09:00Z">
              <w:r w:rsidRPr="00FA4108">
                <w:rPr>
                  <w:rFonts w:ascii="Times New Roman" w:hAnsi="Times New Roman"/>
                  <w:sz w:val="24"/>
                  <w:szCs w:val="24"/>
                </w:rPr>
                <w:t>11,6</w:t>
              </w:r>
            </w:ins>
          </w:p>
        </w:tc>
      </w:tr>
      <w:tr w:rsidR="008003B0" w:rsidRPr="00FA4108" w:rsidTr="00FA4108">
        <w:trPr>
          <w:ins w:id="1444" w:author="James Vieira" w:date="2014-03-11T21:07:00Z"/>
        </w:trPr>
        <w:tc>
          <w:tcPr>
            <w:tcW w:w="2093" w:type="dxa"/>
            <w:shd w:val="clear" w:color="auto" w:fill="auto"/>
          </w:tcPr>
          <w:p w:rsidR="008003B0" w:rsidRPr="00FA4108" w:rsidRDefault="008003B0" w:rsidP="00FA4108">
            <w:pPr>
              <w:pStyle w:val="SemEspaamento"/>
              <w:rPr>
                <w:ins w:id="1445" w:author="James Vieira" w:date="2014-03-11T21:07:00Z"/>
                <w:rFonts w:ascii="Times New Roman" w:hAnsi="Times New Roman"/>
                <w:sz w:val="24"/>
                <w:szCs w:val="24"/>
              </w:rPr>
            </w:pPr>
            <w:ins w:id="1446" w:author="James Vieira" w:date="2014-03-11T21:09:00Z">
              <w:r w:rsidRPr="00FA4108">
                <w:rPr>
                  <w:rFonts w:ascii="Times New Roman" w:hAnsi="Times New Roman"/>
                  <w:sz w:val="24"/>
                  <w:szCs w:val="24"/>
                </w:rPr>
                <w:t>Nordeste</w:t>
              </w:r>
            </w:ins>
          </w:p>
        </w:tc>
        <w:tc>
          <w:tcPr>
            <w:tcW w:w="1916" w:type="dxa"/>
            <w:shd w:val="clear" w:color="auto" w:fill="auto"/>
          </w:tcPr>
          <w:p w:rsidR="008003B0" w:rsidRPr="00FA4108" w:rsidRDefault="008003B0" w:rsidP="00FA4108">
            <w:pPr>
              <w:pStyle w:val="SemEspaamento"/>
              <w:jc w:val="center"/>
              <w:rPr>
                <w:ins w:id="1447" w:author="James Vieira" w:date="2014-03-11T21:07:00Z"/>
                <w:rFonts w:ascii="Times New Roman" w:hAnsi="Times New Roman"/>
                <w:sz w:val="24"/>
                <w:szCs w:val="24"/>
              </w:rPr>
            </w:pPr>
            <w:ins w:id="1448" w:author="James Vieira" w:date="2014-03-11T21:08:00Z">
              <w:r w:rsidRPr="00FA4108">
                <w:rPr>
                  <w:rFonts w:ascii="Times New Roman" w:hAnsi="Times New Roman"/>
                  <w:sz w:val="24"/>
                  <w:szCs w:val="24"/>
                </w:rPr>
                <w:t>445</w:t>
              </w:r>
            </w:ins>
          </w:p>
        </w:tc>
        <w:tc>
          <w:tcPr>
            <w:tcW w:w="2195" w:type="dxa"/>
            <w:shd w:val="clear" w:color="auto" w:fill="auto"/>
          </w:tcPr>
          <w:p w:rsidR="008003B0" w:rsidRPr="00FA4108" w:rsidRDefault="008003B0" w:rsidP="00FA4108">
            <w:pPr>
              <w:pStyle w:val="SemEspaamento"/>
              <w:jc w:val="center"/>
              <w:rPr>
                <w:ins w:id="1449" w:author="James Vieira" w:date="2014-03-11T21:07:00Z"/>
                <w:rFonts w:ascii="Times New Roman" w:hAnsi="Times New Roman"/>
                <w:sz w:val="24"/>
                <w:szCs w:val="24"/>
              </w:rPr>
            </w:pPr>
            <w:ins w:id="1450" w:author="James Vieira" w:date="2014-03-11T21:09:00Z">
              <w:r w:rsidRPr="00FA4108">
                <w:rPr>
                  <w:rFonts w:ascii="Times New Roman" w:hAnsi="Times New Roman"/>
                  <w:sz w:val="24"/>
                  <w:szCs w:val="24"/>
                </w:rPr>
                <w:t>40,3</w:t>
              </w:r>
            </w:ins>
          </w:p>
        </w:tc>
        <w:tc>
          <w:tcPr>
            <w:tcW w:w="2693" w:type="dxa"/>
            <w:shd w:val="clear" w:color="auto" w:fill="auto"/>
          </w:tcPr>
          <w:p w:rsidR="008003B0" w:rsidRPr="00FA4108" w:rsidRDefault="008003B0" w:rsidP="00FA4108">
            <w:pPr>
              <w:pStyle w:val="SemEspaamento"/>
              <w:jc w:val="center"/>
              <w:rPr>
                <w:ins w:id="1451" w:author="James Vieira" w:date="2014-03-11T21:07:00Z"/>
                <w:rFonts w:ascii="Times New Roman" w:hAnsi="Times New Roman"/>
                <w:sz w:val="24"/>
                <w:szCs w:val="24"/>
              </w:rPr>
            </w:pPr>
            <w:ins w:id="1452" w:author="James Vieira" w:date="2014-03-11T21:09:00Z">
              <w:r w:rsidRPr="00FA4108">
                <w:rPr>
                  <w:rFonts w:ascii="Times New Roman" w:hAnsi="Times New Roman"/>
                  <w:sz w:val="24"/>
                  <w:szCs w:val="24"/>
                </w:rPr>
                <w:t>51,9</w:t>
              </w:r>
            </w:ins>
          </w:p>
        </w:tc>
      </w:tr>
      <w:tr w:rsidR="008003B0" w:rsidRPr="00FA4108" w:rsidTr="00FA4108">
        <w:trPr>
          <w:ins w:id="1453" w:author="James Vieira" w:date="2014-03-11T21:07:00Z"/>
        </w:trPr>
        <w:tc>
          <w:tcPr>
            <w:tcW w:w="2093" w:type="dxa"/>
            <w:shd w:val="clear" w:color="auto" w:fill="auto"/>
          </w:tcPr>
          <w:p w:rsidR="008003B0" w:rsidRPr="00FA4108" w:rsidRDefault="008003B0" w:rsidP="00FA4108">
            <w:pPr>
              <w:pStyle w:val="SemEspaamento"/>
              <w:rPr>
                <w:ins w:id="1454" w:author="James Vieira" w:date="2014-03-11T21:07:00Z"/>
                <w:rFonts w:ascii="Times New Roman" w:hAnsi="Times New Roman"/>
                <w:sz w:val="24"/>
                <w:szCs w:val="24"/>
              </w:rPr>
            </w:pPr>
            <w:ins w:id="1455" w:author="James Vieira" w:date="2014-03-11T21:09:00Z">
              <w:r w:rsidRPr="00FA4108">
                <w:rPr>
                  <w:rFonts w:ascii="Times New Roman" w:hAnsi="Times New Roman"/>
                  <w:sz w:val="24"/>
                  <w:szCs w:val="24"/>
                </w:rPr>
                <w:t>Centro-oeste</w:t>
              </w:r>
            </w:ins>
          </w:p>
        </w:tc>
        <w:tc>
          <w:tcPr>
            <w:tcW w:w="1916" w:type="dxa"/>
            <w:shd w:val="clear" w:color="auto" w:fill="auto"/>
          </w:tcPr>
          <w:p w:rsidR="008003B0" w:rsidRPr="00FA4108" w:rsidRDefault="008003B0" w:rsidP="00FA4108">
            <w:pPr>
              <w:pStyle w:val="SemEspaamento"/>
              <w:jc w:val="center"/>
              <w:rPr>
                <w:ins w:id="1456" w:author="James Vieira" w:date="2014-03-11T21:07:00Z"/>
                <w:rFonts w:ascii="Times New Roman" w:hAnsi="Times New Roman"/>
                <w:sz w:val="24"/>
                <w:szCs w:val="24"/>
              </w:rPr>
            </w:pPr>
            <w:ins w:id="1457" w:author="James Vieira" w:date="2014-03-11T21:08:00Z">
              <w:r w:rsidRPr="00FA4108">
                <w:rPr>
                  <w:rFonts w:ascii="Times New Roman" w:hAnsi="Times New Roman"/>
                  <w:sz w:val="24"/>
                  <w:szCs w:val="24"/>
                </w:rPr>
                <w:t>90</w:t>
              </w:r>
            </w:ins>
          </w:p>
        </w:tc>
        <w:tc>
          <w:tcPr>
            <w:tcW w:w="2195" w:type="dxa"/>
            <w:shd w:val="clear" w:color="auto" w:fill="auto"/>
          </w:tcPr>
          <w:p w:rsidR="008003B0" w:rsidRPr="00FA4108" w:rsidRDefault="008003B0" w:rsidP="00FA4108">
            <w:pPr>
              <w:pStyle w:val="SemEspaamento"/>
              <w:jc w:val="center"/>
              <w:rPr>
                <w:ins w:id="1458" w:author="James Vieira" w:date="2014-03-11T21:07:00Z"/>
                <w:rFonts w:ascii="Times New Roman" w:hAnsi="Times New Roman"/>
                <w:sz w:val="24"/>
                <w:szCs w:val="24"/>
              </w:rPr>
            </w:pPr>
            <w:ins w:id="1459" w:author="James Vieira" w:date="2014-03-11T21:09:00Z">
              <w:r w:rsidRPr="00FA4108">
                <w:rPr>
                  <w:rFonts w:ascii="Times New Roman" w:hAnsi="Times New Roman"/>
                  <w:sz w:val="24"/>
                  <w:szCs w:val="24"/>
                </w:rPr>
                <w:t>8,2</w:t>
              </w:r>
            </w:ins>
          </w:p>
        </w:tc>
        <w:tc>
          <w:tcPr>
            <w:tcW w:w="2693" w:type="dxa"/>
            <w:shd w:val="clear" w:color="auto" w:fill="auto"/>
          </w:tcPr>
          <w:p w:rsidR="008003B0" w:rsidRPr="00FA4108" w:rsidRDefault="008003B0" w:rsidP="00FA4108">
            <w:pPr>
              <w:pStyle w:val="SemEspaamento"/>
              <w:jc w:val="center"/>
              <w:rPr>
                <w:ins w:id="1460" w:author="James Vieira" w:date="2014-03-11T21:07:00Z"/>
                <w:rFonts w:ascii="Times New Roman" w:hAnsi="Times New Roman"/>
                <w:sz w:val="24"/>
                <w:szCs w:val="24"/>
              </w:rPr>
            </w:pPr>
            <w:ins w:id="1461" w:author="James Vieira" w:date="2014-03-11T21:09:00Z">
              <w:r w:rsidRPr="00FA4108">
                <w:rPr>
                  <w:rFonts w:ascii="Times New Roman" w:hAnsi="Times New Roman"/>
                  <w:sz w:val="24"/>
                  <w:szCs w:val="24"/>
                </w:rPr>
                <w:t>60,1</w:t>
              </w:r>
            </w:ins>
          </w:p>
        </w:tc>
      </w:tr>
      <w:tr w:rsidR="008003B0" w:rsidRPr="00FA4108" w:rsidTr="00FA4108">
        <w:trPr>
          <w:ins w:id="1462" w:author="James Vieira" w:date="2014-03-11T21:07:00Z"/>
        </w:trPr>
        <w:tc>
          <w:tcPr>
            <w:tcW w:w="2093" w:type="dxa"/>
            <w:shd w:val="clear" w:color="auto" w:fill="auto"/>
          </w:tcPr>
          <w:p w:rsidR="008003B0" w:rsidRPr="00FA4108" w:rsidRDefault="008003B0" w:rsidP="00FA4108">
            <w:pPr>
              <w:pStyle w:val="SemEspaamento"/>
              <w:rPr>
                <w:ins w:id="1463" w:author="James Vieira" w:date="2014-03-11T21:07:00Z"/>
                <w:rFonts w:ascii="Times New Roman" w:hAnsi="Times New Roman"/>
                <w:sz w:val="24"/>
                <w:szCs w:val="24"/>
              </w:rPr>
            </w:pPr>
            <w:ins w:id="1464" w:author="James Vieira" w:date="2014-03-11T21:09:00Z">
              <w:r w:rsidRPr="00FA4108">
                <w:rPr>
                  <w:rFonts w:ascii="Times New Roman" w:hAnsi="Times New Roman"/>
                  <w:sz w:val="24"/>
                  <w:szCs w:val="24"/>
                </w:rPr>
                <w:lastRenderedPageBreak/>
                <w:t>Sudeste</w:t>
              </w:r>
            </w:ins>
          </w:p>
        </w:tc>
        <w:tc>
          <w:tcPr>
            <w:tcW w:w="1916" w:type="dxa"/>
            <w:shd w:val="clear" w:color="auto" w:fill="auto"/>
          </w:tcPr>
          <w:p w:rsidR="008003B0" w:rsidRPr="00FA4108" w:rsidRDefault="008003B0" w:rsidP="00FA4108">
            <w:pPr>
              <w:pStyle w:val="SemEspaamento"/>
              <w:jc w:val="center"/>
              <w:rPr>
                <w:ins w:id="1465" w:author="James Vieira" w:date="2014-03-11T21:07:00Z"/>
                <w:rFonts w:ascii="Times New Roman" w:hAnsi="Times New Roman"/>
                <w:sz w:val="24"/>
                <w:szCs w:val="24"/>
              </w:rPr>
            </w:pPr>
            <w:ins w:id="1466" w:author="James Vieira" w:date="2014-03-11T21:08:00Z">
              <w:r w:rsidRPr="00FA4108">
                <w:rPr>
                  <w:rFonts w:ascii="Times New Roman" w:hAnsi="Times New Roman"/>
                  <w:sz w:val="24"/>
                  <w:szCs w:val="24"/>
                </w:rPr>
                <w:t>263</w:t>
              </w:r>
            </w:ins>
          </w:p>
        </w:tc>
        <w:tc>
          <w:tcPr>
            <w:tcW w:w="2195" w:type="dxa"/>
            <w:shd w:val="clear" w:color="auto" w:fill="auto"/>
          </w:tcPr>
          <w:p w:rsidR="008003B0" w:rsidRPr="00FA4108" w:rsidRDefault="008003B0" w:rsidP="00FA4108">
            <w:pPr>
              <w:pStyle w:val="SemEspaamento"/>
              <w:jc w:val="center"/>
              <w:rPr>
                <w:ins w:id="1467" w:author="James Vieira" w:date="2014-03-11T21:07:00Z"/>
                <w:rFonts w:ascii="Times New Roman" w:hAnsi="Times New Roman"/>
                <w:sz w:val="24"/>
                <w:szCs w:val="24"/>
              </w:rPr>
            </w:pPr>
            <w:ins w:id="1468" w:author="James Vieira" w:date="2014-03-11T21:09:00Z">
              <w:r w:rsidRPr="00FA4108">
                <w:rPr>
                  <w:rFonts w:ascii="Times New Roman" w:hAnsi="Times New Roman"/>
                  <w:sz w:val="24"/>
                  <w:szCs w:val="24"/>
                </w:rPr>
                <w:t>23,8</w:t>
              </w:r>
            </w:ins>
          </w:p>
        </w:tc>
        <w:tc>
          <w:tcPr>
            <w:tcW w:w="2693" w:type="dxa"/>
            <w:shd w:val="clear" w:color="auto" w:fill="auto"/>
          </w:tcPr>
          <w:p w:rsidR="008003B0" w:rsidRPr="00FA4108" w:rsidRDefault="008003B0" w:rsidP="00FA4108">
            <w:pPr>
              <w:pStyle w:val="SemEspaamento"/>
              <w:jc w:val="center"/>
              <w:rPr>
                <w:ins w:id="1469" w:author="James Vieira" w:date="2014-03-11T21:07:00Z"/>
                <w:rFonts w:ascii="Times New Roman" w:hAnsi="Times New Roman"/>
                <w:sz w:val="24"/>
                <w:szCs w:val="24"/>
              </w:rPr>
            </w:pPr>
            <w:ins w:id="1470" w:author="James Vieira" w:date="2014-03-11T21:10:00Z">
              <w:r w:rsidRPr="00FA4108">
                <w:rPr>
                  <w:rFonts w:ascii="Times New Roman" w:hAnsi="Times New Roman"/>
                  <w:sz w:val="24"/>
                  <w:szCs w:val="24"/>
                </w:rPr>
                <w:t>84,0</w:t>
              </w:r>
            </w:ins>
          </w:p>
        </w:tc>
      </w:tr>
      <w:tr w:rsidR="008003B0" w:rsidRPr="00FA4108" w:rsidTr="00FA4108">
        <w:trPr>
          <w:ins w:id="1471" w:author="James Vieira" w:date="2014-03-11T21:07:00Z"/>
        </w:trPr>
        <w:tc>
          <w:tcPr>
            <w:tcW w:w="2093" w:type="dxa"/>
            <w:shd w:val="clear" w:color="auto" w:fill="auto"/>
          </w:tcPr>
          <w:p w:rsidR="008003B0" w:rsidRPr="00FA4108" w:rsidRDefault="008003B0" w:rsidP="00FA4108">
            <w:pPr>
              <w:pStyle w:val="SemEspaamento"/>
              <w:rPr>
                <w:ins w:id="1472" w:author="James Vieira" w:date="2014-03-11T21:07:00Z"/>
                <w:rFonts w:ascii="Times New Roman" w:hAnsi="Times New Roman"/>
                <w:sz w:val="24"/>
                <w:szCs w:val="24"/>
              </w:rPr>
            </w:pPr>
            <w:ins w:id="1473" w:author="James Vieira" w:date="2014-03-11T21:09:00Z">
              <w:r w:rsidRPr="00FA4108">
                <w:rPr>
                  <w:rFonts w:ascii="Times New Roman" w:hAnsi="Times New Roman"/>
                  <w:sz w:val="24"/>
                  <w:szCs w:val="24"/>
                </w:rPr>
                <w:t>Sul</w:t>
              </w:r>
            </w:ins>
          </w:p>
        </w:tc>
        <w:tc>
          <w:tcPr>
            <w:tcW w:w="1916" w:type="dxa"/>
            <w:shd w:val="clear" w:color="auto" w:fill="auto"/>
          </w:tcPr>
          <w:p w:rsidR="008003B0" w:rsidRPr="00FA4108" w:rsidRDefault="008003B0" w:rsidP="00FA4108">
            <w:pPr>
              <w:pStyle w:val="SemEspaamento"/>
              <w:jc w:val="center"/>
              <w:rPr>
                <w:ins w:id="1474" w:author="James Vieira" w:date="2014-03-11T21:07:00Z"/>
                <w:rFonts w:ascii="Times New Roman" w:hAnsi="Times New Roman"/>
                <w:sz w:val="24"/>
                <w:szCs w:val="24"/>
              </w:rPr>
            </w:pPr>
            <w:ins w:id="1475" w:author="James Vieira" w:date="2014-03-11T21:08:00Z">
              <w:r w:rsidRPr="00FA4108">
                <w:rPr>
                  <w:rFonts w:ascii="Times New Roman" w:hAnsi="Times New Roman"/>
                  <w:sz w:val="24"/>
                  <w:szCs w:val="24"/>
                </w:rPr>
                <w:t>177</w:t>
              </w:r>
            </w:ins>
          </w:p>
        </w:tc>
        <w:tc>
          <w:tcPr>
            <w:tcW w:w="2195" w:type="dxa"/>
            <w:shd w:val="clear" w:color="auto" w:fill="auto"/>
          </w:tcPr>
          <w:p w:rsidR="008003B0" w:rsidRPr="00FA4108" w:rsidRDefault="008003B0" w:rsidP="00FA4108">
            <w:pPr>
              <w:pStyle w:val="SemEspaamento"/>
              <w:jc w:val="center"/>
              <w:rPr>
                <w:ins w:id="1476" w:author="James Vieira" w:date="2014-03-11T21:07:00Z"/>
                <w:rFonts w:ascii="Times New Roman" w:hAnsi="Times New Roman"/>
                <w:sz w:val="24"/>
                <w:szCs w:val="24"/>
              </w:rPr>
            </w:pPr>
            <w:ins w:id="1477" w:author="James Vieira" w:date="2014-03-11T21:09:00Z">
              <w:r w:rsidRPr="00FA4108">
                <w:rPr>
                  <w:rFonts w:ascii="Times New Roman" w:hAnsi="Times New Roman"/>
                  <w:sz w:val="24"/>
                  <w:szCs w:val="24"/>
                </w:rPr>
                <w:t>16,0</w:t>
              </w:r>
            </w:ins>
          </w:p>
        </w:tc>
        <w:tc>
          <w:tcPr>
            <w:tcW w:w="2693" w:type="dxa"/>
            <w:shd w:val="clear" w:color="auto" w:fill="auto"/>
          </w:tcPr>
          <w:p w:rsidR="008003B0" w:rsidRPr="00FA4108" w:rsidRDefault="008003B0" w:rsidP="00FA4108">
            <w:pPr>
              <w:pStyle w:val="SemEspaamento"/>
              <w:jc w:val="center"/>
              <w:rPr>
                <w:ins w:id="1478" w:author="James Vieira" w:date="2014-03-11T21:07:00Z"/>
                <w:rFonts w:ascii="Times New Roman" w:hAnsi="Times New Roman"/>
                <w:sz w:val="24"/>
                <w:szCs w:val="24"/>
              </w:rPr>
            </w:pPr>
            <w:ins w:id="1479" w:author="James Vieira" w:date="2014-03-11T21:10:00Z">
              <w:r w:rsidRPr="00FA4108">
                <w:rPr>
                  <w:rFonts w:ascii="Times New Roman" w:hAnsi="Times New Roman"/>
                  <w:sz w:val="24"/>
                  <w:szCs w:val="24"/>
                </w:rPr>
                <w:t>100</w:t>
              </w:r>
            </w:ins>
          </w:p>
        </w:tc>
      </w:tr>
      <w:tr w:rsidR="008003B0" w:rsidRPr="00FA4108" w:rsidTr="00FA4108">
        <w:trPr>
          <w:ins w:id="1480" w:author="James Vieira" w:date="2014-03-11T21:07:00Z"/>
        </w:trPr>
        <w:tc>
          <w:tcPr>
            <w:tcW w:w="2093" w:type="dxa"/>
            <w:shd w:val="clear" w:color="auto" w:fill="auto"/>
          </w:tcPr>
          <w:p w:rsidR="008003B0" w:rsidRPr="00603E65" w:rsidRDefault="008003B0" w:rsidP="00FA4108">
            <w:pPr>
              <w:pStyle w:val="SemEspaamento"/>
              <w:rPr>
                <w:ins w:id="1481" w:author="James Vieira" w:date="2014-03-11T21:07:00Z"/>
                <w:rFonts w:ascii="Times New Roman" w:hAnsi="Times New Roman"/>
                <w:b/>
                <w:sz w:val="24"/>
                <w:szCs w:val="24"/>
              </w:rPr>
            </w:pPr>
            <w:ins w:id="1482" w:author="James Vieira" w:date="2014-03-11T21:09:00Z">
              <w:r w:rsidRPr="00603E65">
                <w:rPr>
                  <w:rFonts w:ascii="Times New Roman" w:hAnsi="Times New Roman"/>
                  <w:b/>
                  <w:sz w:val="24"/>
                  <w:szCs w:val="24"/>
                </w:rPr>
                <w:t>Total</w:t>
              </w:r>
            </w:ins>
          </w:p>
        </w:tc>
        <w:tc>
          <w:tcPr>
            <w:tcW w:w="1916" w:type="dxa"/>
            <w:shd w:val="clear" w:color="auto" w:fill="auto"/>
          </w:tcPr>
          <w:p w:rsidR="008003B0" w:rsidRPr="00D015F4" w:rsidRDefault="008003B0" w:rsidP="00FA4108">
            <w:pPr>
              <w:pStyle w:val="SemEspaamento"/>
              <w:jc w:val="center"/>
              <w:rPr>
                <w:ins w:id="1483" w:author="James Vieira" w:date="2014-03-11T21:07:00Z"/>
                <w:rFonts w:ascii="Times New Roman" w:hAnsi="Times New Roman"/>
                <w:b/>
                <w:sz w:val="24"/>
                <w:szCs w:val="24"/>
              </w:rPr>
            </w:pPr>
            <w:ins w:id="1484" w:author="James Vieira" w:date="2014-03-11T21:09:00Z">
              <w:r w:rsidRPr="00D015F4">
                <w:rPr>
                  <w:rFonts w:ascii="Times New Roman" w:hAnsi="Times New Roman"/>
                  <w:b/>
                  <w:sz w:val="24"/>
                  <w:szCs w:val="24"/>
                </w:rPr>
                <w:t>1103</w:t>
              </w:r>
            </w:ins>
          </w:p>
        </w:tc>
        <w:tc>
          <w:tcPr>
            <w:tcW w:w="2195" w:type="dxa"/>
            <w:shd w:val="clear" w:color="auto" w:fill="auto"/>
          </w:tcPr>
          <w:p w:rsidR="008003B0" w:rsidRPr="00B82E4F" w:rsidRDefault="008003B0" w:rsidP="00FA4108">
            <w:pPr>
              <w:pStyle w:val="SemEspaamento"/>
              <w:jc w:val="center"/>
              <w:rPr>
                <w:ins w:id="1485" w:author="James Vieira" w:date="2014-03-11T21:07:00Z"/>
                <w:rFonts w:ascii="Times New Roman" w:hAnsi="Times New Roman"/>
                <w:b/>
                <w:sz w:val="24"/>
                <w:szCs w:val="24"/>
              </w:rPr>
            </w:pPr>
            <w:ins w:id="1486" w:author="James Vieira" w:date="2014-03-11T21:09:00Z">
              <w:r w:rsidRPr="00B82E4F">
                <w:rPr>
                  <w:rFonts w:ascii="Times New Roman" w:hAnsi="Times New Roman"/>
                  <w:b/>
                  <w:sz w:val="24"/>
                  <w:szCs w:val="24"/>
                </w:rPr>
                <w:t>100</w:t>
              </w:r>
            </w:ins>
          </w:p>
        </w:tc>
        <w:tc>
          <w:tcPr>
            <w:tcW w:w="2693" w:type="dxa"/>
            <w:shd w:val="clear" w:color="auto" w:fill="auto"/>
          </w:tcPr>
          <w:p w:rsidR="008003B0" w:rsidRPr="00FA4108" w:rsidRDefault="008003B0" w:rsidP="00FA4108">
            <w:pPr>
              <w:pStyle w:val="SemEspaamento"/>
              <w:jc w:val="center"/>
              <w:rPr>
                <w:ins w:id="1487" w:author="James Vieira" w:date="2014-03-11T21:07:00Z"/>
                <w:rFonts w:ascii="Times New Roman" w:hAnsi="Times New Roman"/>
                <w:sz w:val="24"/>
                <w:szCs w:val="24"/>
              </w:rPr>
            </w:pPr>
          </w:p>
        </w:tc>
      </w:tr>
    </w:tbl>
    <w:p w:rsidR="008003B0" w:rsidRPr="00D27735" w:rsidRDefault="008003B0" w:rsidP="008003B0">
      <w:pPr>
        <w:pStyle w:val="SemEspaamento"/>
        <w:rPr>
          <w:ins w:id="1488" w:author="James Vieira" w:date="2014-03-11T21:07:00Z"/>
          <w:rFonts w:ascii="Times New Roman" w:hAnsi="Times New Roman"/>
          <w:sz w:val="24"/>
          <w:szCs w:val="24"/>
        </w:rPr>
      </w:pPr>
      <w:ins w:id="1489" w:author="James Vieira" w:date="2014-03-11T21:07:00Z">
        <w:r w:rsidRPr="00D27735">
          <w:rPr>
            <w:rFonts w:ascii="Times New Roman" w:hAnsi="Times New Roman"/>
            <w:sz w:val="24"/>
            <w:szCs w:val="24"/>
          </w:rPr>
          <w:t xml:space="preserve">Fonte: </w:t>
        </w:r>
        <w:r>
          <w:rPr>
            <w:rFonts w:ascii="Times New Roman" w:hAnsi="Times New Roman"/>
            <w:sz w:val="24"/>
            <w:szCs w:val="24"/>
          </w:rPr>
          <w:t>IBGE (2013)</w:t>
        </w:r>
      </w:ins>
    </w:p>
    <w:p w:rsidR="00000000" w:rsidRDefault="00E60420">
      <w:pPr>
        <w:autoSpaceDE w:val="0"/>
        <w:autoSpaceDN w:val="0"/>
        <w:adjustRightInd w:val="0"/>
        <w:spacing w:after="0" w:line="400" w:lineRule="atLeast"/>
        <w:ind w:firstLine="851"/>
        <w:jc w:val="both"/>
        <w:rPr>
          <w:ins w:id="1490" w:author="James Vieira" w:date="2014-03-11T20:58:00Z"/>
          <w:rFonts w:ascii="Times New Roman" w:hAnsi="Times New Roman"/>
          <w:sz w:val="24"/>
          <w:szCs w:val="24"/>
          <w:lang w:eastAsia="pt-BR"/>
        </w:rPr>
        <w:pPrChange w:id="1491" w:author="James Vieira" w:date="2014-03-11T21:05:00Z">
          <w:pPr>
            <w:autoSpaceDE w:val="0"/>
            <w:autoSpaceDN w:val="0"/>
            <w:adjustRightInd w:val="0"/>
            <w:spacing w:after="0" w:line="400" w:lineRule="atLeast"/>
            <w:ind w:firstLine="851"/>
          </w:pPr>
        </w:pPrChange>
      </w:pPr>
    </w:p>
    <w:p w:rsidR="00000000" w:rsidRDefault="00F86A68">
      <w:pPr>
        <w:autoSpaceDE w:val="0"/>
        <w:autoSpaceDN w:val="0"/>
        <w:adjustRightInd w:val="0"/>
        <w:spacing w:after="0" w:line="400" w:lineRule="atLeast"/>
        <w:ind w:firstLine="851"/>
        <w:jc w:val="both"/>
        <w:rPr>
          <w:ins w:id="1492" w:author="James Vieira" w:date="2014-03-11T20:58:00Z"/>
          <w:rFonts w:ascii="Times New Roman" w:hAnsi="Times New Roman"/>
          <w:sz w:val="24"/>
          <w:szCs w:val="24"/>
          <w:lang w:eastAsia="pt-BR"/>
        </w:rPr>
        <w:pPrChange w:id="1493" w:author="James Vieira" w:date="2014-03-11T21:13:00Z">
          <w:pPr>
            <w:autoSpaceDE w:val="0"/>
            <w:autoSpaceDN w:val="0"/>
            <w:adjustRightInd w:val="0"/>
            <w:spacing w:after="0" w:line="400" w:lineRule="atLeast"/>
            <w:ind w:firstLine="851"/>
          </w:pPr>
        </w:pPrChange>
      </w:pPr>
      <w:ins w:id="1494" w:author="James Vieira" w:date="2014-03-11T21:11:00Z">
        <w:r>
          <w:rPr>
            <w:rFonts w:ascii="Times New Roman" w:hAnsi="Times New Roman"/>
            <w:sz w:val="24"/>
            <w:szCs w:val="24"/>
            <w:lang w:eastAsia="pt-BR"/>
          </w:rPr>
          <w:t>Conforme a tabela (4), a maior parte dos municípios da amostra integra a região nordeste</w:t>
        </w:r>
      </w:ins>
      <w:ins w:id="1495" w:author="James Vieira" w:date="2014-03-11T21:12:00Z">
        <w:r>
          <w:rPr>
            <w:rFonts w:ascii="Times New Roman" w:hAnsi="Times New Roman"/>
            <w:sz w:val="24"/>
            <w:szCs w:val="24"/>
            <w:lang w:eastAsia="pt-BR"/>
          </w:rPr>
          <w:t xml:space="preserve"> (aproximadamente 40% da amostra), seguido pela região sudeste (24%). </w:t>
        </w:r>
      </w:ins>
      <w:ins w:id="1496" w:author="James Vieira" w:date="2014-03-11T21:13:00Z">
        <w:r>
          <w:rPr>
            <w:rFonts w:ascii="Times New Roman" w:hAnsi="Times New Roman"/>
            <w:sz w:val="24"/>
            <w:szCs w:val="24"/>
            <w:lang w:eastAsia="pt-BR"/>
          </w:rPr>
          <w:t>Por outro lado, a região centro-oeste é aquela com o menor número d</w:t>
        </w:r>
      </w:ins>
      <w:ins w:id="1497" w:author="James Vieira" w:date="2014-03-11T21:14:00Z">
        <w:r>
          <w:rPr>
            <w:rFonts w:ascii="Times New Roman" w:hAnsi="Times New Roman"/>
            <w:sz w:val="24"/>
            <w:szCs w:val="24"/>
            <w:lang w:eastAsia="pt-BR"/>
          </w:rPr>
          <w:t>e municípios contemplados pela amostra (aproximadamente 9%).</w:t>
        </w:r>
      </w:ins>
    </w:p>
    <w:p w:rsidR="0012795C" w:rsidDel="003B3CF0" w:rsidRDefault="0012795C" w:rsidP="007A2334">
      <w:pPr>
        <w:spacing w:line="360" w:lineRule="auto"/>
        <w:jc w:val="both"/>
        <w:rPr>
          <w:del w:id="1498" w:author="James Vieira" w:date="2014-03-12T09:03:00Z"/>
          <w:rFonts w:ascii="Times New Roman" w:hAnsi="Times New Roman"/>
          <w:sz w:val="24"/>
          <w:szCs w:val="24"/>
        </w:rPr>
      </w:pPr>
    </w:p>
    <w:p w:rsidR="003B3CF0" w:rsidRDefault="003B3CF0" w:rsidP="005C3607">
      <w:pPr>
        <w:spacing w:line="360" w:lineRule="auto"/>
        <w:ind w:firstLine="851"/>
        <w:jc w:val="both"/>
        <w:rPr>
          <w:ins w:id="1499" w:author="James Vieira" w:date="2014-03-12T17:56:00Z"/>
          <w:rFonts w:ascii="Times New Roman" w:hAnsi="Times New Roman"/>
          <w:sz w:val="24"/>
          <w:szCs w:val="24"/>
        </w:rPr>
      </w:pPr>
    </w:p>
    <w:p w:rsidR="004726EA" w:rsidDel="00603E65" w:rsidRDefault="004726EA" w:rsidP="005C3607">
      <w:pPr>
        <w:spacing w:line="360" w:lineRule="auto"/>
        <w:ind w:firstLine="851"/>
        <w:jc w:val="both"/>
        <w:rPr>
          <w:ins w:id="1500" w:author="James Vieira" w:date="2014-03-11T20:53:00Z"/>
          <w:del w:id="1501" w:author="James Vieira" w:date="2014-03-12T09:03:00Z"/>
          <w:rFonts w:ascii="Times New Roman" w:hAnsi="Times New Roman"/>
          <w:sz w:val="24"/>
          <w:szCs w:val="24"/>
        </w:rPr>
      </w:pPr>
    </w:p>
    <w:p w:rsidR="004726EA" w:rsidDel="00603E65" w:rsidRDefault="004726EA" w:rsidP="005C3607">
      <w:pPr>
        <w:spacing w:line="360" w:lineRule="auto"/>
        <w:ind w:firstLine="851"/>
        <w:jc w:val="both"/>
        <w:rPr>
          <w:ins w:id="1502" w:author="James Vieira" w:date="2014-03-11T20:53:00Z"/>
          <w:del w:id="1503" w:author="James Vieira" w:date="2014-03-12T09:03:00Z"/>
          <w:rFonts w:ascii="Times New Roman" w:hAnsi="Times New Roman"/>
          <w:sz w:val="24"/>
          <w:szCs w:val="24"/>
        </w:rPr>
      </w:pPr>
    </w:p>
    <w:p w:rsidR="004726EA" w:rsidRPr="005C3607" w:rsidDel="003B3CF0" w:rsidRDefault="004726EA" w:rsidP="005C3607">
      <w:pPr>
        <w:spacing w:line="360" w:lineRule="auto"/>
        <w:ind w:firstLine="851"/>
        <w:jc w:val="both"/>
        <w:rPr>
          <w:ins w:id="1504" w:author="James Vieira" w:date="2014-03-11T19:26:00Z"/>
          <w:del w:id="1505" w:author="James Vieira" w:date="2014-03-12T17:56:00Z"/>
          <w:rFonts w:ascii="Times New Roman" w:hAnsi="Times New Roman"/>
          <w:sz w:val="24"/>
          <w:szCs w:val="24"/>
          <w:rPrChange w:id="1506" w:author="James Vieira" w:date="2014-03-11T20:33:00Z">
            <w:rPr>
              <w:ins w:id="1507" w:author="James Vieira" w:date="2014-03-11T19:26:00Z"/>
              <w:del w:id="1508" w:author="James Vieira" w:date="2014-03-12T17:56:00Z"/>
              <w:rFonts w:ascii="Times New Roman" w:hAnsi="Times New Roman"/>
              <w:b/>
              <w:sz w:val="24"/>
              <w:szCs w:val="24"/>
            </w:rPr>
          </w:rPrChange>
        </w:rPr>
      </w:pPr>
    </w:p>
    <w:p w:rsidR="007A2334" w:rsidRPr="00B900E5" w:rsidRDefault="00AF43D7" w:rsidP="007A2334">
      <w:pPr>
        <w:spacing w:line="360" w:lineRule="auto"/>
        <w:jc w:val="both"/>
        <w:rPr>
          <w:rFonts w:ascii="Times New Roman" w:hAnsi="Times New Roman"/>
          <w:b/>
          <w:sz w:val="24"/>
          <w:szCs w:val="24"/>
          <w:rPrChange w:id="1509" w:author="James Vieira" w:date="2014-03-11T19:19:00Z">
            <w:rPr>
              <w:rFonts w:ascii="Times New Roman" w:hAnsi="Times New Roman"/>
              <w:sz w:val="24"/>
              <w:szCs w:val="24"/>
            </w:rPr>
          </w:rPrChange>
        </w:rPr>
      </w:pPr>
      <w:del w:id="1510" w:author="James Vieira" w:date="2014-03-11T19:19:00Z">
        <w:r w:rsidRPr="00AF43D7">
          <w:rPr>
            <w:rFonts w:ascii="Times New Roman" w:hAnsi="Times New Roman"/>
            <w:b/>
            <w:sz w:val="24"/>
            <w:szCs w:val="24"/>
            <w:rPrChange w:id="1511" w:author="James Vieira" w:date="2014-03-11T19:19:00Z">
              <w:rPr>
                <w:rFonts w:ascii="Times New Roman" w:hAnsi="Times New Roman"/>
                <w:sz w:val="24"/>
                <w:szCs w:val="24"/>
                <w:vertAlign w:val="superscript"/>
              </w:rPr>
            </w:rPrChange>
          </w:rPr>
          <w:delText xml:space="preserve">3.1. </w:delText>
        </w:r>
      </w:del>
      <w:r w:rsidRPr="00AF43D7">
        <w:rPr>
          <w:rFonts w:ascii="Times New Roman" w:hAnsi="Times New Roman"/>
          <w:b/>
          <w:sz w:val="24"/>
          <w:szCs w:val="24"/>
          <w:rPrChange w:id="1512" w:author="James Vieira" w:date="2014-03-11T19:19:00Z">
            <w:rPr>
              <w:rFonts w:ascii="Times New Roman" w:hAnsi="Times New Roman"/>
              <w:sz w:val="24"/>
              <w:szCs w:val="24"/>
              <w:vertAlign w:val="superscript"/>
            </w:rPr>
          </w:rPrChange>
        </w:rPr>
        <w:t xml:space="preserve">Características </w:t>
      </w:r>
      <w:r w:rsidR="00B900E5" w:rsidRPr="00603E65">
        <w:rPr>
          <w:rFonts w:ascii="Times New Roman" w:hAnsi="Times New Roman"/>
          <w:b/>
          <w:sz w:val="24"/>
          <w:szCs w:val="24"/>
        </w:rPr>
        <w:t>gerais da amostra</w:t>
      </w:r>
    </w:p>
    <w:p w:rsidR="000F7FCA" w:rsidDel="0015308C" w:rsidRDefault="000F7FCA" w:rsidP="0015308C">
      <w:pPr>
        <w:spacing w:after="0" w:line="360" w:lineRule="auto"/>
        <w:ind w:firstLine="851"/>
        <w:jc w:val="both"/>
        <w:rPr>
          <w:ins w:id="1513" w:author="James Vieira" w:date="2014-03-11T19:25:00Z"/>
          <w:del w:id="1514" w:author="James Vieira" w:date="2014-03-12T09:11:00Z"/>
          <w:rFonts w:ascii="Times New Roman" w:hAnsi="Times New Roman"/>
          <w:color w:val="000000"/>
          <w:sz w:val="24"/>
          <w:szCs w:val="24"/>
          <w:shd w:val="clear" w:color="auto" w:fill="FFFFFF"/>
        </w:rPr>
      </w:pPr>
      <w:ins w:id="1515" w:author="James Vieira" w:date="2014-03-11T19:25:00Z">
        <w:r>
          <w:rPr>
            <w:rFonts w:ascii="Times New Roman" w:hAnsi="Times New Roman"/>
            <w:color w:val="000000"/>
            <w:sz w:val="24"/>
            <w:szCs w:val="24"/>
            <w:shd w:val="clear" w:color="auto" w:fill="FFFFFF"/>
          </w:rPr>
          <w:t xml:space="preserve">A </w:t>
        </w:r>
      </w:ins>
      <w:ins w:id="1516" w:author="James Vieira" w:date="2014-03-12T09:08:00Z">
        <w:r w:rsidR="0015308C">
          <w:rPr>
            <w:rFonts w:ascii="Times New Roman" w:hAnsi="Times New Roman"/>
            <w:color w:val="000000"/>
            <w:sz w:val="24"/>
            <w:szCs w:val="24"/>
            <w:shd w:val="clear" w:color="auto" w:fill="FFFFFF"/>
          </w:rPr>
          <w:t xml:space="preserve">amostra é constituída por todos os municípios auditados pelo Programa de Fiscalização por Sorteios Públicos da Controladoria-Geral da União </w:t>
        </w:r>
      </w:ins>
      <w:ins w:id="1517" w:author="James Vieira" w:date="2014-03-11T19:25:00Z">
        <w:del w:id="1518" w:author="James Vieira" w:date="2014-03-12T09:08:00Z">
          <w:r w:rsidDel="0015308C">
            <w:rPr>
              <w:rFonts w:ascii="Times New Roman" w:hAnsi="Times New Roman"/>
              <w:color w:val="000000"/>
              <w:sz w:val="24"/>
              <w:szCs w:val="24"/>
              <w:shd w:val="clear" w:color="auto" w:fill="FFFFFF"/>
            </w:rPr>
            <w:delText xml:space="preserve">técnica para quantificar a corrupção foi a análise dos relatórios de fiscalização municipal referentes à </w:delText>
          </w:r>
        </w:del>
      </w:ins>
      <w:ins w:id="1519" w:author="James Vieira" w:date="2014-03-12T09:08:00Z">
        <w:r w:rsidR="0015308C">
          <w:rPr>
            <w:rFonts w:ascii="Times New Roman" w:hAnsi="Times New Roman"/>
            <w:color w:val="000000"/>
            <w:sz w:val="24"/>
            <w:szCs w:val="24"/>
            <w:shd w:val="clear" w:color="auto" w:fill="FFFFFF"/>
          </w:rPr>
          <w:t xml:space="preserve">entre a </w:t>
        </w:r>
      </w:ins>
      <w:ins w:id="1520" w:author="James Vieira" w:date="2014-03-11T19:25:00Z">
        <w:r>
          <w:rPr>
            <w:rFonts w:ascii="Times New Roman" w:hAnsi="Times New Roman"/>
            <w:color w:val="000000"/>
            <w:sz w:val="24"/>
            <w:szCs w:val="24"/>
            <w:shd w:val="clear" w:color="auto" w:fill="FFFFFF"/>
          </w:rPr>
          <w:t>20</w:t>
        </w:r>
      </w:ins>
      <w:ins w:id="1521" w:author="James Vieira" w:date="2014-03-12T09:09:00Z">
        <w:r w:rsidR="0015308C">
          <w:rPr>
            <w:rFonts w:ascii="Times New Roman" w:hAnsi="Times New Roman"/>
            <w:color w:val="000000"/>
            <w:sz w:val="24"/>
            <w:szCs w:val="24"/>
            <w:shd w:val="clear" w:color="auto" w:fill="FFFFFF"/>
          </w:rPr>
          <w:t xml:space="preserve">ª </w:t>
        </w:r>
      </w:ins>
      <w:ins w:id="1522" w:author="James Vieira" w:date="2014-03-11T19:25:00Z">
        <w:del w:id="1523" w:author="James Vieira" w:date="2014-03-12T09:09:00Z">
          <w:r w:rsidDel="0015308C">
            <w:rPr>
              <w:rFonts w:ascii="Times New Roman" w:hAnsi="Times New Roman"/>
              <w:color w:val="000000"/>
              <w:sz w:val="24"/>
              <w:szCs w:val="24"/>
              <w:shd w:val="clear" w:color="auto" w:fill="FFFFFF"/>
            </w:rPr>
            <w:delText xml:space="preserve">º </w:delText>
          </w:r>
        </w:del>
      </w:ins>
      <w:ins w:id="1524" w:author="James Vieira" w:date="2014-03-12T09:09:00Z">
        <w:r w:rsidR="0015308C">
          <w:rPr>
            <w:rFonts w:ascii="Times New Roman" w:hAnsi="Times New Roman"/>
            <w:color w:val="000000"/>
            <w:sz w:val="24"/>
            <w:szCs w:val="24"/>
            <w:shd w:val="clear" w:color="auto" w:fill="FFFFFF"/>
          </w:rPr>
          <w:t xml:space="preserve">e </w:t>
        </w:r>
      </w:ins>
      <w:ins w:id="1525" w:author="James Vieira" w:date="2014-03-11T19:25:00Z">
        <w:r>
          <w:rPr>
            <w:rFonts w:ascii="Times New Roman" w:hAnsi="Times New Roman"/>
            <w:color w:val="000000"/>
            <w:sz w:val="24"/>
            <w:szCs w:val="24"/>
            <w:shd w:val="clear" w:color="auto" w:fill="FFFFFF"/>
          </w:rPr>
          <w:t>a 3</w:t>
        </w:r>
      </w:ins>
      <w:ins w:id="1526" w:author="James Vieira" w:date="2014-03-12T09:08:00Z">
        <w:r w:rsidR="0015308C">
          <w:rPr>
            <w:rFonts w:ascii="Times New Roman" w:hAnsi="Times New Roman"/>
            <w:color w:val="000000"/>
            <w:sz w:val="24"/>
            <w:szCs w:val="24"/>
            <w:shd w:val="clear" w:color="auto" w:fill="FFFFFF"/>
          </w:rPr>
          <w:t>6</w:t>
        </w:r>
      </w:ins>
      <w:ins w:id="1527" w:author="James Vieira" w:date="2014-03-11T19:25:00Z">
        <w:del w:id="1528" w:author="James Vieira" w:date="2014-03-12T09:08:00Z">
          <w:r w:rsidDel="0015308C">
            <w:rPr>
              <w:rFonts w:ascii="Times New Roman" w:hAnsi="Times New Roman"/>
              <w:color w:val="000000"/>
              <w:sz w:val="24"/>
              <w:szCs w:val="24"/>
              <w:shd w:val="clear" w:color="auto" w:fill="FFFFFF"/>
            </w:rPr>
            <w:delText>5</w:delText>
          </w:r>
        </w:del>
        <w:del w:id="1529" w:author="James Vieira" w:date="2014-03-12T09:09:00Z">
          <w:r w:rsidDel="0015308C">
            <w:rPr>
              <w:rFonts w:ascii="Times New Roman" w:hAnsi="Times New Roman"/>
              <w:color w:val="000000"/>
              <w:sz w:val="24"/>
              <w:szCs w:val="24"/>
              <w:shd w:val="clear" w:color="auto" w:fill="FFFFFF"/>
            </w:rPr>
            <w:delText>º operaç</w:delText>
          </w:r>
        </w:del>
      </w:ins>
      <w:ins w:id="1530" w:author="James Vieira" w:date="2014-03-12T09:09:00Z">
        <w:r w:rsidR="0015308C">
          <w:rPr>
            <w:rFonts w:ascii="Times New Roman" w:hAnsi="Times New Roman"/>
            <w:color w:val="000000"/>
            <w:sz w:val="24"/>
            <w:szCs w:val="24"/>
            <w:shd w:val="clear" w:color="auto" w:fill="FFFFFF"/>
          </w:rPr>
          <w:t xml:space="preserve">ª operação </w:t>
        </w:r>
      </w:ins>
      <w:ins w:id="1531" w:author="James Vieira" w:date="2014-03-11T19:25:00Z">
        <w:del w:id="1532" w:author="James Vieira" w:date="2014-03-12T09:09:00Z">
          <w:r w:rsidDel="0015308C">
            <w:rPr>
              <w:rFonts w:ascii="Times New Roman" w:hAnsi="Times New Roman"/>
              <w:color w:val="000000"/>
              <w:sz w:val="24"/>
              <w:szCs w:val="24"/>
              <w:shd w:val="clear" w:color="auto" w:fill="FFFFFF"/>
            </w:rPr>
            <w:delText xml:space="preserve">ões </w:delText>
          </w:r>
        </w:del>
        <w:r>
          <w:rPr>
            <w:rFonts w:ascii="Times New Roman" w:hAnsi="Times New Roman"/>
            <w:color w:val="000000"/>
            <w:sz w:val="24"/>
            <w:szCs w:val="24"/>
            <w:shd w:val="clear" w:color="auto" w:fill="FFFFFF"/>
          </w:rPr>
          <w:t>de sorteio</w:t>
        </w:r>
        <w:del w:id="1533" w:author="James Vieira" w:date="2014-03-12T09:09:00Z">
          <w:r w:rsidDel="0015308C">
            <w:rPr>
              <w:rFonts w:ascii="Times New Roman" w:hAnsi="Times New Roman"/>
              <w:color w:val="000000"/>
              <w:sz w:val="24"/>
              <w:szCs w:val="24"/>
              <w:shd w:val="clear" w:color="auto" w:fill="FFFFFF"/>
            </w:rPr>
            <w:delText>s</w:delText>
          </w:r>
        </w:del>
        <w:r>
          <w:rPr>
            <w:rFonts w:ascii="Times New Roman" w:hAnsi="Times New Roman"/>
            <w:color w:val="000000"/>
            <w:sz w:val="24"/>
            <w:szCs w:val="24"/>
            <w:shd w:val="clear" w:color="auto" w:fill="FFFFFF"/>
          </w:rPr>
          <w:t xml:space="preserve"> – o que corresponde ao</w:t>
        </w:r>
      </w:ins>
      <w:ins w:id="1534" w:author="James Vieira" w:date="2014-03-12T09:09:00Z">
        <w:r w:rsidR="0015308C">
          <w:rPr>
            <w:rFonts w:ascii="Times New Roman" w:hAnsi="Times New Roman"/>
            <w:color w:val="000000"/>
            <w:sz w:val="24"/>
            <w:szCs w:val="24"/>
            <w:shd w:val="clear" w:color="auto" w:fill="FFFFFF"/>
          </w:rPr>
          <w:t xml:space="preserve"> período compreendido entre o</w:t>
        </w:r>
      </w:ins>
      <w:ins w:id="1535" w:author="James Vieira" w:date="2014-03-11T19:25:00Z">
        <w:r>
          <w:rPr>
            <w:rFonts w:ascii="Times New Roman" w:hAnsi="Times New Roman"/>
            <w:color w:val="000000"/>
            <w:sz w:val="24"/>
            <w:szCs w:val="24"/>
            <w:shd w:val="clear" w:color="auto" w:fill="FFFFFF"/>
          </w:rPr>
          <w:t xml:space="preserve">s anos de 2006 </w:t>
        </w:r>
        <w:del w:id="1536" w:author="James Vieira" w:date="2014-03-12T09:09:00Z">
          <w:r w:rsidDel="0015308C">
            <w:rPr>
              <w:rFonts w:ascii="Times New Roman" w:hAnsi="Times New Roman"/>
              <w:color w:val="000000"/>
              <w:sz w:val="24"/>
              <w:szCs w:val="24"/>
              <w:shd w:val="clear" w:color="auto" w:fill="FFFFFF"/>
            </w:rPr>
            <w:delText>a</w:delText>
          </w:r>
        </w:del>
      </w:ins>
      <w:ins w:id="1537" w:author="James Vieira" w:date="2014-03-12T09:09:00Z">
        <w:r w:rsidR="0015308C">
          <w:rPr>
            <w:rFonts w:ascii="Times New Roman" w:hAnsi="Times New Roman"/>
            <w:color w:val="000000"/>
            <w:sz w:val="24"/>
            <w:szCs w:val="24"/>
            <w:shd w:val="clear" w:color="auto" w:fill="FFFFFF"/>
          </w:rPr>
          <w:t>e</w:t>
        </w:r>
      </w:ins>
      <w:ins w:id="1538" w:author="James Vieira" w:date="2014-03-11T19:25:00Z">
        <w:r>
          <w:rPr>
            <w:rFonts w:ascii="Times New Roman" w:hAnsi="Times New Roman"/>
            <w:color w:val="000000"/>
            <w:sz w:val="24"/>
            <w:szCs w:val="24"/>
            <w:shd w:val="clear" w:color="auto" w:fill="FFFFFF"/>
          </w:rPr>
          <w:t xml:space="preserve"> 201</w:t>
        </w:r>
      </w:ins>
      <w:ins w:id="1539" w:author="James Vieira" w:date="2014-03-12T09:09:00Z">
        <w:r w:rsidR="0015308C">
          <w:rPr>
            <w:rFonts w:ascii="Times New Roman" w:hAnsi="Times New Roman"/>
            <w:color w:val="000000"/>
            <w:sz w:val="24"/>
            <w:szCs w:val="24"/>
            <w:shd w:val="clear" w:color="auto" w:fill="FFFFFF"/>
          </w:rPr>
          <w:t>3</w:t>
        </w:r>
      </w:ins>
      <w:ins w:id="1540" w:author="James Vieira" w:date="2014-03-11T19:25:00Z">
        <w:del w:id="1541" w:author="James Vieira" w:date="2014-03-12T09:09:00Z">
          <w:r w:rsidDel="0015308C">
            <w:rPr>
              <w:rFonts w:ascii="Times New Roman" w:hAnsi="Times New Roman"/>
              <w:color w:val="000000"/>
              <w:sz w:val="24"/>
              <w:szCs w:val="24"/>
              <w:shd w:val="clear" w:color="auto" w:fill="FFFFFF"/>
            </w:rPr>
            <w:delText>1 – do Programa de Fiscalização por Sorteios Públicos da CGU</w:delText>
          </w:r>
        </w:del>
        <w:r>
          <w:rPr>
            <w:rFonts w:ascii="Times New Roman" w:hAnsi="Times New Roman"/>
            <w:color w:val="000000"/>
            <w:sz w:val="24"/>
            <w:szCs w:val="24"/>
            <w:shd w:val="clear" w:color="auto" w:fill="FFFFFF"/>
          </w:rPr>
          <w:t xml:space="preserve">. </w:t>
        </w:r>
        <w:del w:id="1542" w:author="James Vieira" w:date="2014-03-12T09:11:00Z">
          <w:r w:rsidDel="0015308C">
            <w:rPr>
              <w:rFonts w:ascii="Times New Roman" w:hAnsi="Times New Roman"/>
              <w:color w:val="000000"/>
              <w:sz w:val="24"/>
              <w:szCs w:val="24"/>
              <w:shd w:val="clear" w:color="auto" w:fill="FFFFFF"/>
            </w:rPr>
            <w:delText xml:space="preserve">O total de casos levantados e analisados foram 960, ou seja, cerca de 15% dos municípios brasileiros. A Tabela a seguir ilustra o número de municípios sorteados por ano: </w:delText>
          </w:r>
        </w:del>
      </w:ins>
    </w:p>
    <w:p w:rsidR="000F7FCA" w:rsidDel="0015308C" w:rsidRDefault="000F7FCA" w:rsidP="0015308C">
      <w:pPr>
        <w:spacing w:after="0" w:line="360" w:lineRule="auto"/>
        <w:ind w:firstLine="851"/>
        <w:jc w:val="both"/>
        <w:rPr>
          <w:ins w:id="1543" w:author="James Vieira" w:date="2014-03-11T20:02:00Z"/>
          <w:del w:id="1544" w:author="James Vieira" w:date="2014-03-12T09:12:00Z"/>
          <w:rFonts w:ascii="Times New Roman" w:hAnsi="Times New Roman"/>
          <w:color w:val="000000"/>
          <w:sz w:val="24"/>
          <w:szCs w:val="24"/>
          <w:shd w:val="clear" w:color="auto" w:fill="FFFFFF"/>
        </w:rPr>
      </w:pPr>
    </w:p>
    <w:p w:rsidR="00713327" w:rsidDel="0015308C" w:rsidRDefault="00713327" w:rsidP="0015308C">
      <w:pPr>
        <w:spacing w:after="0" w:line="360" w:lineRule="auto"/>
        <w:ind w:firstLine="851"/>
        <w:jc w:val="both"/>
        <w:rPr>
          <w:ins w:id="1545" w:author="James Vieira" w:date="2014-03-11T20:02:00Z"/>
          <w:del w:id="1546" w:author="James Vieira" w:date="2014-03-12T09:06:00Z"/>
          <w:rFonts w:ascii="Times New Roman" w:hAnsi="Times New Roman"/>
          <w:color w:val="000000"/>
          <w:sz w:val="24"/>
          <w:szCs w:val="24"/>
          <w:shd w:val="clear" w:color="auto" w:fill="FFFFFF"/>
        </w:rPr>
      </w:pPr>
    </w:p>
    <w:p w:rsidR="00713327" w:rsidDel="0015308C" w:rsidRDefault="00713327" w:rsidP="0015308C">
      <w:pPr>
        <w:spacing w:after="0" w:line="360" w:lineRule="auto"/>
        <w:ind w:firstLine="851"/>
        <w:jc w:val="both"/>
        <w:rPr>
          <w:ins w:id="1547" w:author="James Vieira" w:date="2014-03-11T20:02:00Z"/>
          <w:del w:id="1548" w:author="James Vieira" w:date="2014-03-12T09:12:00Z"/>
          <w:rFonts w:ascii="Times New Roman" w:hAnsi="Times New Roman"/>
          <w:color w:val="000000"/>
          <w:sz w:val="24"/>
          <w:szCs w:val="24"/>
          <w:shd w:val="clear" w:color="auto" w:fill="FFFFFF"/>
        </w:rPr>
      </w:pPr>
    </w:p>
    <w:p w:rsidR="00F70582" w:rsidDel="0015308C" w:rsidRDefault="00F70582" w:rsidP="0015308C">
      <w:pPr>
        <w:spacing w:after="0" w:line="360" w:lineRule="auto"/>
        <w:ind w:firstLine="851"/>
        <w:jc w:val="both"/>
        <w:rPr>
          <w:ins w:id="1549" w:author="James Vieira" w:date="2014-03-11T20:12:00Z"/>
          <w:del w:id="1550" w:author="James Vieira" w:date="2014-03-12T09:06:00Z"/>
          <w:rFonts w:ascii="Times New Roman" w:hAnsi="Times New Roman"/>
          <w:color w:val="000000"/>
          <w:sz w:val="24"/>
          <w:szCs w:val="24"/>
          <w:shd w:val="clear" w:color="auto" w:fill="FFFFFF"/>
        </w:rPr>
      </w:pPr>
    </w:p>
    <w:p w:rsidR="00000000" w:rsidRDefault="000F7FCA">
      <w:pPr>
        <w:spacing w:after="0" w:line="360" w:lineRule="auto"/>
        <w:ind w:firstLine="851"/>
        <w:jc w:val="both"/>
        <w:rPr>
          <w:del w:id="1551" w:author="James Vieira" w:date="2014-03-12T09:12:00Z"/>
          <w:rFonts w:ascii="Times New Roman" w:hAnsi="Times New Roman"/>
          <w:color w:val="000000"/>
          <w:sz w:val="24"/>
          <w:szCs w:val="24"/>
          <w:shd w:val="clear" w:color="auto" w:fill="FFFFFF"/>
        </w:rPr>
        <w:pPrChange w:id="1552" w:author="James Vieira" w:date="2014-03-12T09:12:00Z">
          <w:pPr>
            <w:spacing w:after="0" w:line="360" w:lineRule="auto"/>
            <w:ind w:firstLine="1134"/>
            <w:jc w:val="both"/>
          </w:pPr>
        </w:pPrChange>
      </w:pPr>
      <w:ins w:id="1553" w:author="James Vieira" w:date="2014-03-11T19:25:00Z">
        <w:r>
          <w:rPr>
            <w:rFonts w:ascii="Times New Roman" w:hAnsi="Times New Roman"/>
            <w:color w:val="000000"/>
            <w:sz w:val="24"/>
            <w:szCs w:val="24"/>
            <w:shd w:val="clear" w:color="auto" w:fill="FFFFFF"/>
          </w:rPr>
          <w:t>A amostra formada por este conjunto de municípios é aleatória</w:t>
        </w:r>
        <w:del w:id="1554" w:author="James Vieira" w:date="2014-03-12T09:12:00Z">
          <w:r w:rsidDel="0015308C">
            <w:rPr>
              <w:rFonts w:ascii="Times New Roman" w:hAnsi="Times New Roman"/>
              <w:color w:val="000000"/>
              <w:sz w:val="24"/>
              <w:szCs w:val="24"/>
              <w:shd w:val="clear" w:color="auto" w:fill="FFFFFF"/>
            </w:rPr>
            <w:delText xml:space="preserve"> probabilística</w:delText>
          </w:r>
        </w:del>
      </w:ins>
      <w:ins w:id="1555" w:author="James Vieira" w:date="2014-03-12T09:12:00Z">
        <w:r w:rsidR="0015308C">
          <w:rPr>
            <w:rFonts w:ascii="Times New Roman" w:hAnsi="Times New Roman"/>
            <w:color w:val="000000"/>
            <w:sz w:val="24"/>
            <w:szCs w:val="24"/>
            <w:shd w:val="clear" w:color="auto" w:fill="FFFFFF"/>
          </w:rPr>
          <w:t>.</w:t>
        </w:r>
      </w:ins>
      <w:ins w:id="1556" w:author="James Vieira" w:date="2014-03-11T19:25:00Z">
        <w:r>
          <w:rPr>
            <w:rStyle w:val="Refdenotaderodap"/>
            <w:rFonts w:ascii="Times New Roman" w:hAnsi="Times New Roman"/>
            <w:color w:val="000000"/>
            <w:sz w:val="24"/>
            <w:szCs w:val="24"/>
            <w:shd w:val="clear" w:color="auto" w:fill="FFFFFF"/>
          </w:rPr>
          <w:footnoteReference w:id="9"/>
        </w:r>
        <w:del w:id="1559" w:author="James Vieira" w:date="2014-03-12T09:12:00Z">
          <w:r w:rsidDel="0015308C">
            <w:rPr>
              <w:rFonts w:ascii="Times New Roman" w:hAnsi="Times New Roman"/>
              <w:color w:val="000000"/>
              <w:sz w:val="24"/>
              <w:szCs w:val="24"/>
              <w:shd w:val="clear" w:color="auto" w:fill="FFFFFF"/>
            </w:rPr>
            <w:delText>.</w:delText>
          </w:r>
        </w:del>
        <w:r>
          <w:rPr>
            <w:rFonts w:ascii="Times New Roman" w:hAnsi="Times New Roman"/>
            <w:color w:val="000000"/>
            <w:sz w:val="24"/>
            <w:szCs w:val="24"/>
            <w:shd w:val="clear" w:color="auto" w:fill="FFFFFF"/>
          </w:rPr>
          <w:t xml:space="preserve"> A escolha por este tipo de amostragem pela </w:t>
        </w:r>
        <w:r w:rsidRPr="00E613E0">
          <w:rPr>
            <w:rFonts w:ascii="Times New Roman" w:hAnsi="Times New Roman"/>
            <w:sz w:val="24"/>
            <w:szCs w:val="24"/>
          </w:rPr>
          <w:t>Secretaria-Federal de Controle Interno da Controladoria-Geral da União</w:t>
        </w:r>
        <w:r>
          <w:rPr>
            <w:rFonts w:ascii="Times New Roman" w:hAnsi="Times New Roman"/>
            <w:sz w:val="24"/>
            <w:szCs w:val="24"/>
          </w:rPr>
          <w:t xml:space="preserve"> se deu por dois motivos: 1º</w:t>
        </w:r>
        <w:r w:rsidRPr="00E613E0">
          <w:rPr>
            <w:rFonts w:ascii="Times New Roman" w:hAnsi="Times New Roman"/>
            <w:sz w:val="24"/>
            <w:szCs w:val="24"/>
          </w:rPr>
          <w:t>) impossibilidade fática de auditar a totalidade dos municípios brasileiros (limitando-se a 60 por operaçã</w:t>
        </w:r>
        <w:r>
          <w:rPr>
            <w:rFonts w:ascii="Times New Roman" w:hAnsi="Times New Roman"/>
            <w:sz w:val="24"/>
            <w:szCs w:val="24"/>
          </w:rPr>
          <w:t>o de sorteio); 2º</w:t>
        </w:r>
        <w:r w:rsidRPr="00E613E0">
          <w:rPr>
            <w:rFonts w:ascii="Times New Roman" w:hAnsi="Times New Roman"/>
            <w:sz w:val="24"/>
            <w:szCs w:val="24"/>
          </w:rPr>
          <w:t>) evitar acusações de perseguição política</w:t>
        </w:r>
        <w:r>
          <w:rPr>
            <w:rFonts w:ascii="Times New Roman" w:hAnsi="Times New Roman"/>
            <w:sz w:val="24"/>
            <w:szCs w:val="24"/>
          </w:rPr>
          <w:t>, pois cada município tem a mesma chance de ser sorteado.</w:t>
        </w:r>
      </w:ins>
    </w:p>
    <w:p w:rsidR="0015308C" w:rsidRDefault="0015308C" w:rsidP="0015308C">
      <w:pPr>
        <w:spacing w:after="0" w:line="360" w:lineRule="auto"/>
        <w:ind w:firstLine="851"/>
        <w:jc w:val="both"/>
        <w:rPr>
          <w:ins w:id="1560" w:author="James Vieira" w:date="2014-03-12T09:12:00Z"/>
          <w:rFonts w:ascii="Times New Roman" w:hAnsi="Times New Roman"/>
          <w:color w:val="000000"/>
          <w:sz w:val="24"/>
          <w:szCs w:val="24"/>
          <w:shd w:val="clear" w:color="auto" w:fill="FFFFFF"/>
        </w:rPr>
      </w:pPr>
    </w:p>
    <w:p w:rsidR="00000000" w:rsidRDefault="0015308C">
      <w:pPr>
        <w:spacing w:after="0" w:line="360" w:lineRule="auto"/>
        <w:ind w:firstLine="851"/>
        <w:jc w:val="both"/>
        <w:rPr>
          <w:ins w:id="1561" w:author="James Vieira" w:date="2014-03-11T19:25:00Z"/>
          <w:del w:id="1562" w:author="James Vieira" w:date="2014-03-12T09:12:00Z"/>
          <w:rFonts w:ascii="Times New Roman" w:hAnsi="Times New Roman"/>
          <w:color w:val="000000"/>
          <w:sz w:val="24"/>
          <w:szCs w:val="24"/>
          <w:shd w:val="clear" w:color="auto" w:fill="FFFFFF"/>
        </w:rPr>
        <w:pPrChange w:id="1563" w:author="James Vieira" w:date="2014-03-12T09:12:00Z">
          <w:pPr>
            <w:spacing w:after="0" w:line="360" w:lineRule="auto"/>
            <w:ind w:firstLine="1134"/>
            <w:jc w:val="both"/>
          </w:pPr>
        </w:pPrChange>
      </w:pPr>
      <w:ins w:id="1564" w:author="James Vieira" w:date="2014-03-12T09:13:00Z">
        <w:r>
          <w:rPr>
            <w:rFonts w:ascii="Times New Roman" w:hAnsi="Times New Roman"/>
            <w:color w:val="000000"/>
            <w:sz w:val="24"/>
            <w:szCs w:val="24"/>
            <w:shd w:val="clear" w:color="auto" w:fill="FFFFFF"/>
          </w:rPr>
          <w:t xml:space="preserve">A partir da análise da figura (1), </w:t>
        </w:r>
      </w:ins>
      <w:ins w:id="1565" w:author="James Vieira" w:date="2014-03-11T19:25:00Z">
        <w:del w:id="1566" w:author="James Vieira" w:date="2014-03-12T09:12:00Z">
          <w:r w:rsidR="000F7FCA" w:rsidDel="0015308C">
            <w:rPr>
              <w:rFonts w:ascii="Times New Roman" w:hAnsi="Times New Roman"/>
              <w:color w:val="000000"/>
              <w:sz w:val="24"/>
              <w:szCs w:val="24"/>
              <w:shd w:val="clear" w:color="auto" w:fill="FFFFFF"/>
            </w:rPr>
            <w:delText xml:space="preserve">Esta amostra é composta por 111 municípios da região norte (12% da amostra e 24,6% da população), 384 da região nordeste (40% da amostra e 21,5% da população), 78 da região centro-oeste (8% da amostra e 17% da população), 231 da região sudeste (24% da amostra e 14% da população) e 156 municípios da região sul (16% da amostra e 13% da população). Ademais, </w:delText>
          </w:r>
          <w:r w:rsidR="000F7FCA" w:rsidRPr="00025ED1" w:rsidDel="0015308C">
            <w:rPr>
              <w:rFonts w:ascii="Times New Roman" w:hAnsi="Times New Roman"/>
              <w:color w:val="000000"/>
              <w:sz w:val="24"/>
              <w:szCs w:val="24"/>
              <w:shd w:val="clear" w:color="auto" w:fill="FFFFFF"/>
            </w:rPr>
            <w:delText>664 casos (69% da amostra) são considerados pequenos municípios</w:delText>
          </w:r>
          <w:r w:rsidR="000F7FCA" w:rsidDel="0015308C">
            <w:rPr>
              <w:rFonts w:ascii="Times New Roman" w:hAnsi="Times New Roman"/>
              <w:color w:val="000000"/>
              <w:sz w:val="24"/>
              <w:szCs w:val="24"/>
              <w:shd w:val="clear" w:color="auto" w:fill="FFFFFF"/>
            </w:rPr>
            <w:delText xml:space="preserve"> (até </w:delText>
          </w:r>
          <w:r w:rsidR="000F7FCA" w:rsidRPr="00025ED1" w:rsidDel="0015308C">
            <w:rPr>
              <w:rFonts w:ascii="Times New Roman" w:hAnsi="Times New Roman"/>
              <w:color w:val="000000"/>
              <w:sz w:val="24"/>
              <w:szCs w:val="24"/>
              <w:shd w:val="clear" w:color="auto" w:fill="FFFFFF"/>
            </w:rPr>
            <w:delText>20.000 habitantes) e 296 casos (31% da amostra) são municípios de porte médio (en</w:delText>
          </w:r>
          <w:r w:rsidR="000F7FCA" w:rsidDel="0015308C">
            <w:rPr>
              <w:rFonts w:ascii="Times New Roman" w:hAnsi="Times New Roman"/>
              <w:color w:val="000000"/>
              <w:sz w:val="24"/>
              <w:szCs w:val="24"/>
              <w:shd w:val="clear" w:color="auto" w:fill="FFFFFF"/>
            </w:rPr>
            <w:delText xml:space="preserve">tre 20.001 e 500.000 habitantes). </w:delText>
          </w:r>
        </w:del>
      </w:ins>
    </w:p>
    <w:p w:rsidR="003B3CF0" w:rsidRDefault="000F7FCA" w:rsidP="000F7FCA">
      <w:pPr>
        <w:spacing w:after="0" w:line="360" w:lineRule="auto"/>
        <w:ind w:firstLine="1134"/>
        <w:jc w:val="both"/>
        <w:rPr>
          <w:ins w:id="1567" w:author="James Vieira" w:date="2014-03-12T17:56:00Z"/>
          <w:rFonts w:ascii="Times New Roman" w:hAnsi="Times New Roman"/>
          <w:color w:val="000000"/>
          <w:sz w:val="24"/>
          <w:szCs w:val="24"/>
          <w:shd w:val="clear" w:color="auto" w:fill="FFFFFF"/>
        </w:rPr>
      </w:pPr>
      <w:ins w:id="1568" w:author="James Vieira" w:date="2014-03-11T19:25:00Z">
        <w:del w:id="1569" w:author="James Vieira" w:date="2014-03-12T09:13:00Z">
          <w:r w:rsidDel="0015308C">
            <w:rPr>
              <w:rFonts w:ascii="Times New Roman" w:hAnsi="Times New Roman"/>
              <w:color w:val="000000"/>
              <w:sz w:val="24"/>
              <w:szCs w:val="24"/>
              <w:shd w:val="clear" w:color="auto" w:fill="FFFFFF"/>
            </w:rPr>
            <w:delText xml:space="preserve">Também, </w:delText>
          </w:r>
        </w:del>
        <w:r>
          <w:rPr>
            <w:rFonts w:ascii="Times New Roman" w:hAnsi="Times New Roman"/>
            <w:color w:val="000000"/>
            <w:sz w:val="24"/>
            <w:szCs w:val="24"/>
            <w:shd w:val="clear" w:color="auto" w:fill="FFFFFF"/>
          </w:rPr>
          <w:t xml:space="preserve">é possível verificar que a distribuição </w:t>
        </w:r>
        <w:del w:id="1570" w:author="James Vieira" w:date="2014-03-12T09:13:00Z">
          <w:r w:rsidDel="0015308C">
            <w:rPr>
              <w:rFonts w:ascii="Times New Roman" w:hAnsi="Times New Roman"/>
              <w:color w:val="000000"/>
              <w:sz w:val="24"/>
              <w:szCs w:val="24"/>
              <w:shd w:val="clear" w:color="auto" w:fill="FFFFFF"/>
            </w:rPr>
            <w:delText>destes municípios sorteados</w:delText>
          </w:r>
        </w:del>
      </w:ins>
      <w:ins w:id="1571" w:author="James Vieira" w:date="2014-03-12T09:13:00Z">
        <w:r w:rsidR="0015308C">
          <w:rPr>
            <w:rFonts w:ascii="Times New Roman" w:hAnsi="Times New Roman"/>
            <w:color w:val="000000"/>
            <w:sz w:val="24"/>
            <w:szCs w:val="24"/>
            <w:shd w:val="clear" w:color="auto" w:fill="FFFFFF"/>
          </w:rPr>
          <w:t>da amostra</w:t>
        </w:r>
      </w:ins>
      <w:ins w:id="1572" w:author="James Vieira" w:date="2014-03-11T19:25:00Z">
        <w:r>
          <w:rPr>
            <w:rFonts w:ascii="Times New Roman" w:hAnsi="Times New Roman"/>
            <w:color w:val="000000"/>
            <w:sz w:val="24"/>
            <w:szCs w:val="24"/>
            <w:shd w:val="clear" w:color="auto" w:fill="FFFFFF"/>
          </w:rPr>
          <w:t xml:space="preserve"> é </w:t>
        </w:r>
        <w:del w:id="1573" w:author="James Vieira" w:date="2014-03-12T09:13:00Z">
          <w:r w:rsidDel="0015308C">
            <w:rPr>
              <w:rFonts w:ascii="Times New Roman" w:hAnsi="Times New Roman"/>
              <w:color w:val="000000"/>
              <w:sz w:val="24"/>
              <w:szCs w:val="24"/>
              <w:shd w:val="clear" w:color="auto" w:fill="FFFFFF"/>
            </w:rPr>
            <w:delText>homogênea</w:delText>
          </w:r>
        </w:del>
      </w:ins>
      <w:ins w:id="1574" w:author="James Vieira" w:date="2014-03-12T09:13:00Z">
        <w:r w:rsidR="0015308C">
          <w:rPr>
            <w:rFonts w:ascii="Times New Roman" w:hAnsi="Times New Roman"/>
            <w:color w:val="000000"/>
            <w:sz w:val="24"/>
            <w:szCs w:val="24"/>
            <w:shd w:val="clear" w:color="auto" w:fill="FFFFFF"/>
          </w:rPr>
          <w:t xml:space="preserve">homogeneamente distribuída </w:t>
        </w:r>
      </w:ins>
      <w:ins w:id="1575" w:author="James Vieira" w:date="2014-03-11T19:25:00Z">
        <w:del w:id="1576" w:author="James Vieira" w:date="2014-03-12T09:14:00Z">
          <w:r w:rsidDel="0015308C">
            <w:rPr>
              <w:rFonts w:ascii="Times New Roman" w:hAnsi="Times New Roman"/>
              <w:color w:val="000000"/>
              <w:sz w:val="24"/>
              <w:szCs w:val="24"/>
              <w:shd w:val="clear" w:color="auto" w:fill="FFFFFF"/>
            </w:rPr>
            <w:delText>por</w:delText>
          </w:r>
        </w:del>
      </w:ins>
      <w:ins w:id="1577" w:author="James Vieira" w:date="2014-03-12T09:14:00Z">
        <w:r w:rsidR="0015308C">
          <w:rPr>
            <w:rFonts w:ascii="Times New Roman" w:hAnsi="Times New Roman"/>
            <w:color w:val="000000"/>
            <w:sz w:val="24"/>
            <w:szCs w:val="24"/>
            <w:shd w:val="clear" w:color="auto" w:fill="FFFFFF"/>
          </w:rPr>
          <w:t>ao longo de</w:t>
        </w:r>
      </w:ins>
      <w:ins w:id="1578" w:author="James Vieira" w:date="2014-03-11T19:25:00Z">
        <w:r>
          <w:rPr>
            <w:rFonts w:ascii="Times New Roman" w:hAnsi="Times New Roman"/>
            <w:color w:val="000000"/>
            <w:sz w:val="24"/>
            <w:szCs w:val="24"/>
            <w:shd w:val="clear" w:color="auto" w:fill="FFFFFF"/>
          </w:rPr>
          <w:t xml:space="preserve"> todo o território nacional</w:t>
        </w:r>
      </w:ins>
      <w:ins w:id="1579" w:author="James Vieira" w:date="2014-03-12T09:14:00Z">
        <w:r w:rsidR="0015308C">
          <w:rPr>
            <w:rFonts w:ascii="Times New Roman" w:hAnsi="Times New Roman"/>
            <w:color w:val="000000"/>
            <w:sz w:val="24"/>
            <w:szCs w:val="24"/>
            <w:shd w:val="clear" w:color="auto" w:fill="FFFFFF"/>
          </w:rPr>
          <w:t>.</w:t>
        </w:r>
      </w:ins>
    </w:p>
    <w:p w:rsidR="003B3CF0" w:rsidRDefault="003B3CF0" w:rsidP="000F7FCA">
      <w:pPr>
        <w:spacing w:after="0" w:line="360" w:lineRule="auto"/>
        <w:ind w:firstLine="1134"/>
        <w:jc w:val="both"/>
        <w:rPr>
          <w:ins w:id="1580" w:author="James Vieira" w:date="2014-03-12T17:56:00Z"/>
          <w:rFonts w:ascii="Times New Roman" w:hAnsi="Times New Roman"/>
          <w:color w:val="000000"/>
          <w:sz w:val="24"/>
          <w:szCs w:val="24"/>
          <w:shd w:val="clear" w:color="auto" w:fill="FFFFFF"/>
        </w:rPr>
      </w:pPr>
    </w:p>
    <w:p w:rsidR="003B3CF0" w:rsidRDefault="003B3CF0" w:rsidP="000F7FCA">
      <w:pPr>
        <w:spacing w:after="0" w:line="360" w:lineRule="auto"/>
        <w:ind w:firstLine="1134"/>
        <w:jc w:val="both"/>
        <w:rPr>
          <w:ins w:id="1581" w:author="James Vieira" w:date="2014-03-12T17:56:00Z"/>
          <w:rFonts w:ascii="Times New Roman" w:hAnsi="Times New Roman"/>
          <w:color w:val="000000"/>
          <w:sz w:val="24"/>
          <w:szCs w:val="24"/>
          <w:shd w:val="clear" w:color="auto" w:fill="FFFFFF"/>
        </w:rPr>
      </w:pPr>
    </w:p>
    <w:p w:rsidR="003B3CF0" w:rsidRDefault="003B3CF0" w:rsidP="000F7FCA">
      <w:pPr>
        <w:spacing w:after="0" w:line="360" w:lineRule="auto"/>
        <w:ind w:firstLine="1134"/>
        <w:jc w:val="both"/>
        <w:rPr>
          <w:ins w:id="1582" w:author="James Vieira" w:date="2014-03-12T17:56:00Z"/>
          <w:rFonts w:ascii="Times New Roman" w:hAnsi="Times New Roman"/>
          <w:color w:val="000000"/>
          <w:sz w:val="24"/>
          <w:szCs w:val="24"/>
          <w:shd w:val="clear" w:color="auto" w:fill="FFFFFF"/>
        </w:rPr>
      </w:pPr>
    </w:p>
    <w:p w:rsidR="003B3CF0" w:rsidRDefault="003B3CF0" w:rsidP="000F7FCA">
      <w:pPr>
        <w:spacing w:after="0" w:line="360" w:lineRule="auto"/>
        <w:ind w:firstLine="1134"/>
        <w:jc w:val="both"/>
        <w:rPr>
          <w:ins w:id="1583" w:author="James Vieira" w:date="2014-03-12T17:56:00Z"/>
          <w:rFonts w:ascii="Times New Roman" w:hAnsi="Times New Roman"/>
          <w:color w:val="000000"/>
          <w:sz w:val="24"/>
          <w:szCs w:val="24"/>
          <w:shd w:val="clear" w:color="auto" w:fill="FFFFFF"/>
        </w:rPr>
      </w:pPr>
    </w:p>
    <w:p w:rsidR="003B3CF0" w:rsidRDefault="003B3CF0" w:rsidP="000F7FCA">
      <w:pPr>
        <w:spacing w:after="0" w:line="360" w:lineRule="auto"/>
        <w:ind w:firstLine="1134"/>
        <w:jc w:val="both"/>
        <w:rPr>
          <w:ins w:id="1584" w:author="James Vieira" w:date="2014-03-12T17:56:00Z"/>
          <w:rFonts w:ascii="Times New Roman" w:hAnsi="Times New Roman"/>
          <w:color w:val="000000"/>
          <w:sz w:val="24"/>
          <w:szCs w:val="24"/>
          <w:shd w:val="clear" w:color="auto" w:fill="FFFFFF"/>
        </w:rPr>
      </w:pPr>
    </w:p>
    <w:p w:rsidR="003B3CF0" w:rsidRDefault="003B3CF0" w:rsidP="000F7FCA">
      <w:pPr>
        <w:spacing w:after="0" w:line="360" w:lineRule="auto"/>
        <w:ind w:firstLine="1134"/>
        <w:jc w:val="both"/>
        <w:rPr>
          <w:ins w:id="1585" w:author="James Vieira" w:date="2014-03-12T17:56:00Z"/>
          <w:rFonts w:ascii="Times New Roman" w:hAnsi="Times New Roman"/>
          <w:color w:val="000000"/>
          <w:sz w:val="24"/>
          <w:szCs w:val="24"/>
          <w:shd w:val="clear" w:color="auto" w:fill="FFFFFF"/>
        </w:rPr>
      </w:pPr>
    </w:p>
    <w:p w:rsidR="003B3CF0" w:rsidRDefault="003B3CF0" w:rsidP="000F7FCA">
      <w:pPr>
        <w:spacing w:after="0" w:line="360" w:lineRule="auto"/>
        <w:ind w:firstLine="1134"/>
        <w:jc w:val="both"/>
        <w:rPr>
          <w:ins w:id="1586" w:author="James Vieira" w:date="2014-03-12T17:56:00Z"/>
          <w:rFonts w:ascii="Times New Roman" w:hAnsi="Times New Roman"/>
          <w:color w:val="000000"/>
          <w:sz w:val="24"/>
          <w:szCs w:val="24"/>
          <w:shd w:val="clear" w:color="auto" w:fill="FFFFFF"/>
        </w:rPr>
      </w:pPr>
    </w:p>
    <w:p w:rsidR="003B3CF0" w:rsidRDefault="003B3CF0" w:rsidP="000F7FCA">
      <w:pPr>
        <w:spacing w:after="0" w:line="360" w:lineRule="auto"/>
        <w:ind w:firstLine="1134"/>
        <w:jc w:val="both"/>
        <w:rPr>
          <w:ins w:id="1587" w:author="James Vieira" w:date="2014-03-12T17:56:00Z"/>
          <w:rFonts w:ascii="Times New Roman" w:hAnsi="Times New Roman"/>
          <w:color w:val="000000"/>
          <w:sz w:val="24"/>
          <w:szCs w:val="24"/>
          <w:shd w:val="clear" w:color="auto" w:fill="FFFFFF"/>
        </w:rPr>
      </w:pPr>
    </w:p>
    <w:p w:rsidR="003B3CF0" w:rsidRDefault="003B3CF0" w:rsidP="000F7FCA">
      <w:pPr>
        <w:spacing w:after="0" w:line="360" w:lineRule="auto"/>
        <w:ind w:firstLine="1134"/>
        <w:jc w:val="both"/>
        <w:rPr>
          <w:ins w:id="1588" w:author="James Vieira" w:date="2014-03-12T17:56:00Z"/>
          <w:rFonts w:ascii="Times New Roman" w:hAnsi="Times New Roman"/>
          <w:color w:val="000000"/>
          <w:sz w:val="24"/>
          <w:szCs w:val="24"/>
          <w:shd w:val="clear" w:color="auto" w:fill="FFFFFF"/>
        </w:rPr>
      </w:pPr>
    </w:p>
    <w:p w:rsidR="003B3CF0" w:rsidRDefault="003B3CF0" w:rsidP="000F7FCA">
      <w:pPr>
        <w:spacing w:after="0" w:line="360" w:lineRule="auto"/>
        <w:ind w:firstLine="1134"/>
        <w:jc w:val="both"/>
        <w:rPr>
          <w:ins w:id="1589" w:author="James Vieira" w:date="2014-03-12T17:56:00Z"/>
          <w:rFonts w:ascii="Times New Roman" w:hAnsi="Times New Roman"/>
          <w:color w:val="000000"/>
          <w:sz w:val="24"/>
          <w:szCs w:val="24"/>
          <w:shd w:val="clear" w:color="auto" w:fill="FFFFFF"/>
        </w:rPr>
      </w:pPr>
    </w:p>
    <w:p w:rsidR="003B3CF0" w:rsidRDefault="003B3CF0" w:rsidP="000F7FCA">
      <w:pPr>
        <w:spacing w:after="0" w:line="360" w:lineRule="auto"/>
        <w:ind w:firstLine="1134"/>
        <w:jc w:val="both"/>
        <w:rPr>
          <w:ins w:id="1590" w:author="James Vieira" w:date="2014-03-12T17:56:00Z"/>
          <w:rFonts w:ascii="Times New Roman" w:hAnsi="Times New Roman"/>
          <w:color w:val="000000"/>
          <w:sz w:val="24"/>
          <w:szCs w:val="24"/>
          <w:shd w:val="clear" w:color="auto" w:fill="FFFFFF"/>
        </w:rPr>
      </w:pPr>
    </w:p>
    <w:p w:rsidR="003B3CF0" w:rsidRDefault="003B3CF0" w:rsidP="000F7FCA">
      <w:pPr>
        <w:spacing w:after="0" w:line="360" w:lineRule="auto"/>
        <w:ind w:firstLine="1134"/>
        <w:jc w:val="both"/>
        <w:rPr>
          <w:ins w:id="1591" w:author="James Vieira" w:date="2014-03-12T17:56:00Z"/>
          <w:rFonts w:ascii="Times New Roman" w:hAnsi="Times New Roman"/>
          <w:color w:val="000000"/>
          <w:sz w:val="24"/>
          <w:szCs w:val="24"/>
          <w:shd w:val="clear" w:color="auto" w:fill="FFFFFF"/>
        </w:rPr>
      </w:pPr>
    </w:p>
    <w:p w:rsidR="000F7FCA" w:rsidRPr="003D72D0" w:rsidRDefault="000F7FCA" w:rsidP="000F7FCA">
      <w:pPr>
        <w:spacing w:after="0" w:line="360" w:lineRule="auto"/>
        <w:ind w:firstLine="1134"/>
        <w:jc w:val="both"/>
        <w:rPr>
          <w:ins w:id="1592" w:author="James Vieira" w:date="2014-03-11T19:25:00Z"/>
          <w:rFonts w:ascii="Times New Roman" w:hAnsi="Times New Roman"/>
          <w:color w:val="000000"/>
          <w:sz w:val="24"/>
          <w:szCs w:val="24"/>
          <w:shd w:val="clear" w:color="auto" w:fill="FFFFFF"/>
        </w:rPr>
      </w:pPr>
      <w:ins w:id="1593" w:author="James Vieira" w:date="2014-03-11T19:25:00Z">
        <w:del w:id="1594" w:author="James Vieira" w:date="2014-03-12T09:14:00Z">
          <w:r w:rsidDel="0015308C">
            <w:rPr>
              <w:rFonts w:ascii="Times New Roman" w:hAnsi="Times New Roman"/>
              <w:color w:val="000000"/>
              <w:sz w:val="24"/>
              <w:szCs w:val="24"/>
              <w:shd w:val="clear" w:color="auto" w:fill="FFFFFF"/>
            </w:rPr>
            <w:delText>:</w:delText>
          </w:r>
        </w:del>
      </w:ins>
    </w:p>
    <w:p w:rsidR="000F7FCA" w:rsidDel="0033650F" w:rsidRDefault="000F7FCA" w:rsidP="000F7FCA">
      <w:pPr>
        <w:spacing w:after="0" w:line="360" w:lineRule="auto"/>
        <w:jc w:val="both"/>
        <w:rPr>
          <w:ins w:id="1595" w:author="James Vieira" w:date="2014-03-12T09:12:00Z"/>
          <w:del w:id="1596"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597" w:author="James Vieira" w:date="2014-03-12T09:12:00Z"/>
          <w:del w:id="1598"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599" w:author="James Vieira" w:date="2014-03-12T09:12:00Z"/>
          <w:del w:id="1600"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601" w:author="James Vieira" w:date="2014-03-12T09:12:00Z"/>
          <w:del w:id="1602"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603" w:author="James Vieira" w:date="2014-03-12T09:12:00Z"/>
          <w:del w:id="1604"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605" w:author="James Vieira" w:date="2014-03-12T09:12:00Z"/>
          <w:del w:id="1606"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607" w:author="James Vieira" w:date="2014-03-12T09:12:00Z"/>
          <w:del w:id="1608"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609" w:author="James Vieira" w:date="2014-03-12T09:12:00Z"/>
          <w:del w:id="1610"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611" w:author="James Vieira" w:date="2014-03-12T09:12:00Z"/>
          <w:del w:id="1612"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613" w:author="James Vieira" w:date="2014-03-12T09:12:00Z"/>
          <w:del w:id="1614"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615" w:author="James Vieira" w:date="2014-03-12T09:12:00Z"/>
          <w:del w:id="1616"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617" w:author="James Vieira" w:date="2014-03-12T09:12:00Z"/>
          <w:del w:id="1618"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619" w:author="James Vieira" w:date="2014-03-12T09:12:00Z"/>
          <w:del w:id="1620" w:author="James Vieira" w:date="2014-03-12T17:44:00Z"/>
          <w:rFonts w:ascii="Times New Roman" w:hAnsi="Times New Roman"/>
          <w:b/>
          <w:color w:val="000000"/>
          <w:sz w:val="24"/>
          <w:szCs w:val="24"/>
          <w:shd w:val="clear" w:color="auto" w:fill="FFFFFF"/>
        </w:rPr>
      </w:pPr>
    </w:p>
    <w:p w:rsidR="0015308C" w:rsidDel="0033650F" w:rsidRDefault="0015308C" w:rsidP="000F7FCA">
      <w:pPr>
        <w:spacing w:after="0" w:line="360" w:lineRule="auto"/>
        <w:jc w:val="both"/>
        <w:rPr>
          <w:ins w:id="1621" w:author="James Vieira" w:date="2014-03-11T19:25:00Z"/>
          <w:del w:id="1622" w:author="James Vieira" w:date="2014-03-12T17:44:00Z"/>
          <w:rFonts w:ascii="Times New Roman" w:hAnsi="Times New Roman"/>
          <w:b/>
          <w:color w:val="000000"/>
          <w:sz w:val="24"/>
          <w:szCs w:val="24"/>
          <w:shd w:val="clear" w:color="auto" w:fill="FFFFFF"/>
        </w:rPr>
      </w:pPr>
    </w:p>
    <w:p w:rsidR="000F7FCA" w:rsidRPr="0000529D" w:rsidRDefault="000F7FCA" w:rsidP="000F7FCA">
      <w:pPr>
        <w:spacing w:after="0" w:line="360" w:lineRule="auto"/>
        <w:jc w:val="both"/>
        <w:rPr>
          <w:ins w:id="1623" w:author="James Vieira" w:date="2014-03-11T19:25:00Z"/>
          <w:rFonts w:ascii="Times New Roman" w:hAnsi="Times New Roman"/>
          <w:b/>
          <w:color w:val="000000"/>
          <w:sz w:val="24"/>
          <w:szCs w:val="24"/>
          <w:shd w:val="clear" w:color="auto" w:fill="FFFFFF"/>
        </w:rPr>
      </w:pPr>
      <w:ins w:id="1624" w:author="James Vieira" w:date="2014-03-11T19:25:00Z">
        <w:r>
          <w:rPr>
            <w:rFonts w:ascii="Times New Roman" w:hAnsi="Times New Roman"/>
            <w:b/>
            <w:color w:val="000000"/>
            <w:sz w:val="24"/>
            <w:szCs w:val="24"/>
            <w:shd w:val="clear" w:color="auto" w:fill="FFFFFF"/>
          </w:rPr>
          <w:t xml:space="preserve">FIGURA </w:t>
        </w:r>
      </w:ins>
      <w:ins w:id="1625" w:author="James Vieira" w:date="2014-03-12T09:13:00Z">
        <w:r w:rsidR="0015308C">
          <w:rPr>
            <w:rFonts w:ascii="Times New Roman" w:hAnsi="Times New Roman"/>
            <w:b/>
            <w:color w:val="000000"/>
            <w:sz w:val="24"/>
            <w:szCs w:val="24"/>
            <w:shd w:val="clear" w:color="auto" w:fill="FFFFFF"/>
          </w:rPr>
          <w:t>1.</w:t>
        </w:r>
      </w:ins>
      <w:ins w:id="1626" w:author="James Vieira" w:date="2014-03-11T19:25:00Z">
        <w:del w:id="1627" w:author="James Vieira" w:date="2014-03-12T09:13:00Z">
          <w:r w:rsidDel="0015308C">
            <w:rPr>
              <w:rFonts w:ascii="Times New Roman" w:hAnsi="Times New Roman"/>
              <w:b/>
              <w:color w:val="000000"/>
              <w:sz w:val="24"/>
              <w:szCs w:val="24"/>
              <w:shd w:val="clear" w:color="auto" w:fill="FFFFFF"/>
            </w:rPr>
            <w:delText>2 -</w:delText>
          </w:r>
        </w:del>
        <w:r w:rsidRPr="00F67502">
          <w:rPr>
            <w:rFonts w:ascii="Times New Roman" w:hAnsi="Times New Roman"/>
            <w:b/>
            <w:color w:val="000000"/>
            <w:sz w:val="24"/>
            <w:szCs w:val="24"/>
            <w:shd w:val="clear" w:color="auto" w:fill="FFFFFF"/>
          </w:rPr>
          <w:t xml:space="preserve"> Distribuição geográfica dos casos</w:t>
        </w:r>
      </w:ins>
    </w:p>
    <w:p w:rsidR="000F7FCA" w:rsidRDefault="00E60420" w:rsidP="000F7FCA">
      <w:pPr>
        <w:spacing w:after="0" w:line="360" w:lineRule="auto"/>
        <w:jc w:val="both"/>
        <w:rPr>
          <w:ins w:id="1628" w:author="James Vieira" w:date="2014-03-11T19:25:00Z"/>
          <w:rFonts w:ascii="Times New Roman" w:hAnsi="Times New Roman"/>
          <w:b/>
          <w:sz w:val="24"/>
          <w:szCs w:val="24"/>
        </w:rPr>
      </w:pPr>
      <w:ins w:id="1629" w:author="James Vieira" w:date="2014-03-11T19:25:00Z">
        <w:r>
          <w:rPr>
            <w:noProof/>
            <w:lang w:eastAsia="pt-BR"/>
            <w:rPrChange w:id="1630">
              <w:rPr>
                <w:noProof/>
                <w:vertAlign w:val="superscript"/>
                <w:lang w:eastAsia="pt-BR"/>
              </w:rPr>
            </w:rPrChange>
          </w:rPr>
          <w:drawing>
            <wp:inline distT="0" distB="0" distL="0" distR="0">
              <wp:extent cx="5402613" cy="4049435"/>
              <wp:effectExtent l="171450" t="152400" r="179070" b="198755"/>
              <wp:docPr id="1" name="Imagem 0" descr="MapaBrasilATUALIZA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m 0" descr="MapaBrasilATUALIZADO.png"/>
                      <pic:cNvPicPr/>
                    </pic:nvPicPr>
                    <pic:blipFill>
                      <a:blip r:embed="rId9"/>
                      <a:stretch>
                        <a:fillRect/>
                      </a:stretch>
                    </pic:blipFill>
                    <pic:spPr>
                      <a:xfrm>
                        <a:off x="0" y="0"/>
                        <a:ext cx="5402580" cy="404939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ins>
    </w:p>
    <w:p w:rsidR="000F7FCA" w:rsidRDefault="000F7FCA" w:rsidP="000F7FCA">
      <w:pPr>
        <w:spacing w:after="0" w:line="360" w:lineRule="auto"/>
        <w:jc w:val="both"/>
        <w:rPr>
          <w:ins w:id="1631" w:author="James Vieira" w:date="2014-03-11T19:25:00Z"/>
          <w:rFonts w:ascii="Times New Roman" w:hAnsi="Times New Roman"/>
          <w:color w:val="222222"/>
          <w:sz w:val="24"/>
          <w:szCs w:val="24"/>
          <w:shd w:val="clear" w:color="auto" w:fill="FFFFFF"/>
        </w:rPr>
      </w:pPr>
      <w:ins w:id="1632" w:author="James Vieira" w:date="2014-03-11T19:25:00Z">
        <w:r w:rsidRPr="00EF01EB">
          <w:rPr>
            <w:rFonts w:ascii="Times New Roman" w:hAnsi="Times New Roman"/>
            <w:sz w:val="24"/>
            <w:szCs w:val="24"/>
          </w:rPr>
          <w:t xml:space="preserve">Fonte: </w:t>
        </w:r>
      </w:ins>
      <w:ins w:id="1633" w:author="James Vieira" w:date="2014-03-11T20:12:00Z">
        <w:r w:rsidR="00F70582">
          <w:rPr>
            <w:rFonts w:ascii="Times New Roman" w:hAnsi="Times New Roman"/>
            <w:color w:val="222222"/>
            <w:sz w:val="24"/>
            <w:szCs w:val="24"/>
            <w:shd w:val="clear" w:color="auto" w:fill="FFFFFF"/>
          </w:rPr>
          <w:t>VIEIRA, 2013.</w:t>
        </w:r>
      </w:ins>
    </w:p>
    <w:p w:rsidR="000F7FCA" w:rsidDel="00416829" w:rsidRDefault="000F7FCA" w:rsidP="000F7FCA">
      <w:pPr>
        <w:spacing w:after="0" w:line="360" w:lineRule="auto"/>
        <w:jc w:val="both"/>
        <w:rPr>
          <w:del w:id="1634" w:author="James Vieira" w:date="2014-03-12T09:15:00Z"/>
          <w:rFonts w:ascii="Times New Roman" w:hAnsi="Times New Roman"/>
          <w:b/>
          <w:sz w:val="24"/>
          <w:szCs w:val="24"/>
        </w:rPr>
      </w:pPr>
    </w:p>
    <w:p w:rsidR="00000000" w:rsidRDefault="00E60420">
      <w:pPr>
        <w:spacing w:after="0" w:line="360" w:lineRule="auto"/>
        <w:jc w:val="both"/>
        <w:rPr>
          <w:ins w:id="1635" w:author="James Vieira" w:date="2014-03-12T18:34:00Z"/>
          <w:rFonts w:ascii="Times New Roman" w:hAnsi="Times New Roman"/>
          <w:sz w:val="24"/>
          <w:szCs w:val="24"/>
        </w:rPr>
        <w:pPrChange w:id="1636" w:author="James Vieira" w:date="2014-03-11T20:34:00Z">
          <w:pPr>
            <w:pStyle w:val="Ttulo2"/>
          </w:pPr>
        </w:pPrChange>
      </w:pPr>
    </w:p>
    <w:p w:rsidR="003B3CF0" w:rsidRDefault="003B3CF0" w:rsidP="000F7FCA">
      <w:pPr>
        <w:spacing w:after="0" w:line="360" w:lineRule="auto"/>
        <w:jc w:val="both"/>
        <w:rPr>
          <w:ins w:id="1637" w:author="James Vieira" w:date="2014-03-12T17:56:00Z"/>
          <w:rFonts w:ascii="Times New Roman" w:hAnsi="Times New Roman"/>
          <w:b/>
          <w:sz w:val="24"/>
          <w:szCs w:val="24"/>
        </w:rPr>
      </w:pPr>
    </w:p>
    <w:p w:rsidR="00F70582" w:rsidDel="0033650F" w:rsidRDefault="00F70582" w:rsidP="000F7FCA">
      <w:pPr>
        <w:pStyle w:val="PargrafodaLista"/>
        <w:spacing w:after="0" w:line="360" w:lineRule="auto"/>
        <w:ind w:left="0" w:firstLine="1134"/>
        <w:jc w:val="both"/>
        <w:rPr>
          <w:ins w:id="1638" w:author="James Vieira" w:date="2014-03-11T20:13:00Z"/>
          <w:del w:id="1639" w:author="James Vieira" w:date="2014-03-12T17:44:00Z"/>
          <w:rFonts w:ascii="Times New Roman" w:hAnsi="Times New Roman"/>
          <w:sz w:val="24"/>
          <w:szCs w:val="24"/>
        </w:rPr>
      </w:pPr>
    </w:p>
    <w:p w:rsidR="00000000" w:rsidRDefault="0015308C">
      <w:pPr>
        <w:spacing w:after="0" w:line="360" w:lineRule="auto"/>
        <w:jc w:val="both"/>
        <w:rPr>
          <w:ins w:id="1640" w:author="James Vieira" w:date="2014-03-11T19:25:00Z"/>
          <w:rFonts w:ascii="Times New Roman" w:hAnsi="Times New Roman"/>
          <w:sz w:val="24"/>
          <w:szCs w:val="24"/>
        </w:rPr>
        <w:pPrChange w:id="1641" w:author="James Vieira" w:date="2014-03-11T20:34:00Z">
          <w:pPr>
            <w:pStyle w:val="Ttulo2"/>
          </w:pPr>
        </w:pPrChange>
      </w:pPr>
      <w:ins w:id="1642" w:author="James Vieira" w:date="2014-03-12T09:15:00Z">
        <w:r>
          <w:rPr>
            <w:rFonts w:ascii="Times New Roman" w:hAnsi="Times New Roman"/>
            <w:b/>
            <w:sz w:val="24"/>
            <w:szCs w:val="24"/>
          </w:rPr>
          <w:t xml:space="preserve">As técnicas de </w:t>
        </w:r>
      </w:ins>
      <w:del w:id="1643" w:author="James Vieira" w:date="2014-03-11T20:34:00Z">
        <w:r w:rsidR="00AF43D7" w:rsidRPr="00AF43D7" w:rsidDel="005C3607">
          <w:rPr>
            <w:rFonts w:ascii="Times New Roman" w:hAnsi="Times New Roman"/>
            <w:b/>
            <w:sz w:val="24"/>
            <w:szCs w:val="24"/>
            <w:rPrChange w:id="1644" w:author="James Vieira" w:date="2014-03-12T09:15:00Z">
              <w:rPr>
                <w:rFonts w:ascii="Times New Roman" w:hAnsi="Times New Roman"/>
                <w:b w:val="0"/>
                <w:bCs w:val="0"/>
                <w:i w:val="0"/>
                <w:iCs w:val="0"/>
                <w:sz w:val="24"/>
                <w:szCs w:val="24"/>
                <w:vertAlign w:val="superscript"/>
              </w:rPr>
            </w:rPrChange>
          </w:rPr>
          <w:fldChar w:fldCharType="begin"/>
        </w:r>
        <w:r w:rsidR="00AF43D7" w:rsidRPr="00AF43D7">
          <w:rPr>
            <w:rFonts w:ascii="Times New Roman" w:hAnsi="Times New Roman"/>
            <w:b/>
            <w:sz w:val="24"/>
            <w:szCs w:val="24"/>
            <w:rPrChange w:id="1645" w:author="James Vieira" w:date="2014-03-12T09:15:00Z">
              <w:rPr>
                <w:rFonts w:ascii="Times New Roman" w:hAnsi="Times New Roman"/>
                <w:b w:val="0"/>
                <w:bCs w:val="0"/>
                <w:i w:val="0"/>
                <w:iCs w:val="0"/>
                <w:sz w:val="24"/>
                <w:szCs w:val="24"/>
                <w:vertAlign w:val="superscript"/>
              </w:rPr>
            </w:rPrChange>
          </w:rPr>
          <w:delInstrText xml:space="preserve"> QUOTE </w:delInstrText>
        </w:r>
      </w:del>
      <m:oMath>
        <w:ins w:id="1646" w:author="James Vieira" w:date="2014-03-11T19:25:00Z">
          <m:r>
            <w:rPr>
              <w:rFonts w:ascii="Cambria Math" w:hAnsi="Cambria Math" w:cs="Arial"/>
            </w:rPr>
            <m:t>η</m:t>
          </m:r>
        </w:ins>
        <w:del w:id="1647" w:author="James Vieira" w:date="2014-03-11T20:34:00Z"/>
      </m:oMath>
      <w:r w:rsidR="00AF43D7" w:rsidRPr="00AF43D7" w:rsidDel="005C3607">
        <w:rPr>
          <w:rFonts w:ascii="Times New Roman" w:hAnsi="Times New Roman"/>
          <w:b/>
          <w:sz w:val="24"/>
          <w:szCs w:val="24"/>
          <w:rPrChange w:id="1648" w:author="James Vieira" w:date="2014-03-12T09:15:00Z">
            <w:rPr>
              <w:rFonts w:ascii="Times New Roman" w:hAnsi="Times New Roman"/>
              <w:b w:val="0"/>
              <w:bCs w:val="0"/>
              <w:i w:val="0"/>
              <w:iCs w:val="0"/>
              <w:sz w:val="24"/>
              <w:szCs w:val="24"/>
              <w:vertAlign w:val="superscript"/>
            </w:rPr>
          </w:rPrChange>
        </w:rPr>
        <w:fldChar w:fldCharType="end"/>
      </w:r>
      <w:del w:id="1649" w:author="James Vieira" w:date="2014-03-11T20:34:00Z">
        <w:r w:rsidR="00AF43D7" w:rsidRPr="00AF43D7" w:rsidDel="005C3607">
          <w:rPr>
            <w:rFonts w:ascii="Times New Roman" w:hAnsi="Times New Roman"/>
            <w:b/>
            <w:sz w:val="24"/>
            <w:szCs w:val="24"/>
            <w:rPrChange w:id="1650" w:author="James Vieira" w:date="2014-03-12T09:15:00Z">
              <w:rPr>
                <w:rFonts w:ascii="Times New Roman" w:hAnsi="Times New Roman"/>
                <w:b w:val="0"/>
                <w:bCs w:val="0"/>
                <w:i w:val="0"/>
                <w:iCs w:val="0"/>
                <w:sz w:val="24"/>
                <w:szCs w:val="24"/>
                <w:vertAlign w:val="superscript"/>
              </w:rPr>
            </w:rPrChange>
          </w:rPr>
          <w:fldChar w:fldCharType="begin"/>
        </w:r>
        <w:r w:rsidR="00AF43D7" w:rsidRPr="00AF43D7">
          <w:rPr>
            <w:rFonts w:ascii="Times New Roman" w:hAnsi="Times New Roman"/>
            <w:b/>
            <w:sz w:val="24"/>
            <w:szCs w:val="24"/>
            <w:rPrChange w:id="1651" w:author="James Vieira" w:date="2014-03-12T09:15:00Z">
              <w:rPr>
                <w:rFonts w:ascii="Times New Roman" w:hAnsi="Times New Roman"/>
                <w:b w:val="0"/>
                <w:bCs w:val="0"/>
                <w:i w:val="0"/>
                <w:iCs w:val="0"/>
                <w:sz w:val="24"/>
                <w:szCs w:val="24"/>
                <w:vertAlign w:val="superscript"/>
              </w:rPr>
            </w:rPrChange>
          </w:rPr>
          <w:delInstrText xml:space="preserve"> QUOTE </w:delInstrText>
        </w:r>
      </w:del>
      <m:oMath>
        <w:ins w:id="1652" w:author="James Vieira" w:date="2014-03-11T19:25:00Z">
          <m:r>
            <w:rPr>
              <w:rFonts w:ascii="Cambria Math" w:hAnsi="Cambria Math" w:cs="Arial"/>
            </w:rPr>
            <m:t>μ</m:t>
          </m:r>
        </w:ins>
        <w:del w:id="1653" w:author="James Vieira" w:date="2014-03-11T20:34:00Z"/>
      </m:oMath>
      <w:r w:rsidR="00AF43D7" w:rsidRPr="00AF43D7" w:rsidDel="005C3607">
        <w:rPr>
          <w:rFonts w:ascii="Times New Roman" w:hAnsi="Times New Roman"/>
          <w:b/>
          <w:sz w:val="24"/>
          <w:szCs w:val="24"/>
          <w:rPrChange w:id="1654" w:author="James Vieira" w:date="2014-03-12T09:15:00Z">
            <w:rPr>
              <w:rFonts w:ascii="Times New Roman" w:hAnsi="Times New Roman"/>
              <w:b w:val="0"/>
              <w:bCs w:val="0"/>
              <w:i w:val="0"/>
              <w:iCs w:val="0"/>
              <w:sz w:val="24"/>
              <w:szCs w:val="24"/>
              <w:vertAlign w:val="superscript"/>
            </w:rPr>
          </w:rPrChange>
        </w:rPr>
        <w:fldChar w:fldCharType="end"/>
      </w:r>
      <w:del w:id="1655" w:author="James Vieira" w:date="2014-03-11T20:34:00Z">
        <w:r w:rsidR="00AF43D7" w:rsidRPr="00AF43D7" w:rsidDel="005C3607">
          <w:rPr>
            <w:rFonts w:ascii="Times New Roman" w:hAnsi="Times New Roman"/>
            <w:b/>
            <w:sz w:val="24"/>
            <w:szCs w:val="24"/>
            <w:rPrChange w:id="1656" w:author="James Vieira" w:date="2014-03-12T09:15:00Z">
              <w:rPr>
                <w:rFonts w:ascii="Times New Roman" w:hAnsi="Times New Roman"/>
                <w:b w:val="0"/>
                <w:bCs w:val="0"/>
                <w:i w:val="0"/>
                <w:iCs w:val="0"/>
                <w:sz w:val="24"/>
                <w:szCs w:val="24"/>
                <w:vertAlign w:val="superscript"/>
              </w:rPr>
            </w:rPrChange>
          </w:rPr>
          <w:fldChar w:fldCharType="begin"/>
        </w:r>
        <w:r w:rsidR="00AF43D7" w:rsidRPr="00AF43D7">
          <w:rPr>
            <w:rFonts w:ascii="Times New Roman" w:hAnsi="Times New Roman"/>
            <w:b/>
            <w:sz w:val="24"/>
            <w:szCs w:val="24"/>
            <w:rPrChange w:id="1657" w:author="James Vieira" w:date="2014-03-12T09:15:00Z">
              <w:rPr>
                <w:rFonts w:ascii="Times New Roman" w:hAnsi="Times New Roman"/>
                <w:b w:val="0"/>
                <w:bCs w:val="0"/>
                <w:i w:val="0"/>
                <w:iCs w:val="0"/>
                <w:sz w:val="24"/>
                <w:szCs w:val="24"/>
                <w:vertAlign w:val="superscript"/>
              </w:rPr>
            </w:rPrChange>
          </w:rPr>
          <w:delInstrText xml:space="preserve"> QUOTE </w:delInstrText>
        </w:r>
      </w:del>
      <m:oMath>
        <w:ins w:id="1658" w:author="James Vieira" w:date="2014-03-11T19:25:00Z">
          <m:r>
            <m:rPr>
              <m:sty m:val="bi"/>
            </m:rPr>
            <w:rPr>
              <w:rFonts w:ascii="Cambria Math" w:hAnsi="Cambria Math" w:cs="Arial"/>
            </w:rPr>
            <m:t>β</m:t>
          </m:r>
        </w:ins>
        <w:del w:id="1659" w:author="James Vieira" w:date="2014-03-11T20:34:00Z"/>
      </m:oMath>
      <w:r w:rsidR="00AF43D7" w:rsidRPr="00AF43D7" w:rsidDel="005C3607">
        <w:rPr>
          <w:rFonts w:ascii="Times New Roman" w:hAnsi="Times New Roman"/>
          <w:b/>
          <w:sz w:val="24"/>
          <w:szCs w:val="24"/>
          <w:rPrChange w:id="1660" w:author="James Vieira" w:date="2014-03-12T09:15:00Z">
            <w:rPr>
              <w:rFonts w:ascii="Times New Roman" w:hAnsi="Times New Roman"/>
              <w:b w:val="0"/>
              <w:bCs w:val="0"/>
              <w:i w:val="0"/>
              <w:iCs w:val="0"/>
              <w:sz w:val="24"/>
              <w:szCs w:val="24"/>
              <w:vertAlign w:val="superscript"/>
            </w:rPr>
          </w:rPrChange>
        </w:rPr>
        <w:fldChar w:fldCharType="end"/>
      </w:r>
      <w:bookmarkStart w:id="1661" w:name="_Toc348717856"/>
      <w:ins w:id="1662" w:author="James Vieira" w:date="2014-03-11T19:25:00Z">
        <w:del w:id="1663" w:author="James Vieira" w:date="2014-03-12T09:13:00Z">
          <w:r w:rsidR="00AF43D7" w:rsidRPr="00AF43D7">
            <w:rPr>
              <w:rFonts w:ascii="Times New Roman" w:hAnsi="Times New Roman"/>
              <w:b/>
              <w:sz w:val="24"/>
              <w:szCs w:val="24"/>
              <w:rPrChange w:id="1664" w:author="James Vieira" w:date="2014-03-12T09:15:00Z">
                <w:rPr>
                  <w:rFonts w:ascii="Times New Roman" w:hAnsi="Times New Roman"/>
                  <w:b w:val="0"/>
                  <w:bCs w:val="0"/>
                  <w:i w:val="0"/>
                  <w:iCs w:val="0"/>
                  <w:sz w:val="24"/>
                  <w:szCs w:val="24"/>
                  <w:vertAlign w:val="superscript"/>
                </w:rPr>
              </w:rPrChange>
            </w:rPr>
            <w:delText xml:space="preserve">2.3. </w:delText>
          </w:r>
        </w:del>
        <w:del w:id="1665" w:author="James Vieira" w:date="2014-03-12T09:15:00Z">
          <w:r w:rsidR="00AF43D7" w:rsidRPr="00AF43D7">
            <w:rPr>
              <w:rFonts w:ascii="Times New Roman" w:hAnsi="Times New Roman"/>
              <w:b/>
              <w:sz w:val="24"/>
              <w:szCs w:val="24"/>
              <w:rPrChange w:id="1666" w:author="James Vieira" w:date="2014-03-12T09:15:00Z">
                <w:rPr>
                  <w:rFonts w:ascii="Times New Roman" w:hAnsi="Times New Roman"/>
                  <w:b w:val="0"/>
                  <w:bCs w:val="0"/>
                  <w:i w:val="0"/>
                  <w:iCs w:val="0"/>
                  <w:sz w:val="24"/>
                  <w:szCs w:val="24"/>
                  <w:vertAlign w:val="superscript"/>
                </w:rPr>
              </w:rPrChange>
            </w:rPr>
            <w:delText>Teste de associação:</w:delText>
          </w:r>
        </w:del>
      </w:ins>
      <w:bookmarkEnd w:id="1661"/>
      <w:ins w:id="1667" w:author="James Vieira" w:date="2014-03-12T09:16:00Z">
        <w:r>
          <w:rPr>
            <w:rFonts w:ascii="Times New Roman" w:hAnsi="Times New Roman"/>
            <w:b/>
            <w:sz w:val="24"/>
            <w:szCs w:val="24"/>
          </w:rPr>
          <w:t>a</w:t>
        </w:r>
      </w:ins>
      <w:ins w:id="1668" w:author="James Vieira" w:date="2014-03-12T09:15:00Z">
        <w:r w:rsidR="00AF43D7" w:rsidRPr="00AF43D7">
          <w:rPr>
            <w:rFonts w:ascii="Times New Roman" w:hAnsi="Times New Roman"/>
            <w:b/>
            <w:sz w:val="24"/>
            <w:szCs w:val="24"/>
            <w:rPrChange w:id="1669" w:author="James Vieira" w:date="2014-03-12T09:15:00Z">
              <w:rPr>
                <w:rFonts w:ascii="Times New Roman" w:hAnsi="Times New Roman"/>
                <w:b w:val="0"/>
                <w:bCs w:val="0"/>
                <w:i w:val="0"/>
                <w:iCs w:val="0"/>
                <w:sz w:val="24"/>
                <w:szCs w:val="24"/>
                <w:vertAlign w:val="superscript"/>
              </w:rPr>
            </w:rPrChange>
          </w:rPr>
          <w:t xml:space="preserve">nálise </w:t>
        </w:r>
      </w:ins>
      <w:ins w:id="1670" w:author="James Vieira" w:date="2014-03-12T09:16:00Z">
        <w:r>
          <w:rPr>
            <w:rFonts w:ascii="Times New Roman" w:hAnsi="Times New Roman"/>
            <w:b/>
            <w:sz w:val="24"/>
            <w:szCs w:val="24"/>
          </w:rPr>
          <w:t>dos dados</w:t>
        </w:r>
      </w:ins>
    </w:p>
    <w:p w:rsidR="000F7FCA" w:rsidRPr="00D346E4" w:rsidDel="0015308C" w:rsidRDefault="000F7FCA" w:rsidP="000F7FCA">
      <w:pPr>
        <w:spacing w:after="0" w:line="360" w:lineRule="auto"/>
        <w:jc w:val="both"/>
        <w:rPr>
          <w:ins w:id="1671" w:author="James Vieira" w:date="2014-03-11T19:25:00Z"/>
          <w:del w:id="1672" w:author="James Vieira" w:date="2014-03-12T09:14:00Z"/>
          <w:rFonts w:ascii="Times New Roman" w:hAnsi="Times New Roman"/>
          <w:sz w:val="24"/>
          <w:szCs w:val="24"/>
          <w:rPrChange w:id="1673" w:author="James Vieira" w:date="2014-03-12T09:16:00Z">
            <w:rPr>
              <w:ins w:id="1674" w:author="James Vieira" w:date="2014-03-11T19:25:00Z"/>
              <w:del w:id="1675" w:author="James Vieira" w:date="2014-03-12T09:14:00Z"/>
              <w:rFonts w:ascii="Times New Roman" w:hAnsi="Times New Roman"/>
              <w:b/>
              <w:sz w:val="24"/>
              <w:szCs w:val="24"/>
            </w:rPr>
          </w:rPrChange>
        </w:rPr>
      </w:pPr>
    </w:p>
    <w:p w:rsidR="000F7FCA" w:rsidRDefault="000F7FCA" w:rsidP="000F7FCA">
      <w:pPr>
        <w:spacing w:after="0" w:line="360" w:lineRule="auto"/>
        <w:ind w:firstLine="1134"/>
        <w:jc w:val="both"/>
        <w:rPr>
          <w:ins w:id="1676" w:author="James Vieira" w:date="2014-03-12T09:43:00Z"/>
          <w:rFonts w:ascii="Times New Roman" w:hAnsi="Times New Roman"/>
          <w:sz w:val="24"/>
          <w:szCs w:val="24"/>
        </w:rPr>
      </w:pPr>
      <w:ins w:id="1677" w:author="James Vieira" w:date="2014-03-11T19:25:00Z">
        <w:del w:id="1678" w:author="James Vieira" w:date="2014-03-12T09:16:00Z">
          <w:r w:rsidRPr="00D015F4" w:rsidDel="00D346E4">
            <w:rPr>
              <w:rFonts w:ascii="Times New Roman" w:hAnsi="Times New Roman"/>
              <w:sz w:val="24"/>
              <w:szCs w:val="24"/>
            </w:rPr>
            <w:delText>A fim</w:delText>
          </w:r>
        </w:del>
      </w:ins>
      <w:ins w:id="1679" w:author="James Vieira" w:date="2014-03-12T09:16:00Z">
        <w:r w:rsidR="00AF43D7" w:rsidRPr="00AF43D7">
          <w:rPr>
            <w:rFonts w:ascii="Times New Roman" w:hAnsi="Times New Roman"/>
            <w:sz w:val="24"/>
            <w:szCs w:val="24"/>
            <w:rPrChange w:id="1680" w:author="James Vieira" w:date="2014-03-12T09:16:00Z">
              <w:rPr>
                <w:rFonts w:ascii="Times New Roman" w:eastAsia="Times New Roman" w:hAnsi="Times New Roman"/>
                <w:b/>
                <w:bCs/>
                <w:i/>
                <w:iCs/>
                <w:sz w:val="24"/>
                <w:szCs w:val="24"/>
                <w:vertAlign w:val="superscript"/>
              </w:rPr>
            </w:rPrChange>
          </w:rPr>
          <w:t>Com o objetivo</w:t>
        </w:r>
      </w:ins>
      <w:ins w:id="1681" w:author="James Vieira" w:date="2014-03-11T19:25:00Z">
        <w:r>
          <w:rPr>
            <w:rFonts w:ascii="Times New Roman" w:hAnsi="Times New Roman"/>
            <w:sz w:val="24"/>
            <w:szCs w:val="24"/>
          </w:rPr>
          <w:t xml:space="preserve"> de testar empiricamente a hipótese des</w:t>
        </w:r>
      </w:ins>
      <w:ins w:id="1682" w:author="James Vieira" w:date="2014-03-12T09:17:00Z">
        <w:r w:rsidR="00D346E4">
          <w:rPr>
            <w:rFonts w:ascii="Times New Roman" w:hAnsi="Times New Roman"/>
            <w:sz w:val="24"/>
            <w:szCs w:val="24"/>
          </w:rPr>
          <w:t>ta pesquisa</w:t>
        </w:r>
      </w:ins>
      <w:ins w:id="1683" w:author="James Vieira" w:date="2014-03-11T19:25:00Z">
        <w:del w:id="1684" w:author="James Vieira" w:date="2014-03-12T09:17:00Z">
          <w:r w:rsidDel="00D346E4">
            <w:rPr>
              <w:rFonts w:ascii="Times New Roman" w:hAnsi="Times New Roman"/>
              <w:sz w:val="24"/>
              <w:szCs w:val="24"/>
            </w:rPr>
            <w:delText>te trabalho</w:delText>
          </w:r>
        </w:del>
        <w:r>
          <w:rPr>
            <w:rFonts w:ascii="Times New Roman" w:hAnsi="Times New Roman"/>
            <w:sz w:val="24"/>
            <w:szCs w:val="24"/>
          </w:rPr>
          <w:t xml:space="preserve">, ou seja, </w:t>
        </w:r>
      </w:ins>
      <w:ins w:id="1685" w:author="James Vieira" w:date="2014-03-12T09:17:00Z">
        <w:r w:rsidR="00D346E4">
          <w:rPr>
            <w:rFonts w:ascii="Times New Roman" w:hAnsi="Times New Roman"/>
            <w:sz w:val="24"/>
            <w:szCs w:val="24"/>
          </w:rPr>
          <w:t xml:space="preserve">a suposição de que </w:t>
        </w:r>
      </w:ins>
      <w:ins w:id="1686" w:author="James Vieira" w:date="2014-03-11T19:25:00Z">
        <w:del w:id="1687" w:author="James Vieira" w:date="2014-03-12T09:17:00Z">
          <w:r w:rsidDel="00D346E4">
            <w:rPr>
              <w:rFonts w:ascii="Times New Roman" w:hAnsi="Times New Roman"/>
              <w:sz w:val="24"/>
              <w:szCs w:val="24"/>
            </w:rPr>
            <w:delText xml:space="preserve">o pressuposto teórico de que </w:delText>
          </w:r>
        </w:del>
        <w:r>
          <w:rPr>
            <w:rFonts w:ascii="Times New Roman" w:hAnsi="Times New Roman"/>
            <w:sz w:val="24"/>
            <w:szCs w:val="24"/>
          </w:rPr>
          <w:t xml:space="preserve">há uma </w:t>
        </w:r>
        <w:del w:id="1688" w:author="James Vieira" w:date="2014-03-12T09:17:00Z">
          <w:r w:rsidDel="00D346E4">
            <w:rPr>
              <w:rFonts w:ascii="Times New Roman" w:hAnsi="Times New Roman"/>
              <w:sz w:val="24"/>
              <w:szCs w:val="24"/>
            </w:rPr>
            <w:delText>relação</w:delText>
          </w:r>
        </w:del>
      </w:ins>
      <w:ins w:id="1689" w:author="James Vieira" w:date="2014-03-12T09:17:00Z">
        <w:r w:rsidR="00D346E4">
          <w:rPr>
            <w:rFonts w:ascii="Times New Roman" w:hAnsi="Times New Roman"/>
            <w:sz w:val="24"/>
            <w:szCs w:val="24"/>
          </w:rPr>
          <w:t xml:space="preserve">associação negativa </w:t>
        </w:r>
      </w:ins>
      <w:ins w:id="1690" w:author="James Vieira" w:date="2014-03-11T19:25:00Z">
        <w:del w:id="1691" w:author="James Vieira" w:date="2014-03-12T09:17:00Z">
          <w:r w:rsidDel="00D346E4">
            <w:rPr>
              <w:rFonts w:ascii="Times New Roman" w:hAnsi="Times New Roman"/>
              <w:sz w:val="24"/>
              <w:szCs w:val="24"/>
            </w:rPr>
            <w:delText xml:space="preserve"> positiva </w:delText>
          </w:r>
        </w:del>
        <w:r>
          <w:rPr>
            <w:rFonts w:ascii="Times New Roman" w:hAnsi="Times New Roman"/>
            <w:sz w:val="24"/>
            <w:szCs w:val="24"/>
          </w:rPr>
          <w:t xml:space="preserve">entre </w:t>
        </w:r>
      </w:ins>
      <w:ins w:id="1692" w:author="James Vieira" w:date="2014-03-12T09:17:00Z">
        <w:r w:rsidR="00D346E4">
          <w:rPr>
            <w:rFonts w:ascii="Times New Roman" w:hAnsi="Times New Roman"/>
            <w:sz w:val="24"/>
            <w:szCs w:val="24"/>
          </w:rPr>
          <w:t>a atuação dos conselhos municipais de políticas públicas</w:t>
        </w:r>
      </w:ins>
      <w:ins w:id="1693" w:author="James Vieira" w:date="2014-03-11T19:25:00Z">
        <w:del w:id="1694" w:author="James Vieira" w:date="2014-03-12T09:17:00Z">
          <w:r w:rsidDel="00D346E4">
            <w:rPr>
              <w:rFonts w:ascii="Times New Roman" w:hAnsi="Times New Roman"/>
              <w:sz w:val="24"/>
              <w:szCs w:val="24"/>
            </w:rPr>
            <w:delText>capital social</w:delText>
          </w:r>
        </w:del>
      </w:ins>
      <w:ins w:id="1695" w:author="James Vieira" w:date="2014-03-12T09:17:00Z">
        <w:r w:rsidR="00D346E4">
          <w:rPr>
            <w:rFonts w:ascii="Times New Roman" w:hAnsi="Times New Roman"/>
            <w:sz w:val="24"/>
            <w:szCs w:val="24"/>
          </w:rPr>
          <w:t xml:space="preserve"> e </w:t>
        </w:r>
      </w:ins>
      <w:ins w:id="1696" w:author="James Vieira" w:date="2014-03-11T19:25:00Z">
        <w:del w:id="1697" w:author="James Vieira" w:date="2014-03-12T09:17:00Z">
          <w:r w:rsidDel="00D346E4">
            <w:rPr>
              <w:rFonts w:ascii="Times New Roman" w:hAnsi="Times New Roman"/>
              <w:sz w:val="24"/>
              <w:szCs w:val="24"/>
            </w:rPr>
            <w:delText xml:space="preserve">, mensurado com base na densidade associativa, </w:delText>
          </w:r>
        </w:del>
        <w:del w:id="1698" w:author="James Vieira" w:date="2014-03-12T09:18:00Z">
          <w:r w:rsidDel="00D346E4">
            <w:rPr>
              <w:rFonts w:ascii="Times New Roman" w:hAnsi="Times New Roman"/>
              <w:sz w:val="24"/>
              <w:szCs w:val="24"/>
            </w:rPr>
            <w:delText>com a boa gestão de políticas públicas e consequentemente, com menores</w:delText>
          </w:r>
        </w:del>
      </w:ins>
      <w:ins w:id="1699" w:author="James Vieira" w:date="2014-03-12T09:18:00Z">
        <w:r w:rsidR="00D346E4">
          <w:rPr>
            <w:rFonts w:ascii="Times New Roman" w:hAnsi="Times New Roman"/>
            <w:sz w:val="24"/>
            <w:szCs w:val="24"/>
          </w:rPr>
          <w:t>a ocorrência de um número menor de casos de corrupção, mensurado pela contagem de falhas graves da Controladoria-Geral da União</w:t>
        </w:r>
      </w:ins>
      <w:ins w:id="1700" w:author="James Vieira" w:date="2014-03-11T19:25:00Z">
        <w:del w:id="1701" w:author="James Vieira" w:date="2014-03-12T09:18:00Z">
          <w:r w:rsidDel="00D346E4">
            <w:rPr>
              <w:rFonts w:ascii="Times New Roman" w:hAnsi="Times New Roman"/>
              <w:sz w:val="24"/>
              <w:szCs w:val="24"/>
            </w:rPr>
            <w:delText xml:space="preserve"> taxas de corrupção (PUTNAM, 1996), foi utilizado um Modelo Linear Generalizado</w:delText>
          </w:r>
        </w:del>
      </w:ins>
      <w:ins w:id="1702" w:author="James Vieira" w:date="2014-03-12T09:43:00Z">
        <w:r w:rsidR="005E182A">
          <w:rPr>
            <w:rFonts w:ascii="Times New Roman" w:hAnsi="Times New Roman"/>
            <w:sz w:val="24"/>
            <w:szCs w:val="24"/>
          </w:rPr>
          <w:t>.</w:t>
        </w:r>
      </w:ins>
      <w:ins w:id="1703" w:author="James Vieira" w:date="2014-03-12T09:19:00Z">
        <w:del w:id="1704" w:author="James Vieira" w:date="2014-03-12T09:43:00Z">
          <w:r w:rsidR="00D346E4" w:rsidDel="005E182A">
            <w:rPr>
              <w:rFonts w:ascii="Times New Roman" w:hAnsi="Times New Roman"/>
              <w:sz w:val="24"/>
              <w:szCs w:val="24"/>
            </w:rPr>
            <w:delText xml:space="preserve">, serão realizados </w:delText>
          </w:r>
        </w:del>
      </w:ins>
      <w:ins w:id="1705" w:author="James Vieira" w:date="2014-03-11T19:25:00Z">
        <w:del w:id="1706" w:author="James Vieira" w:date="2014-03-12T09:43:00Z">
          <w:r w:rsidDel="005E182A">
            <w:rPr>
              <w:rFonts w:ascii="Times New Roman" w:hAnsi="Times New Roman"/>
              <w:sz w:val="24"/>
              <w:szCs w:val="24"/>
            </w:rPr>
            <w:delText>.</w:delText>
          </w:r>
        </w:del>
      </w:ins>
      <w:ins w:id="1707" w:author="James Vieira" w:date="2014-03-12T09:19:00Z">
        <w:del w:id="1708" w:author="James Vieira" w:date="2014-03-12T09:43:00Z">
          <w:r w:rsidR="00D346E4" w:rsidDel="005E182A">
            <w:rPr>
              <w:rFonts w:ascii="Times New Roman" w:hAnsi="Times New Roman"/>
              <w:sz w:val="24"/>
              <w:szCs w:val="24"/>
            </w:rPr>
            <w:delText>testes de análise de variância (ANOVA - GLM)</w:delText>
          </w:r>
        </w:del>
      </w:ins>
    </w:p>
    <w:p w:rsidR="005E182A" w:rsidRPr="007A6791" w:rsidRDefault="005E182A" w:rsidP="005E182A">
      <w:pPr>
        <w:spacing w:after="0" w:line="360" w:lineRule="auto"/>
        <w:ind w:firstLine="709"/>
        <w:jc w:val="both"/>
        <w:rPr>
          <w:ins w:id="1709" w:author="James Vieira" w:date="2014-03-12T09:43:00Z"/>
          <w:rFonts w:ascii="Times New Roman" w:eastAsia="Times New Roman" w:hAnsi="Times New Roman"/>
          <w:color w:val="000000"/>
          <w:sz w:val="24"/>
        </w:rPr>
      </w:pPr>
      <w:ins w:id="1710" w:author="James Vieira" w:date="2014-03-12T09:43:00Z">
        <w:r w:rsidRPr="007A6791">
          <w:rPr>
            <w:rFonts w:ascii="Times New Roman" w:eastAsia="Times New Roman" w:hAnsi="Times New Roman"/>
            <w:color w:val="000000"/>
            <w:sz w:val="24"/>
          </w:rPr>
          <w:t xml:space="preserve">A partir da base de dados, disponível no apêndice (A), procedeu-se a análise dos dados, considerando as técnicas de análise estatística descritiva e inferencial, utilizando o programa </w:t>
        </w:r>
        <w:r w:rsidRPr="007A6791">
          <w:rPr>
            <w:rFonts w:ascii="Times New Roman" w:eastAsia="Times New Roman" w:hAnsi="Times New Roman"/>
            <w:i/>
            <w:color w:val="000000"/>
            <w:sz w:val="24"/>
          </w:rPr>
          <w:t>StatisticalPackage for the Social Sciences</w:t>
        </w:r>
        <w:r w:rsidRPr="007A6791">
          <w:rPr>
            <w:rFonts w:ascii="Times New Roman" w:eastAsia="Times New Roman" w:hAnsi="Times New Roman"/>
            <w:color w:val="000000"/>
            <w:sz w:val="24"/>
          </w:rPr>
          <w:t xml:space="preserve"> (SPSS). Assim, com o intuito de construir evidencias estatisticamente robustas para os argumentos aqui desenvolvidos, foi </w:t>
        </w:r>
        <w:r w:rsidRPr="007A6791">
          <w:rPr>
            <w:rFonts w:ascii="Times New Roman" w:eastAsia="Times New Roman" w:hAnsi="Times New Roman"/>
            <w:color w:val="000000"/>
            <w:sz w:val="24"/>
          </w:rPr>
          <w:lastRenderedPageBreak/>
          <w:t>utilizada uma técnica estatística de análise de variância (ANOVA), também conhecida como ANOVA fatorial (</w:t>
        </w:r>
        <w:r w:rsidRPr="007A6791">
          <w:rPr>
            <w:rFonts w:ascii="Times New Roman" w:eastAsia="Times New Roman" w:hAnsi="Times New Roman"/>
            <w:i/>
            <w:color w:val="000000"/>
            <w:sz w:val="24"/>
          </w:rPr>
          <w:t>two-wayrepeatedmeasures</w:t>
        </w:r>
        <w:r w:rsidRPr="007A6791">
          <w:rPr>
            <w:rFonts w:ascii="Times New Roman" w:eastAsia="Times New Roman" w:hAnsi="Times New Roman"/>
            <w:color w:val="000000"/>
            <w:sz w:val="24"/>
          </w:rPr>
          <w:t xml:space="preserve"> ANOVA). </w:t>
        </w:r>
      </w:ins>
    </w:p>
    <w:p w:rsidR="005E182A" w:rsidRPr="007A6791" w:rsidRDefault="005E182A" w:rsidP="005E182A">
      <w:pPr>
        <w:spacing w:after="0" w:line="360" w:lineRule="auto"/>
        <w:ind w:firstLine="709"/>
        <w:jc w:val="both"/>
        <w:rPr>
          <w:ins w:id="1711" w:author="James Vieira" w:date="2014-03-12T09:43:00Z"/>
          <w:rFonts w:ascii="Times New Roman" w:eastAsia="Times New Roman" w:hAnsi="Times New Roman"/>
          <w:color w:val="000000"/>
          <w:sz w:val="24"/>
        </w:rPr>
      </w:pPr>
      <w:ins w:id="1712" w:author="James Vieira" w:date="2014-03-12T09:43:00Z">
        <w:r w:rsidRPr="007A6791">
          <w:rPr>
            <w:rFonts w:ascii="Times New Roman" w:eastAsia="Times New Roman" w:hAnsi="Times New Roman"/>
            <w:color w:val="000000"/>
            <w:sz w:val="24"/>
          </w:rPr>
          <w:t xml:space="preserve">Esta técnica de análise tem como principal vantagem permitir investigar os efeitos de mais de uma variável independente (manipulada em grupos) e a sua interação. Neste trabalho foi utilizado o desenho dos fatores independentes, em que foram utilizadas diversos preditores, cada um deles mensurado a partir de diferentes participantes (entre grupos) (FIELD, 2009). De modo geral, é possível </w:t>
        </w:r>
      </w:ins>
      <w:ins w:id="1713" w:author="James Vieira" w:date="2014-03-12T09:45:00Z">
        <w:r w:rsidR="002D498C">
          <w:rPr>
            <w:rFonts w:ascii="Times New Roman" w:eastAsia="Times New Roman" w:hAnsi="Times New Roman"/>
            <w:color w:val="000000"/>
            <w:sz w:val="24"/>
          </w:rPr>
          <w:t>descrever</w:t>
        </w:r>
      </w:ins>
      <w:ins w:id="1714" w:author="James Vieira" w:date="2014-03-12T09:43:00Z">
        <w:r w:rsidRPr="007A6791">
          <w:rPr>
            <w:rFonts w:ascii="Times New Roman" w:eastAsia="Times New Roman" w:hAnsi="Times New Roman"/>
            <w:color w:val="000000"/>
            <w:sz w:val="24"/>
          </w:rPr>
          <w:t xml:space="preserve"> o modelo ANOVA como uma equação de regressão – um modelo linear geral. O</w:t>
        </w:r>
        <w:del w:id="1715" w:author="James Vieira" w:date="2014-03-12T17:39:00Z">
          <w:r w:rsidRPr="007A6791" w:rsidDel="00AC3D23">
            <w:rPr>
              <w:rFonts w:ascii="Times New Roman" w:eastAsia="Times New Roman" w:hAnsi="Times New Roman"/>
              <w:color w:val="000000"/>
              <w:sz w:val="24"/>
            </w:rPr>
            <w:delText xml:space="preserve">sprincipais </w:delText>
          </w:r>
        </w:del>
        <w:r w:rsidRPr="007A6791">
          <w:rPr>
            <w:rFonts w:ascii="Times New Roman" w:eastAsia="Times New Roman" w:hAnsi="Times New Roman"/>
            <w:color w:val="000000"/>
            <w:sz w:val="24"/>
          </w:rPr>
          <w:t>modelo</w:t>
        </w:r>
        <w:del w:id="1716" w:author="James Vieira" w:date="2014-03-12T17:39:00Z">
          <w:r w:rsidRPr="007A6791" w:rsidDel="00AC3D23">
            <w:rPr>
              <w:rFonts w:ascii="Times New Roman" w:eastAsia="Times New Roman" w:hAnsi="Times New Roman"/>
              <w:color w:val="000000"/>
              <w:sz w:val="24"/>
            </w:rPr>
            <w:delText>s</w:delText>
          </w:r>
        </w:del>
      </w:ins>
      <w:ins w:id="1717" w:author="James Vieira" w:date="2014-03-12T17:39:00Z">
        <w:r w:rsidR="00AC3D23">
          <w:rPr>
            <w:rFonts w:ascii="Times New Roman" w:eastAsia="Times New Roman" w:hAnsi="Times New Roman"/>
            <w:color w:val="000000"/>
            <w:sz w:val="24"/>
          </w:rPr>
          <w:t xml:space="preserve"> estatístico</w:t>
        </w:r>
      </w:ins>
      <w:ins w:id="1718" w:author="James Vieira" w:date="2014-03-12T09:43:00Z">
        <w:r w:rsidRPr="007A6791">
          <w:rPr>
            <w:rFonts w:ascii="Times New Roman" w:eastAsia="Times New Roman" w:hAnsi="Times New Roman"/>
            <w:color w:val="000000"/>
            <w:sz w:val="24"/>
          </w:rPr>
          <w:t xml:space="preserve"> testado</w:t>
        </w:r>
        <w:del w:id="1719" w:author="James Vieira" w:date="2014-03-12T17:39:00Z">
          <w:r w:rsidRPr="007A6791" w:rsidDel="00AC3D23">
            <w:rPr>
              <w:rFonts w:ascii="Times New Roman" w:eastAsia="Times New Roman" w:hAnsi="Times New Roman"/>
              <w:color w:val="000000"/>
              <w:sz w:val="24"/>
            </w:rPr>
            <w:delText>s</w:delText>
          </w:r>
        </w:del>
      </w:ins>
      <w:ins w:id="1720" w:author="James Vieira" w:date="2014-03-12T17:39:00Z">
        <w:r w:rsidR="00AC3D23">
          <w:rPr>
            <w:rFonts w:ascii="Times New Roman" w:eastAsia="Times New Roman" w:hAnsi="Times New Roman"/>
            <w:color w:val="000000"/>
            <w:sz w:val="24"/>
          </w:rPr>
          <w:t xml:space="preserve"> pode ser adequadamente </w:t>
        </w:r>
      </w:ins>
      <w:ins w:id="1721" w:author="James Vieira" w:date="2014-03-12T09:43:00Z">
        <w:del w:id="1722" w:author="James Vieira" w:date="2014-03-12T17:39:00Z">
          <w:r w:rsidRPr="007A6791" w:rsidDel="00AC3D23">
            <w:rPr>
              <w:rFonts w:ascii="Times New Roman" w:eastAsia="Times New Roman" w:hAnsi="Times New Roman"/>
              <w:color w:val="000000"/>
              <w:sz w:val="24"/>
            </w:rPr>
            <w:delText xml:space="preserve"> são </w:delText>
          </w:r>
        </w:del>
        <w:r w:rsidRPr="007A6791">
          <w:rPr>
            <w:rFonts w:ascii="Times New Roman" w:eastAsia="Times New Roman" w:hAnsi="Times New Roman"/>
            <w:color w:val="000000"/>
            <w:sz w:val="24"/>
          </w:rPr>
          <w:t>resumido</w:t>
        </w:r>
        <w:del w:id="1723" w:author="James Vieira" w:date="2014-03-12T17:39:00Z">
          <w:r w:rsidRPr="007A6791" w:rsidDel="00AC3D23">
            <w:rPr>
              <w:rFonts w:ascii="Times New Roman" w:eastAsia="Times New Roman" w:hAnsi="Times New Roman"/>
              <w:color w:val="000000"/>
              <w:sz w:val="24"/>
            </w:rPr>
            <w:delText>s</w:delText>
          </w:r>
        </w:del>
        <w:r w:rsidRPr="007A6791">
          <w:rPr>
            <w:rFonts w:ascii="Times New Roman" w:eastAsia="Times New Roman" w:hAnsi="Times New Roman"/>
            <w:color w:val="000000"/>
            <w:sz w:val="24"/>
          </w:rPr>
          <w:t xml:space="preserve"> pela</w:t>
        </w:r>
        <w:del w:id="1724" w:author="James Vieira" w:date="2014-03-12T17:39:00Z">
          <w:r w:rsidRPr="007A6791" w:rsidDel="00AC3D23">
            <w:rPr>
              <w:rFonts w:ascii="Times New Roman" w:eastAsia="Times New Roman" w:hAnsi="Times New Roman"/>
              <w:color w:val="000000"/>
              <w:sz w:val="24"/>
            </w:rPr>
            <w:delText>s</w:delText>
          </w:r>
        </w:del>
        <w:r w:rsidRPr="007A6791">
          <w:rPr>
            <w:rFonts w:ascii="Times New Roman" w:eastAsia="Times New Roman" w:hAnsi="Times New Roman"/>
            <w:color w:val="000000"/>
            <w:sz w:val="24"/>
          </w:rPr>
          <w:t xml:space="preserve"> seguinte</w:t>
        </w:r>
        <w:del w:id="1725" w:author="James Vieira" w:date="2014-03-12T17:40:00Z">
          <w:r w:rsidRPr="007A6791" w:rsidDel="00AC3D23">
            <w:rPr>
              <w:rFonts w:ascii="Times New Roman" w:eastAsia="Times New Roman" w:hAnsi="Times New Roman"/>
              <w:color w:val="000000"/>
              <w:sz w:val="24"/>
            </w:rPr>
            <w:delText>s</w:delText>
          </w:r>
        </w:del>
        <w:r w:rsidRPr="007A6791">
          <w:rPr>
            <w:rFonts w:ascii="Times New Roman" w:eastAsia="Times New Roman" w:hAnsi="Times New Roman"/>
            <w:color w:val="000000"/>
            <w:sz w:val="24"/>
          </w:rPr>
          <w:t xml:space="preserve"> equaç</w:t>
        </w:r>
      </w:ins>
      <w:ins w:id="1726" w:author="James Vieira" w:date="2014-03-12T17:40:00Z">
        <w:r w:rsidR="00AC3D23">
          <w:rPr>
            <w:rFonts w:ascii="Times New Roman" w:eastAsia="Times New Roman" w:hAnsi="Times New Roman"/>
            <w:color w:val="000000"/>
            <w:sz w:val="24"/>
          </w:rPr>
          <w:t>ão</w:t>
        </w:r>
      </w:ins>
      <w:ins w:id="1727" w:author="James Vieira" w:date="2014-03-12T09:43:00Z">
        <w:del w:id="1728" w:author="James Vieira" w:date="2014-03-12T17:40:00Z">
          <w:r w:rsidRPr="007A6791" w:rsidDel="00AC3D23">
            <w:rPr>
              <w:rFonts w:ascii="Times New Roman" w:eastAsia="Times New Roman" w:hAnsi="Times New Roman"/>
              <w:color w:val="000000"/>
              <w:sz w:val="24"/>
            </w:rPr>
            <w:delText>ões</w:delText>
          </w:r>
        </w:del>
        <w:r w:rsidRPr="007A6791">
          <w:rPr>
            <w:rFonts w:ascii="Times New Roman" w:eastAsia="Times New Roman" w:hAnsi="Times New Roman"/>
            <w:color w:val="000000"/>
            <w:sz w:val="24"/>
          </w:rPr>
          <w:t>:</w:t>
        </w:r>
      </w:ins>
    </w:p>
    <w:p w:rsidR="00000000" w:rsidRDefault="00E60420">
      <w:pPr>
        <w:spacing w:after="0" w:line="360" w:lineRule="auto"/>
        <w:jc w:val="both"/>
        <w:rPr>
          <w:ins w:id="1729" w:author="James Vieira" w:date="2014-03-12T17:40:00Z"/>
          <w:del w:id="1730" w:author="James Vieira" w:date="2014-03-12T17:46:00Z"/>
          <w:rFonts w:ascii="Times New Roman" w:hAnsi="Times New Roman"/>
        </w:rPr>
        <w:pPrChange w:id="1731" w:author="James Vieira" w:date="2014-03-12T09:20:00Z">
          <w:pPr>
            <w:spacing w:after="0" w:line="360" w:lineRule="auto"/>
            <w:ind w:firstLine="1134"/>
            <w:jc w:val="both"/>
          </w:pPr>
        </w:pPrChange>
      </w:pPr>
    </w:p>
    <w:p w:rsidR="00000000" w:rsidRDefault="00E60420">
      <w:pPr>
        <w:spacing w:after="0" w:line="360" w:lineRule="auto"/>
        <w:jc w:val="both"/>
        <w:rPr>
          <w:ins w:id="1732" w:author="James Vieira" w:date="2014-03-12T17:46:00Z"/>
          <w:rFonts w:ascii="Times New Roman" w:hAnsi="Times New Roman"/>
        </w:rPr>
        <w:pPrChange w:id="1733" w:author="James Vieira" w:date="2014-03-12T09:20:00Z">
          <w:pPr>
            <w:spacing w:after="0" w:line="360" w:lineRule="auto"/>
            <w:ind w:firstLine="1134"/>
            <w:jc w:val="both"/>
          </w:pPr>
        </w:pPrChange>
      </w:pPr>
    </w:p>
    <w:p w:rsidR="00000000" w:rsidRDefault="00AF43D7">
      <w:pPr>
        <w:spacing w:after="0" w:line="360" w:lineRule="auto"/>
        <w:jc w:val="both"/>
        <w:rPr>
          <w:ins w:id="1734" w:author="James Vieira" w:date="2014-03-12T17:46:00Z"/>
          <w:rFonts w:ascii="Times New Roman" w:hAnsi="Times New Roman"/>
        </w:rPr>
        <w:pPrChange w:id="1735" w:author="James Vieira" w:date="2014-03-12T09:20:00Z">
          <w:pPr>
            <w:spacing w:after="0" w:line="360" w:lineRule="auto"/>
            <w:ind w:firstLine="1134"/>
            <w:jc w:val="both"/>
          </w:pPr>
        </w:pPrChange>
      </w:pPr>
      <m:oMath>
        <m:sSub>
          <m:sSubPr>
            <m:ctrlPr>
              <w:ins w:id="1736" w:author="James Vieira" w:date="2014-03-12T17:46:00Z">
                <w:rPr>
                  <w:rFonts w:ascii="Cambria Math" w:hAnsi="Cambria Math"/>
                  <w:i/>
                  <w:sz w:val="24"/>
                  <w:szCs w:val="24"/>
                </w:rPr>
              </w:ins>
            </m:ctrlPr>
          </m:sSubPr>
          <m:e>
            <w:ins w:id="1737" w:author="James Vieira" w:date="2014-03-12T17:46:00Z">
              <m:r>
                <w:rPr>
                  <w:rFonts w:ascii="Cambria Math" w:hAnsi="Cambria Math"/>
                  <w:sz w:val="24"/>
                  <w:szCs w:val="24"/>
                  <w:rPrChange w:id="1738" w:author="James Vieira" w:date="2014-03-12T17:48:00Z">
                    <w:rPr>
                      <w:rFonts w:ascii="Cambria Math" w:hAnsi="Cambria Math"/>
                      <w:vertAlign w:val="superscript"/>
                    </w:rPr>
                  </w:rPrChange>
                </w:rPr>
                <m:t>corrupção</m:t>
              </m:r>
            </w:ins>
          </m:e>
          <m:sub>
            <w:ins w:id="1739" w:author="James Vieira" w:date="2014-03-12T17:46:00Z">
              <m:r>
                <w:rPr>
                  <w:rFonts w:ascii="Cambria Math" w:hAnsi="Cambria Math"/>
                  <w:sz w:val="24"/>
                  <w:szCs w:val="24"/>
                  <w:rPrChange w:id="1740" w:author="James Vieira" w:date="2014-03-12T17:48:00Z">
                    <w:rPr>
                      <w:rFonts w:ascii="Cambria Math" w:hAnsi="Cambria Math"/>
                      <w:vertAlign w:val="superscript"/>
                    </w:rPr>
                  </w:rPrChange>
                </w:rPr>
                <m:t>i</m:t>
              </m:r>
            </w:ins>
          </m:sub>
        </m:sSub>
        <w:ins w:id="1741" w:author="James Vieira" w:date="2014-03-12T17:46:00Z"/>
      </m:oMath>
      <w:r w:rsidRPr="00AF43D7">
        <w:rPr>
          <w:rFonts w:ascii="Times New Roman" w:hAnsi="Times New Roman"/>
          <w:sz w:val="24"/>
          <w:szCs w:val="24"/>
          <w:rPrChange w:id="1742" w:author="James Vieira" w:date="2014-03-12T17:48:00Z">
            <w:rPr>
              <w:rFonts w:ascii="Times New Roman" w:hAnsi="Times New Roman"/>
              <w:vertAlign w:val="superscript"/>
            </w:rPr>
          </w:rPrChange>
        </w:rPr>
        <w:t>=</w:t>
      </w:r>
      <w:ins w:id="1743" w:author="James Vieira" w:date="2014-03-12T17:47:00Z">
        <w:r w:rsidRPr="00AF43D7">
          <w:rPr>
            <w:rFonts w:ascii="Times New Roman" w:hAnsi="Times New Roman"/>
            <w:sz w:val="24"/>
            <w:szCs w:val="24"/>
            <w:rPrChange w:id="1744" w:author="James Vieira" w:date="2014-03-12T17:48:00Z">
              <w:rPr>
                <w:rFonts w:ascii="Times New Roman" w:hAnsi="Times New Roman"/>
                <w:vertAlign w:val="superscript"/>
              </w:rPr>
            </w:rPrChange>
          </w:rPr>
          <w:t>(</w:t>
        </w:r>
        <m:oMath>
          <m:sSub>
            <m:sSubPr>
              <m:ctrlPr>
                <w:rPr>
                  <w:rFonts w:ascii="Cambria Math" w:hAnsi="Cambria Math"/>
                  <w:i/>
                  <w:sz w:val="24"/>
                  <w:szCs w:val="24"/>
                  <w:lang w:val="en-US"/>
                </w:rPr>
              </m:ctrlPr>
            </m:sSubPr>
            <m:e>
              <m:r>
                <w:rPr>
                  <w:rFonts w:ascii="Cambria Math" w:hAnsi="Cambria Math"/>
                  <w:sz w:val="24"/>
                  <w:szCs w:val="24"/>
                  <w:lang w:val="en-US"/>
                  <w:rPrChange w:id="1745" w:author="James Vieira" w:date="2014-03-12T17:48:00Z">
                    <w:rPr>
                      <w:rFonts w:ascii="Cambria Math" w:hAnsi="Cambria Math"/>
                      <w:vertAlign w:val="superscript"/>
                      <w:lang w:val="en-US"/>
                    </w:rPr>
                  </w:rPrChange>
                </w:rPr>
                <m:t>b</m:t>
              </m:r>
            </m:e>
            <m:sub>
              <m:r>
                <w:rPr>
                  <w:rFonts w:ascii="Cambria Math" w:hAnsi="Cambria Math"/>
                  <w:sz w:val="24"/>
                  <w:szCs w:val="24"/>
                  <w:rPrChange w:id="1746" w:author="James Vieira" w:date="2014-03-12T17:48:00Z">
                    <w:rPr>
                      <w:rFonts w:ascii="Cambria Math" w:hAnsi="Cambria Math"/>
                      <w:vertAlign w:val="superscript"/>
                    </w:rPr>
                  </w:rPrChange>
                </w:rPr>
                <m:t>0</m:t>
              </m:r>
            </m:sub>
          </m:sSub>
        </m:oMath>
        <w:r w:rsidRPr="00AF43D7">
          <w:rPr>
            <w:rFonts w:ascii="Times New Roman" w:hAnsi="Times New Roman"/>
            <w:sz w:val="24"/>
            <w:szCs w:val="24"/>
            <w:rPrChange w:id="1747" w:author="James Vieira" w:date="2014-03-12T17:48:00Z">
              <w:rPr>
                <w:rFonts w:ascii="Times New Roman" w:hAnsi="Times New Roman"/>
                <w:vertAlign w:val="superscript"/>
              </w:rPr>
            </w:rPrChange>
          </w:rPr>
          <w:t>+</w:t>
        </w:r>
        <m:oMath>
          <m:sSub>
            <m:sSubPr>
              <m:ctrlPr>
                <w:rPr>
                  <w:rFonts w:ascii="Cambria Math" w:hAnsi="Cambria Math"/>
                  <w:i/>
                  <w:sz w:val="24"/>
                  <w:szCs w:val="24"/>
                  <w:lang w:val="en-US"/>
                </w:rPr>
              </m:ctrlPr>
            </m:sSubPr>
            <m:e>
              <m:r>
                <w:rPr>
                  <w:rFonts w:ascii="Cambria Math" w:hAnsi="Cambria Math"/>
                  <w:sz w:val="24"/>
                  <w:szCs w:val="24"/>
                  <w:lang w:val="en-US"/>
                  <w:rPrChange w:id="1748" w:author="James Vieira" w:date="2014-03-12T17:48:00Z">
                    <w:rPr>
                      <w:rFonts w:ascii="Cambria Math" w:hAnsi="Cambria Math"/>
                      <w:vertAlign w:val="superscript"/>
                      <w:lang w:val="en-US"/>
                    </w:rPr>
                  </w:rPrChange>
                </w:rPr>
                <m:t>b</m:t>
              </m:r>
            </m:e>
            <m:sub>
              <m:r>
                <w:rPr>
                  <w:rFonts w:ascii="Cambria Math" w:hAnsi="Cambria Math"/>
                  <w:sz w:val="24"/>
                  <w:szCs w:val="24"/>
                  <w:rPrChange w:id="1749" w:author="James Vieira" w:date="2014-03-12T17:48:00Z">
                    <w:rPr>
                      <w:rFonts w:ascii="Cambria Math" w:hAnsi="Cambria Math"/>
                      <w:vertAlign w:val="superscript"/>
                    </w:rPr>
                  </w:rPrChange>
                </w:rPr>
                <m:t>1</m:t>
              </m:r>
            </m:sub>
          </m:sSub>
          <m:sSub>
            <m:sSubPr>
              <m:ctrlPr>
                <w:rPr>
                  <w:rFonts w:ascii="Cambria Math" w:hAnsi="Cambria Math"/>
                  <w:i/>
                  <w:sz w:val="24"/>
                  <w:szCs w:val="24"/>
                  <w:lang w:val="en-US"/>
                </w:rPr>
              </m:ctrlPr>
            </m:sSubPr>
            <m:e>
              <m:r>
                <m:rPr>
                  <m:sty m:val="p"/>
                </m:rPr>
                <w:rPr>
                  <w:rFonts w:ascii="Cambria Math" w:hAnsi="Cambria Math"/>
                  <w:sz w:val="24"/>
                  <w:szCs w:val="24"/>
                  <w:rPrChange w:id="1750" w:author="James Vieira" w:date="2014-03-12T17:48:00Z">
                    <w:rPr>
                      <w:rFonts w:ascii="Cambria Math" w:hAnsi="Cambria Math"/>
                      <w:vertAlign w:val="superscript"/>
                    </w:rPr>
                  </w:rPrChange>
                </w:rPr>
                <m:t>tamanho</m:t>
              </m:r>
            </m:e>
            <m:sub>
              <m:r>
                <w:rPr>
                  <w:rFonts w:ascii="Cambria Math" w:hAnsi="Cambria Math"/>
                  <w:sz w:val="24"/>
                  <w:szCs w:val="24"/>
                  <w:lang w:val="en-US"/>
                  <w:rPrChange w:id="1751" w:author="James Vieira" w:date="2014-03-12T17:48:00Z">
                    <w:rPr>
                      <w:rFonts w:ascii="Cambria Math" w:hAnsi="Cambria Math"/>
                      <w:vertAlign w:val="superscript"/>
                      <w:lang w:val="en-US"/>
                    </w:rPr>
                  </w:rPrChange>
                </w:rPr>
                <m:t>i</m:t>
              </m:r>
            </m:sub>
          </m:sSub>
        </m:oMath>
        <w:r w:rsidRPr="00AF43D7">
          <w:rPr>
            <w:rFonts w:ascii="Times New Roman" w:hAnsi="Times New Roman"/>
            <w:sz w:val="24"/>
            <w:szCs w:val="24"/>
            <w:rPrChange w:id="1752" w:author="James Vieira" w:date="2014-03-12T17:48:00Z">
              <w:rPr>
                <w:rFonts w:ascii="Times New Roman" w:hAnsi="Times New Roman"/>
                <w:vertAlign w:val="superscript"/>
              </w:rPr>
            </w:rPrChange>
          </w:rPr>
          <w:t>+</w:t>
        </w:r>
        <m:oMath>
          <m:sSub>
            <m:sSubPr>
              <m:ctrlPr>
                <w:rPr>
                  <w:rFonts w:ascii="Cambria Math" w:hAnsi="Cambria Math"/>
                  <w:i/>
                  <w:sz w:val="24"/>
                  <w:szCs w:val="24"/>
                  <w:lang w:val="en-US"/>
                </w:rPr>
              </m:ctrlPr>
            </m:sSubPr>
            <m:e>
              <m:r>
                <w:rPr>
                  <w:rFonts w:ascii="Cambria Math" w:hAnsi="Cambria Math"/>
                  <w:sz w:val="24"/>
                  <w:szCs w:val="24"/>
                  <w:lang w:val="en-US"/>
                  <w:rPrChange w:id="1753" w:author="James Vieira" w:date="2014-03-12T17:48:00Z">
                    <w:rPr>
                      <w:rFonts w:ascii="Cambria Math" w:hAnsi="Cambria Math"/>
                      <w:vertAlign w:val="superscript"/>
                      <w:lang w:val="en-US"/>
                    </w:rPr>
                  </w:rPrChange>
                </w:rPr>
                <m:t>b</m:t>
              </m:r>
            </m:e>
            <m:sub>
              <m:r>
                <w:rPr>
                  <w:rFonts w:ascii="Cambria Math" w:hAnsi="Cambria Math"/>
                  <w:sz w:val="24"/>
                  <w:szCs w:val="24"/>
                  <w:rPrChange w:id="1754" w:author="James Vieira" w:date="2014-03-12T17:48:00Z">
                    <w:rPr>
                      <w:rFonts w:ascii="Cambria Math" w:hAnsi="Cambria Math"/>
                      <w:vertAlign w:val="superscript"/>
                    </w:rPr>
                  </w:rPrChange>
                </w:rPr>
                <m:t>2</m:t>
              </m:r>
            </m:sub>
          </m:sSub>
          <m:sSub>
            <m:sSubPr>
              <m:ctrlPr>
                <w:rPr>
                  <w:rFonts w:ascii="Cambria Math" w:hAnsi="Cambria Math"/>
                  <w:i/>
                  <w:sz w:val="24"/>
                  <w:szCs w:val="24"/>
                  <w:lang w:val="en-US"/>
                </w:rPr>
              </m:ctrlPr>
            </m:sSubPr>
            <m:e>
              <m:r>
                <w:rPr>
                  <w:rFonts w:ascii="Cambria Math" w:hAnsi="Cambria Math"/>
                  <w:sz w:val="24"/>
                  <w:szCs w:val="24"/>
                  <w:lang w:val="en-US"/>
                  <w:rPrChange w:id="1755" w:author="James Vieira" w:date="2014-03-12T17:48:00Z">
                    <w:rPr>
                      <w:rFonts w:ascii="Cambria Math" w:hAnsi="Cambria Math"/>
                      <w:vertAlign w:val="superscript"/>
                      <w:lang w:val="en-US"/>
                    </w:rPr>
                  </w:rPrChange>
                </w:rPr>
                <m:t>regi</m:t>
              </m:r>
              <m:r>
                <w:rPr>
                  <w:rFonts w:ascii="Cambria Math" w:hAnsi="Cambria Math"/>
                  <w:sz w:val="24"/>
                  <w:szCs w:val="24"/>
                  <w:rPrChange w:id="1756" w:author="James Vieira" w:date="2014-03-12T17:48:00Z">
                    <w:rPr>
                      <w:rFonts w:ascii="Cambria Math" w:hAnsi="Cambria Math"/>
                      <w:vertAlign w:val="superscript"/>
                    </w:rPr>
                  </w:rPrChange>
                </w:rPr>
                <m:t>ã</m:t>
              </m:r>
              <m:r>
                <w:rPr>
                  <w:rFonts w:ascii="Cambria Math" w:hAnsi="Cambria Math"/>
                  <w:sz w:val="24"/>
                  <w:szCs w:val="24"/>
                  <w:lang w:val="en-US"/>
                  <w:rPrChange w:id="1757" w:author="James Vieira" w:date="2014-03-12T17:48:00Z">
                    <w:rPr>
                      <w:rFonts w:ascii="Cambria Math" w:hAnsi="Cambria Math"/>
                      <w:vertAlign w:val="superscript"/>
                      <w:lang w:val="en-US"/>
                    </w:rPr>
                  </w:rPrChange>
                </w:rPr>
                <m:t>o</m:t>
              </m:r>
            </m:e>
            <m:sub>
              <m:r>
                <w:rPr>
                  <w:rFonts w:ascii="Cambria Math" w:hAnsi="Cambria Math"/>
                  <w:sz w:val="24"/>
                  <w:szCs w:val="24"/>
                  <w:lang w:val="en-US"/>
                  <w:rPrChange w:id="1758" w:author="James Vieira" w:date="2014-03-12T17:48:00Z">
                    <w:rPr>
                      <w:rFonts w:ascii="Cambria Math" w:hAnsi="Cambria Math"/>
                      <w:vertAlign w:val="superscript"/>
                      <w:lang w:val="en-US"/>
                    </w:rPr>
                  </w:rPrChange>
                </w:rPr>
                <m:t>i</m:t>
              </m:r>
            </m:sub>
          </m:sSub>
        </m:oMath>
        <w:r w:rsidRPr="00AF43D7">
          <w:rPr>
            <w:rFonts w:ascii="Times New Roman" w:hAnsi="Times New Roman"/>
            <w:sz w:val="24"/>
            <w:szCs w:val="24"/>
            <w:rPrChange w:id="1759" w:author="James Vieira" w:date="2014-03-12T17:48:00Z">
              <w:rPr>
                <w:rFonts w:ascii="Times New Roman" w:hAnsi="Times New Roman"/>
                <w:vertAlign w:val="superscript"/>
              </w:rPr>
            </w:rPrChange>
          </w:rPr>
          <w:t>+</w:t>
        </w:r>
        <m:oMath>
          <m:sSub>
            <m:sSubPr>
              <m:ctrlPr>
                <w:rPr>
                  <w:rFonts w:ascii="Cambria Math" w:hAnsi="Cambria Math"/>
                  <w:i/>
                  <w:sz w:val="24"/>
                  <w:szCs w:val="24"/>
                  <w:lang w:val="en-US"/>
                </w:rPr>
              </m:ctrlPr>
            </m:sSubPr>
            <m:e>
              <m:r>
                <w:rPr>
                  <w:rFonts w:ascii="Cambria Math" w:hAnsi="Cambria Math"/>
                  <w:sz w:val="24"/>
                  <w:szCs w:val="24"/>
                  <w:lang w:val="en-US"/>
                  <w:rPrChange w:id="1760" w:author="James Vieira" w:date="2014-03-12T17:48:00Z">
                    <w:rPr>
                      <w:rFonts w:ascii="Cambria Math" w:hAnsi="Cambria Math"/>
                      <w:vertAlign w:val="superscript"/>
                      <w:lang w:val="en-US"/>
                    </w:rPr>
                  </w:rPrChange>
                </w:rPr>
                <m:t>b</m:t>
              </m:r>
            </m:e>
            <m:sub>
              <m:r>
                <w:rPr>
                  <w:rFonts w:ascii="Cambria Math" w:hAnsi="Cambria Math"/>
                  <w:sz w:val="24"/>
                  <w:szCs w:val="24"/>
                  <w:rPrChange w:id="1761" w:author="James Vieira" w:date="2014-03-12T17:48:00Z">
                    <w:rPr>
                      <w:rFonts w:ascii="Cambria Math" w:hAnsi="Cambria Math"/>
                      <w:vertAlign w:val="superscript"/>
                    </w:rPr>
                  </w:rPrChange>
                </w:rPr>
                <m:t>3</m:t>
              </m:r>
            </m:sub>
          </m:sSub>
          <m:sSub>
            <m:sSubPr>
              <m:ctrlPr>
                <w:rPr>
                  <w:rFonts w:ascii="Cambria Math" w:hAnsi="Cambria Math"/>
                  <w:i/>
                  <w:sz w:val="24"/>
                  <w:szCs w:val="24"/>
                  <w:lang w:val="en-US"/>
                </w:rPr>
              </m:ctrlPr>
            </m:sSubPr>
            <m:e>
              <m:r>
                <m:rPr>
                  <m:sty m:val="p"/>
                </m:rPr>
                <w:rPr>
                  <w:rFonts w:ascii="Cambria Math" w:hAnsi="Cambria Math"/>
                  <w:sz w:val="24"/>
                  <w:szCs w:val="24"/>
                  <w:rPrChange w:id="1762" w:author="James Vieira" w:date="2014-03-12T17:48:00Z">
                    <w:rPr>
                      <w:rFonts w:ascii="Cambria Math" w:hAnsi="Cambria Math"/>
                      <w:vertAlign w:val="superscript"/>
                    </w:rPr>
                  </w:rPrChange>
                </w:rPr>
                <m:t>conselhos</m:t>
              </m:r>
            </m:e>
            <m:sub>
              <m:r>
                <w:rPr>
                  <w:rFonts w:ascii="Cambria Math" w:hAnsi="Cambria Math"/>
                  <w:sz w:val="24"/>
                  <w:szCs w:val="24"/>
                  <w:lang w:val="en-US"/>
                  <w:rPrChange w:id="1763" w:author="James Vieira" w:date="2014-03-12T17:48:00Z">
                    <w:rPr>
                      <w:rFonts w:ascii="Cambria Math" w:hAnsi="Cambria Math"/>
                      <w:vertAlign w:val="superscript"/>
                      <w:lang w:val="en-US"/>
                    </w:rPr>
                  </w:rPrChange>
                </w:rPr>
                <m:t>i</m:t>
              </m:r>
            </m:sub>
          </m:sSub>
        </m:oMath>
        <w:r w:rsidRPr="00AF43D7">
          <w:rPr>
            <w:rFonts w:ascii="Times New Roman" w:hAnsi="Times New Roman"/>
            <w:sz w:val="24"/>
            <w:szCs w:val="24"/>
            <w:rPrChange w:id="1764" w:author="James Vieira" w:date="2014-03-12T17:48:00Z">
              <w:rPr>
                <w:rFonts w:ascii="Times New Roman" w:hAnsi="Times New Roman"/>
                <w:vertAlign w:val="superscript"/>
              </w:rPr>
            </w:rPrChange>
          </w:rPr>
          <w:t>+</w:t>
        </w:r>
        <m:oMath>
          <m:sSub>
            <m:sSubPr>
              <m:ctrlPr>
                <w:rPr>
                  <w:rFonts w:ascii="Cambria Math" w:hAnsi="Cambria Math"/>
                  <w:i/>
                  <w:sz w:val="24"/>
                  <w:szCs w:val="24"/>
                  <w:lang w:val="en-US"/>
                </w:rPr>
              </m:ctrlPr>
            </m:sSubPr>
            <m:e>
              <m:r>
                <w:rPr>
                  <w:rFonts w:ascii="Cambria Math" w:hAnsi="Cambria Math"/>
                  <w:sz w:val="24"/>
                  <w:szCs w:val="24"/>
                  <w:lang w:val="en-US"/>
                  <w:rPrChange w:id="1765" w:author="James Vieira" w:date="2014-03-12T17:48:00Z">
                    <w:rPr>
                      <w:rFonts w:ascii="Cambria Math" w:hAnsi="Cambria Math"/>
                      <w:vertAlign w:val="superscript"/>
                      <w:lang w:val="en-US"/>
                    </w:rPr>
                  </w:rPrChange>
                </w:rPr>
                <m:t>b</m:t>
              </m:r>
            </m:e>
            <m:sub>
              <m:r>
                <w:rPr>
                  <w:rFonts w:ascii="Cambria Math" w:hAnsi="Cambria Math"/>
                  <w:sz w:val="24"/>
                  <w:szCs w:val="24"/>
                  <w:rPrChange w:id="1766" w:author="James Vieira" w:date="2014-03-12T17:48:00Z">
                    <w:rPr>
                      <w:rFonts w:ascii="Cambria Math" w:hAnsi="Cambria Math"/>
                      <w:vertAlign w:val="superscript"/>
                    </w:rPr>
                  </w:rPrChange>
                </w:rPr>
                <m:t>3</m:t>
              </m:r>
            </m:sub>
          </m:sSub>
          <m:sSub>
            <m:sSubPr>
              <m:ctrlPr>
                <w:rPr>
                  <w:rFonts w:ascii="Cambria Math" w:hAnsi="Cambria Math"/>
                  <w:i/>
                  <w:sz w:val="24"/>
                  <w:szCs w:val="24"/>
                  <w:lang w:val="en-US"/>
                </w:rPr>
              </m:ctrlPr>
            </m:sSubPr>
            <m:e>
              <m:r>
                <m:rPr>
                  <m:sty m:val="p"/>
                </m:rPr>
                <w:rPr>
                  <w:rFonts w:ascii="Cambria Math" w:hAnsi="Cambria Math"/>
                  <w:sz w:val="24"/>
                  <w:szCs w:val="24"/>
                  <w:rPrChange w:id="1767" w:author="James Vieira" w:date="2014-03-12T17:48:00Z">
                    <w:rPr>
                      <w:rFonts w:ascii="Cambria Math" w:hAnsi="Cambria Math"/>
                      <w:vertAlign w:val="superscript"/>
                    </w:rPr>
                  </w:rPrChange>
                </w:rPr>
                <m:t>interação</m:t>
              </m:r>
            </m:e>
            <m:sub>
              <m:r>
                <w:rPr>
                  <w:rFonts w:ascii="Cambria Math" w:hAnsi="Cambria Math"/>
                  <w:sz w:val="24"/>
                  <w:szCs w:val="24"/>
                  <w:lang w:val="en-US"/>
                  <w:rPrChange w:id="1768" w:author="James Vieira" w:date="2014-03-12T17:48:00Z">
                    <w:rPr>
                      <w:rFonts w:ascii="Cambria Math" w:hAnsi="Cambria Math"/>
                      <w:vertAlign w:val="superscript"/>
                      <w:lang w:val="en-US"/>
                    </w:rPr>
                  </w:rPrChange>
                </w:rPr>
                <m:t>i</m:t>
              </m:r>
            </m:sub>
          </m:sSub>
          <m:r>
            <w:rPr>
              <w:rFonts w:ascii="Cambria Math" w:hAnsi="Cambria Math"/>
              <w:sz w:val="24"/>
              <w:szCs w:val="24"/>
              <w:rPrChange w:id="1769" w:author="James Vieira" w:date="2014-03-12T17:48:00Z">
                <w:rPr>
                  <w:rFonts w:ascii="Cambria Math" w:hAnsi="Cambria Math"/>
                  <w:vertAlign w:val="superscript"/>
                </w:rPr>
              </w:rPrChange>
            </w:rPr>
            <m:t xml:space="preserve">)+ </m:t>
          </m:r>
        </m:oMath>
        <w:r w:rsidRPr="00AF43D7">
          <w:rPr>
            <w:rFonts w:ascii="Times New Roman" w:hAnsi="Times New Roman"/>
            <w:sz w:val="32"/>
            <w:szCs w:val="32"/>
            <w:rPrChange w:id="1770" w:author="James Vieira" w:date="2014-03-12T17:49:00Z">
              <w:rPr>
                <w:rFonts w:ascii="Times New Roman" w:hAnsi="Times New Roman"/>
                <w:vertAlign w:val="superscript"/>
              </w:rPr>
            </w:rPrChange>
          </w:rPr>
          <w:t>ε</w:t>
        </w:r>
        <w:r w:rsidRPr="00AF43D7">
          <w:rPr>
            <w:rFonts w:ascii="Times New Roman" w:hAnsi="Times New Roman"/>
            <w:i/>
            <w:sz w:val="24"/>
            <w:szCs w:val="24"/>
            <w:rPrChange w:id="1771" w:author="James Vieira" w:date="2014-03-12T17:48:00Z">
              <w:rPr>
                <w:rFonts w:ascii="Times New Roman" w:hAnsi="Times New Roman"/>
                <w:i/>
                <w:vertAlign w:val="superscript"/>
              </w:rPr>
            </w:rPrChange>
          </w:rPr>
          <w:t>i</w:t>
        </w:r>
      </w:ins>
      <w:ins w:id="1772" w:author="James Vieira" w:date="2014-03-12T17:49:00Z">
        <w:r w:rsidR="0033650F">
          <w:rPr>
            <w:rFonts w:ascii="Times New Roman" w:hAnsi="Times New Roman"/>
          </w:rPr>
          <w:t>(</w:t>
        </w:r>
      </w:ins>
      <w:ins w:id="1773" w:author="James Vieira" w:date="2014-03-12T17:47:00Z">
        <w:r w:rsidR="0033650F" w:rsidRPr="007A6791">
          <w:rPr>
            <w:rFonts w:ascii="Times New Roman" w:hAnsi="Times New Roman"/>
          </w:rPr>
          <w:t>1)</w:t>
        </w:r>
      </w:ins>
    </w:p>
    <w:p w:rsidR="00000000" w:rsidRDefault="00E60420">
      <w:pPr>
        <w:spacing w:after="0" w:line="360" w:lineRule="auto"/>
        <w:jc w:val="both"/>
        <w:rPr>
          <w:ins w:id="1774" w:author="James Vieira" w:date="2014-03-12T09:44:00Z"/>
          <w:rFonts w:ascii="Times New Roman" w:hAnsi="Times New Roman"/>
        </w:rPr>
        <w:pPrChange w:id="1775" w:author="James Vieira" w:date="2014-03-12T09:20:00Z">
          <w:pPr>
            <w:spacing w:after="0" w:line="360" w:lineRule="auto"/>
            <w:ind w:firstLine="1134"/>
            <w:jc w:val="both"/>
          </w:pPr>
        </w:pPrChange>
      </w:pPr>
    </w:p>
    <w:p w:rsidR="005E182A" w:rsidRPr="0033650F" w:rsidDel="0033650F" w:rsidRDefault="00AF43D7" w:rsidP="000F7FCA">
      <w:pPr>
        <w:spacing w:after="0" w:line="360" w:lineRule="auto"/>
        <w:ind w:firstLine="1134"/>
        <w:jc w:val="both"/>
        <w:rPr>
          <w:ins w:id="1776" w:author="James Vieira" w:date="2014-03-11T19:25:00Z"/>
          <w:del w:id="1777" w:author="James Vieira" w:date="2014-03-12T17:45:00Z"/>
          <w:rFonts w:ascii="Times New Roman" w:hAnsi="Times New Roman"/>
          <w:sz w:val="24"/>
          <w:szCs w:val="24"/>
        </w:rPr>
      </w:pPr>
      <m:oMathPara>
        <m:oMath>
          <m:sSub>
            <m:sSubPr>
              <m:ctrlPr>
                <w:ins w:id="1778" w:author="James Vieira" w:date="2014-03-12T09:43:00Z">
                  <w:del w:id="1779" w:author="James Vieira" w:date="2014-03-12T17:45:00Z">
                    <w:rPr>
                      <w:rFonts w:ascii="Cambria Math" w:hAnsi="Cambria Math"/>
                      <w:i/>
                      <w:lang w:val="en-US"/>
                    </w:rPr>
                  </w:del>
                </w:ins>
              </m:ctrlPr>
            </m:sSubPr>
            <m:e>
              <w:ins w:id="1780" w:author="James Vieira" w:date="2014-03-12T09:43:00Z">
                <w:del w:id="1781" w:author="James Vieira" w:date="2014-03-12T17:45:00Z">
                  <m:r>
                    <w:rPr>
                      <w:rFonts w:ascii="Cambria Math" w:hAnsi="Cambria Math"/>
                      <w:lang w:val="en-US"/>
                    </w:rPr>
                    <m:t>Criminaliade</m:t>
                  </m:r>
                </w:del>
              </w:ins>
            </m:e>
            <m:sub>
              <w:ins w:id="1782" w:author="James Vieira" w:date="2014-03-12T09:43:00Z">
                <w:del w:id="1783" w:author="James Vieira" w:date="2014-03-12T17:45:00Z">
                  <m:r>
                    <w:rPr>
                      <w:rFonts w:ascii="Cambria Math" w:hAnsi="Cambria Math"/>
                      <w:lang w:val="en-US"/>
                    </w:rPr>
                    <m:t>i</m:t>
                  </m:r>
                </w:del>
              </w:ins>
            </m:sub>
          </m:sSub>
          <m:sSub>
            <m:sSubPr>
              <m:ctrlPr>
                <w:ins w:id="1784" w:author="James Vieira" w:date="2014-03-12T09:43:00Z">
                  <w:del w:id="1785" w:author="James Vieira" w:date="2014-03-12T17:45:00Z">
                    <w:rPr>
                      <w:rFonts w:ascii="Cambria Math" w:hAnsi="Cambria Math"/>
                      <w:i/>
                      <w:lang w:val="en-US"/>
                    </w:rPr>
                  </w:del>
                </w:ins>
              </m:ctrlPr>
            </m:sSubPr>
            <m:e>
              <w:ins w:id="1786" w:author="James Vieira" w:date="2014-03-12T09:43:00Z">
                <w:del w:id="1787" w:author="James Vieira" w:date="2014-03-12T17:45:00Z">
                  <m:r>
                    <w:rPr>
                      <w:rFonts w:ascii="Cambria Math" w:hAnsi="Cambria Math"/>
                      <w:lang w:val="en-US"/>
                    </w:rPr>
                    <m:t>b</m:t>
                  </m:r>
                </w:del>
              </w:ins>
            </m:e>
            <m:sub>
              <w:ins w:id="1788" w:author="James Vieira" w:date="2014-03-12T09:43:00Z">
                <w:del w:id="1789" w:author="James Vieira" w:date="2014-03-12T17:45:00Z">
                  <m:r>
                    <w:rPr>
                      <w:rFonts w:ascii="Cambria Math" w:hAnsi="Cambria Math"/>
                    </w:rPr>
                    <m:t>0</m:t>
                  </m:r>
                </w:del>
              </w:ins>
            </m:sub>
          </m:sSub>
          <m:sSub>
            <m:sSubPr>
              <m:ctrlPr>
                <w:ins w:id="1790" w:author="James Vieira" w:date="2014-03-12T09:43:00Z">
                  <w:del w:id="1791" w:author="James Vieira" w:date="2014-03-12T17:45:00Z">
                    <w:rPr>
                      <w:rFonts w:ascii="Cambria Math" w:hAnsi="Cambria Math"/>
                      <w:i/>
                      <w:lang w:val="en-US"/>
                    </w:rPr>
                  </w:del>
                </w:ins>
              </m:ctrlPr>
            </m:sSubPr>
            <m:e>
              <w:ins w:id="1792" w:author="James Vieira" w:date="2014-03-12T09:43:00Z">
                <w:del w:id="1793" w:author="James Vieira" w:date="2014-03-12T17:45:00Z">
                  <m:r>
                    <w:rPr>
                      <w:rFonts w:ascii="Cambria Math" w:hAnsi="Cambria Math"/>
                      <w:lang w:val="en-US"/>
                    </w:rPr>
                    <m:t>b</m:t>
                  </m:r>
                </w:del>
              </w:ins>
            </m:e>
            <m:sub>
              <w:ins w:id="1794" w:author="James Vieira" w:date="2014-03-12T09:43:00Z">
                <w:del w:id="1795" w:author="James Vieira" w:date="2014-03-12T17:45:00Z">
                  <m:r>
                    <w:rPr>
                      <w:rFonts w:ascii="Cambria Math" w:hAnsi="Cambria Math"/>
                    </w:rPr>
                    <m:t>1</m:t>
                  </m:r>
                </w:del>
              </w:ins>
            </m:sub>
          </m:sSub>
          <m:sSub>
            <m:sSubPr>
              <m:ctrlPr>
                <w:ins w:id="1796" w:author="James Vieira" w:date="2014-03-12T09:43:00Z">
                  <w:del w:id="1797" w:author="James Vieira" w:date="2014-03-12T17:45:00Z">
                    <w:rPr>
                      <w:rFonts w:ascii="Cambria Math" w:hAnsi="Cambria Math"/>
                      <w:i/>
                      <w:lang w:val="en-US"/>
                    </w:rPr>
                  </w:del>
                </w:ins>
              </m:ctrlPr>
            </m:sSubPr>
            <m:e>
              <w:ins w:id="1798" w:author="James Vieira" w:date="2014-03-12T09:43:00Z">
                <w:del w:id="1799" w:author="James Vieira" w:date="2014-03-12T17:45:00Z">
                  <m:r>
                    <m:rPr>
                      <m:sty m:val="p"/>
                    </m:rPr>
                    <w:rPr>
                      <w:rFonts w:ascii="Cambria Math" w:hAnsi="Cambria Math"/>
                    </w:rPr>
                    <m:t>tamanho</m:t>
                  </m:r>
                </w:del>
              </w:ins>
            </m:e>
            <m:sub>
              <w:ins w:id="1800" w:author="James Vieira" w:date="2014-03-12T09:43:00Z">
                <w:del w:id="1801" w:author="James Vieira" w:date="2014-03-12T17:45:00Z">
                  <m:r>
                    <w:rPr>
                      <w:rFonts w:ascii="Cambria Math" w:hAnsi="Cambria Math"/>
                      <w:lang w:val="en-US"/>
                    </w:rPr>
                    <m:t>i</m:t>
                  </m:r>
                </w:del>
              </w:ins>
            </m:sub>
          </m:sSub>
          <m:sSub>
            <m:sSubPr>
              <m:ctrlPr>
                <w:ins w:id="1802" w:author="James Vieira" w:date="2014-03-12T09:43:00Z">
                  <w:del w:id="1803" w:author="James Vieira" w:date="2014-03-12T17:45:00Z">
                    <w:rPr>
                      <w:rFonts w:ascii="Cambria Math" w:hAnsi="Cambria Math"/>
                      <w:i/>
                      <w:lang w:val="en-US"/>
                    </w:rPr>
                  </w:del>
                </w:ins>
              </m:ctrlPr>
            </m:sSubPr>
            <m:e>
              <w:ins w:id="1804" w:author="James Vieira" w:date="2014-03-12T09:43:00Z">
                <w:del w:id="1805" w:author="James Vieira" w:date="2014-03-12T17:45:00Z">
                  <m:r>
                    <w:rPr>
                      <w:rFonts w:ascii="Cambria Math" w:hAnsi="Cambria Math"/>
                      <w:lang w:val="en-US"/>
                    </w:rPr>
                    <m:t>b</m:t>
                  </m:r>
                </w:del>
              </w:ins>
            </m:e>
            <m:sub>
              <w:ins w:id="1806" w:author="James Vieira" w:date="2014-03-12T09:43:00Z">
                <w:del w:id="1807" w:author="James Vieira" w:date="2014-03-12T17:45:00Z">
                  <m:r>
                    <w:rPr>
                      <w:rFonts w:ascii="Cambria Math" w:hAnsi="Cambria Math"/>
                    </w:rPr>
                    <m:t>2</m:t>
                  </m:r>
                </w:del>
              </w:ins>
            </m:sub>
          </m:sSub>
          <m:sSub>
            <m:sSubPr>
              <m:ctrlPr>
                <w:ins w:id="1808" w:author="James Vieira" w:date="2014-03-12T09:43:00Z">
                  <w:del w:id="1809" w:author="James Vieira" w:date="2014-03-12T17:45:00Z">
                    <w:rPr>
                      <w:rFonts w:ascii="Cambria Math" w:hAnsi="Cambria Math"/>
                      <w:i/>
                      <w:lang w:val="en-US"/>
                    </w:rPr>
                  </w:del>
                </w:ins>
              </m:ctrlPr>
            </m:sSubPr>
            <m:e>
              <w:ins w:id="1810" w:author="James Vieira" w:date="2014-03-12T09:43:00Z">
                <w:del w:id="1811" w:author="James Vieira" w:date="2014-03-12T17:45:00Z">
                  <m:r>
                    <w:rPr>
                      <w:rFonts w:ascii="Cambria Math" w:hAnsi="Cambria Math"/>
                      <w:lang w:val="en-US"/>
                    </w:rPr>
                    <m:t>regi</m:t>
                  </m:r>
                  <m:r>
                    <w:rPr>
                      <w:rFonts w:ascii="Cambria Math" w:hAnsi="Cambria Math"/>
                    </w:rPr>
                    <m:t>ã</m:t>
                  </m:r>
                  <m:r>
                    <w:rPr>
                      <w:rFonts w:ascii="Cambria Math" w:hAnsi="Cambria Math"/>
                      <w:lang w:val="en-US"/>
                    </w:rPr>
                    <m:t>o</m:t>
                  </m:r>
                </w:del>
              </w:ins>
            </m:e>
            <m:sub>
              <w:ins w:id="1812" w:author="James Vieira" w:date="2014-03-12T09:43:00Z">
                <w:del w:id="1813" w:author="James Vieira" w:date="2014-03-12T17:45:00Z">
                  <m:r>
                    <w:rPr>
                      <w:rFonts w:ascii="Cambria Math" w:hAnsi="Cambria Math"/>
                      <w:lang w:val="en-US"/>
                    </w:rPr>
                    <m:t>i</m:t>
                  </m:r>
                </w:del>
              </w:ins>
            </m:sub>
          </m:sSub>
          <m:sSub>
            <m:sSubPr>
              <m:ctrlPr>
                <w:ins w:id="1814" w:author="James Vieira" w:date="2014-03-12T09:43:00Z">
                  <w:del w:id="1815" w:author="James Vieira" w:date="2014-03-12T17:45:00Z">
                    <w:rPr>
                      <w:rFonts w:ascii="Cambria Math" w:hAnsi="Cambria Math"/>
                      <w:i/>
                      <w:lang w:val="en-US"/>
                    </w:rPr>
                  </w:del>
                </w:ins>
              </m:ctrlPr>
            </m:sSubPr>
            <m:e>
              <w:ins w:id="1816" w:author="James Vieira" w:date="2014-03-12T09:43:00Z">
                <w:del w:id="1817" w:author="James Vieira" w:date="2014-03-12T17:45:00Z">
                  <m:r>
                    <w:rPr>
                      <w:rFonts w:ascii="Cambria Math" w:hAnsi="Cambria Math"/>
                      <w:lang w:val="en-US"/>
                    </w:rPr>
                    <m:t>b</m:t>
                  </m:r>
                </w:del>
              </w:ins>
            </m:e>
            <m:sub>
              <w:ins w:id="1818" w:author="James Vieira" w:date="2014-03-12T09:43:00Z">
                <w:del w:id="1819" w:author="James Vieira" w:date="2014-03-12T17:45:00Z">
                  <m:r>
                    <w:rPr>
                      <w:rFonts w:ascii="Cambria Math" w:hAnsi="Cambria Math"/>
                    </w:rPr>
                    <m:t>3</m:t>
                  </m:r>
                </w:del>
              </w:ins>
            </m:sub>
          </m:sSub>
          <m:sSub>
            <m:sSubPr>
              <m:ctrlPr>
                <w:ins w:id="1820" w:author="James Vieira" w:date="2014-03-12T09:43:00Z">
                  <w:del w:id="1821" w:author="James Vieira" w:date="2014-03-12T17:45:00Z">
                    <w:rPr>
                      <w:rFonts w:ascii="Cambria Math" w:hAnsi="Cambria Math"/>
                      <w:i/>
                      <w:lang w:val="en-US"/>
                    </w:rPr>
                  </w:del>
                </w:ins>
              </m:ctrlPr>
            </m:sSubPr>
            <m:e>
              <w:ins w:id="1822" w:author="James Vieira" w:date="2014-03-12T09:43:00Z">
                <w:del w:id="1823" w:author="James Vieira" w:date="2014-03-12T17:45:00Z">
                  <m:r>
                    <m:rPr>
                      <m:sty m:val="p"/>
                    </m:rPr>
                    <w:rPr>
                      <w:rFonts w:ascii="Cambria Math" w:hAnsi="Cambria Math"/>
                    </w:rPr>
                    <m:t>conselhos</m:t>
                  </m:r>
                </w:del>
              </w:ins>
            </m:e>
            <m:sub>
              <w:ins w:id="1824" w:author="James Vieira" w:date="2014-03-12T09:43:00Z">
                <w:del w:id="1825" w:author="James Vieira" w:date="2014-03-12T17:45:00Z">
                  <m:r>
                    <w:rPr>
                      <w:rFonts w:ascii="Cambria Math" w:hAnsi="Cambria Math"/>
                      <w:lang w:val="en-US"/>
                    </w:rPr>
                    <m:t>i</m:t>
                  </m:r>
                </w:del>
              </w:ins>
            </m:sub>
          </m:sSub>
          <m:sSub>
            <m:sSubPr>
              <m:ctrlPr>
                <w:ins w:id="1826" w:author="James Vieira" w:date="2014-03-12T09:43:00Z">
                  <w:del w:id="1827" w:author="James Vieira" w:date="2014-03-12T17:45:00Z">
                    <w:rPr>
                      <w:rFonts w:ascii="Cambria Math" w:hAnsi="Cambria Math"/>
                      <w:i/>
                      <w:lang w:val="en-US"/>
                    </w:rPr>
                  </w:del>
                </w:ins>
              </m:ctrlPr>
            </m:sSubPr>
            <m:e>
              <w:ins w:id="1828" w:author="James Vieira" w:date="2014-03-12T09:43:00Z">
                <w:del w:id="1829" w:author="James Vieira" w:date="2014-03-12T17:45:00Z">
                  <m:r>
                    <w:rPr>
                      <w:rFonts w:ascii="Cambria Math" w:hAnsi="Cambria Math"/>
                      <w:lang w:val="en-US"/>
                    </w:rPr>
                    <m:t>b</m:t>
                  </m:r>
                </w:del>
              </w:ins>
            </m:e>
            <m:sub>
              <w:ins w:id="1830" w:author="James Vieira" w:date="2014-03-12T09:43:00Z">
                <w:del w:id="1831" w:author="James Vieira" w:date="2014-03-12T17:45:00Z">
                  <m:r>
                    <w:rPr>
                      <w:rFonts w:ascii="Cambria Math" w:hAnsi="Cambria Math"/>
                    </w:rPr>
                    <m:t>3</m:t>
                  </m:r>
                </w:del>
              </w:ins>
            </m:sub>
          </m:sSub>
          <m:sSub>
            <m:sSubPr>
              <m:ctrlPr>
                <w:ins w:id="1832" w:author="James Vieira" w:date="2014-03-12T09:43:00Z">
                  <w:del w:id="1833" w:author="James Vieira" w:date="2014-03-12T17:45:00Z">
                    <w:rPr>
                      <w:rFonts w:ascii="Cambria Math" w:hAnsi="Cambria Math"/>
                      <w:i/>
                      <w:lang w:val="en-US"/>
                    </w:rPr>
                  </w:del>
                </w:ins>
              </m:ctrlPr>
            </m:sSubPr>
            <m:e>
              <w:ins w:id="1834" w:author="James Vieira" w:date="2014-03-12T09:43:00Z">
                <w:del w:id="1835" w:author="James Vieira" w:date="2014-03-12T17:45:00Z">
                  <m:r>
                    <m:rPr>
                      <m:sty m:val="p"/>
                    </m:rPr>
                    <w:rPr>
                      <w:rFonts w:ascii="Cambria Math" w:hAnsi="Cambria Math"/>
                    </w:rPr>
                    <m:t>interação</m:t>
                  </m:r>
                </w:del>
              </w:ins>
            </m:e>
            <m:sub>
              <w:ins w:id="1836" w:author="James Vieira" w:date="2014-03-12T09:43:00Z">
                <w:del w:id="1837" w:author="James Vieira" w:date="2014-03-12T17:45:00Z">
                  <m:r>
                    <w:rPr>
                      <w:rFonts w:ascii="Cambria Math" w:hAnsi="Cambria Math"/>
                      <w:lang w:val="en-US"/>
                    </w:rPr>
                    <m:t>i</m:t>
                  </m:r>
                </w:del>
              </w:ins>
            </m:sub>
          </m:sSub>
          <w:ins w:id="1838" w:author="James Vieira" w:date="2014-03-12T09:43:00Z">
            <w:del w:id="1839" w:author="James Vieira" w:date="2014-03-12T17:45:00Z">
              <m:r>
                <w:rPr>
                  <w:rFonts w:ascii="Cambria Math" w:hAnsi="Cambria Math"/>
                </w:rPr>
                <m:t xml:space="preserve">)+ </m:t>
              </m:r>
            </w:del>
          </w:ins>
          <m:sSub>
            <m:sSubPr>
              <m:ctrlPr>
                <w:ins w:id="1840" w:author="James Vieira" w:date="2014-03-12T09:43:00Z">
                  <w:del w:id="1841" w:author="James Vieira" w:date="2014-03-12T17:45:00Z">
                    <w:rPr>
                      <w:rFonts w:ascii="Cambria Math" w:hAnsi="Cambria Math"/>
                      <w:i/>
                      <w:lang w:val="en-US"/>
                    </w:rPr>
                  </w:del>
                </w:ins>
              </m:ctrlPr>
            </m:sSubPr>
            <m:e>
              <w:ins w:id="1842" w:author="James Vieira" w:date="2014-03-12T09:43:00Z">
                <w:del w:id="1843" w:author="James Vieira" w:date="2014-03-12T17:45:00Z">
                  <m:r>
                    <w:rPr>
                      <w:rFonts w:ascii="Cambria Math" w:hAnsi="Cambria Math"/>
                      <w:lang w:val="en-US"/>
                    </w:rPr>
                    <m:t>Criminaliade</m:t>
                  </m:r>
                </w:del>
              </w:ins>
            </m:e>
            <m:sub>
              <w:ins w:id="1844" w:author="James Vieira" w:date="2014-03-12T09:43:00Z">
                <w:del w:id="1845" w:author="James Vieira" w:date="2014-03-12T17:45:00Z">
                  <m:r>
                    <w:rPr>
                      <w:rFonts w:ascii="Cambria Math" w:hAnsi="Cambria Math"/>
                      <w:lang w:val="en-US"/>
                    </w:rPr>
                    <m:t>i</m:t>
                  </m:r>
                </w:del>
              </w:ins>
            </m:sub>
          </m:sSub>
          <m:sSub>
            <m:sSubPr>
              <m:ctrlPr>
                <w:ins w:id="1846" w:author="James Vieira" w:date="2014-03-12T09:43:00Z">
                  <w:del w:id="1847" w:author="James Vieira" w:date="2014-03-12T17:45:00Z">
                    <w:rPr>
                      <w:rFonts w:ascii="Cambria Math" w:hAnsi="Cambria Math"/>
                      <w:i/>
                      <w:lang w:val="en-US"/>
                    </w:rPr>
                  </w:del>
                </w:ins>
              </m:ctrlPr>
            </m:sSubPr>
            <m:e>
              <w:ins w:id="1848" w:author="James Vieira" w:date="2014-03-12T09:43:00Z">
                <w:del w:id="1849" w:author="James Vieira" w:date="2014-03-12T17:45:00Z">
                  <m:r>
                    <w:rPr>
                      <w:rFonts w:ascii="Cambria Math" w:hAnsi="Cambria Math"/>
                      <w:lang w:val="en-US"/>
                    </w:rPr>
                    <m:t>b</m:t>
                  </m:r>
                </w:del>
              </w:ins>
            </m:e>
            <m:sub>
              <w:ins w:id="1850" w:author="James Vieira" w:date="2014-03-12T09:43:00Z">
                <w:del w:id="1851" w:author="James Vieira" w:date="2014-03-12T17:45:00Z">
                  <m:r>
                    <w:rPr>
                      <w:rFonts w:ascii="Cambria Math" w:hAnsi="Cambria Math"/>
                    </w:rPr>
                    <m:t>0</m:t>
                  </m:r>
                </w:del>
              </w:ins>
            </m:sub>
          </m:sSub>
          <m:sSub>
            <m:sSubPr>
              <m:ctrlPr>
                <w:ins w:id="1852" w:author="James Vieira" w:date="2014-03-12T09:43:00Z">
                  <w:del w:id="1853" w:author="James Vieira" w:date="2014-03-12T17:45:00Z">
                    <w:rPr>
                      <w:rFonts w:ascii="Cambria Math" w:hAnsi="Cambria Math"/>
                      <w:i/>
                      <w:lang w:val="en-US"/>
                    </w:rPr>
                  </w:del>
                </w:ins>
              </m:ctrlPr>
            </m:sSubPr>
            <m:e>
              <w:ins w:id="1854" w:author="James Vieira" w:date="2014-03-12T09:43:00Z">
                <w:del w:id="1855" w:author="James Vieira" w:date="2014-03-12T17:45:00Z">
                  <m:r>
                    <w:rPr>
                      <w:rFonts w:ascii="Cambria Math" w:hAnsi="Cambria Math"/>
                      <w:lang w:val="en-US"/>
                    </w:rPr>
                    <m:t>b</m:t>
                  </m:r>
                </w:del>
              </w:ins>
            </m:e>
            <m:sub>
              <w:ins w:id="1856" w:author="James Vieira" w:date="2014-03-12T09:43:00Z">
                <w:del w:id="1857" w:author="James Vieira" w:date="2014-03-12T17:45:00Z">
                  <m:r>
                    <w:rPr>
                      <w:rFonts w:ascii="Cambria Math" w:hAnsi="Cambria Math"/>
                    </w:rPr>
                    <m:t>1</m:t>
                  </m:r>
                </w:del>
              </w:ins>
            </m:sub>
          </m:sSub>
          <m:sSub>
            <m:sSubPr>
              <m:ctrlPr>
                <w:ins w:id="1858" w:author="James Vieira" w:date="2014-03-12T09:43:00Z">
                  <w:del w:id="1859" w:author="James Vieira" w:date="2014-03-12T17:45:00Z">
                    <w:rPr>
                      <w:rFonts w:ascii="Cambria Math" w:hAnsi="Cambria Math"/>
                      <w:i/>
                      <w:lang w:val="en-US"/>
                    </w:rPr>
                  </w:del>
                </w:ins>
              </m:ctrlPr>
            </m:sSubPr>
            <m:e>
              <w:ins w:id="1860" w:author="James Vieira" w:date="2014-03-12T09:43:00Z">
                <w:del w:id="1861" w:author="James Vieira" w:date="2014-03-12T17:45:00Z">
                  <m:r>
                    <m:rPr>
                      <m:sty m:val="p"/>
                    </m:rPr>
                    <w:rPr>
                      <w:rFonts w:ascii="Cambria Math" w:hAnsi="Cambria Math"/>
                    </w:rPr>
                    <m:t>tamanho</m:t>
                  </m:r>
                </w:del>
              </w:ins>
            </m:e>
            <m:sub>
              <w:ins w:id="1862" w:author="James Vieira" w:date="2014-03-12T09:43:00Z">
                <w:del w:id="1863" w:author="James Vieira" w:date="2014-03-12T17:45:00Z">
                  <m:r>
                    <w:rPr>
                      <w:rFonts w:ascii="Cambria Math" w:hAnsi="Cambria Math"/>
                      <w:lang w:val="en-US"/>
                    </w:rPr>
                    <m:t>i</m:t>
                  </m:r>
                </w:del>
              </w:ins>
            </m:sub>
          </m:sSub>
          <m:sSub>
            <m:sSubPr>
              <m:ctrlPr>
                <w:ins w:id="1864" w:author="James Vieira" w:date="2014-03-12T09:43:00Z">
                  <w:del w:id="1865" w:author="James Vieira" w:date="2014-03-12T17:45:00Z">
                    <w:rPr>
                      <w:rFonts w:ascii="Cambria Math" w:hAnsi="Cambria Math"/>
                      <w:i/>
                      <w:lang w:val="en-US"/>
                    </w:rPr>
                  </w:del>
                </w:ins>
              </m:ctrlPr>
            </m:sSubPr>
            <m:e>
              <w:ins w:id="1866" w:author="James Vieira" w:date="2014-03-12T09:43:00Z">
                <w:del w:id="1867" w:author="James Vieira" w:date="2014-03-12T17:45:00Z">
                  <m:r>
                    <w:rPr>
                      <w:rFonts w:ascii="Cambria Math" w:hAnsi="Cambria Math"/>
                      <w:lang w:val="en-US"/>
                    </w:rPr>
                    <m:t>b</m:t>
                  </m:r>
                </w:del>
              </w:ins>
            </m:e>
            <m:sub>
              <w:ins w:id="1868" w:author="James Vieira" w:date="2014-03-12T09:43:00Z">
                <w:del w:id="1869" w:author="James Vieira" w:date="2014-03-12T17:45:00Z">
                  <m:r>
                    <w:rPr>
                      <w:rFonts w:ascii="Cambria Math" w:hAnsi="Cambria Math"/>
                    </w:rPr>
                    <m:t>2</m:t>
                  </m:r>
                </w:del>
              </w:ins>
            </m:sub>
          </m:sSub>
          <m:sSub>
            <m:sSubPr>
              <m:ctrlPr>
                <w:ins w:id="1870" w:author="James Vieira" w:date="2014-03-12T09:43:00Z">
                  <w:del w:id="1871" w:author="James Vieira" w:date="2014-03-12T17:45:00Z">
                    <w:rPr>
                      <w:rFonts w:ascii="Cambria Math" w:hAnsi="Cambria Math"/>
                      <w:i/>
                      <w:lang w:val="en-US"/>
                    </w:rPr>
                  </w:del>
                </w:ins>
              </m:ctrlPr>
            </m:sSubPr>
            <m:e>
              <w:ins w:id="1872" w:author="James Vieira" w:date="2014-03-12T09:43:00Z">
                <w:del w:id="1873" w:author="James Vieira" w:date="2014-03-12T17:45:00Z">
                  <m:r>
                    <w:rPr>
                      <w:rFonts w:ascii="Cambria Math" w:hAnsi="Cambria Math"/>
                      <w:lang w:val="en-US"/>
                    </w:rPr>
                    <m:t>regi</m:t>
                  </m:r>
                  <m:r>
                    <w:rPr>
                      <w:rFonts w:ascii="Cambria Math" w:hAnsi="Cambria Math"/>
                    </w:rPr>
                    <m:t>ã</m:t>
                  </m:r>
                  <m:r>
                    <w:rPr>
                      <w:rFonts w:ascii="Cambria Math" w:hAnsi="Cambria Math"/>
                      <w:lang w:val="en-US"/>
                    </w:rPr>
                    <m:t>o</m:t>
                  </m:r>
                </w:del>
              </w:ins>
            </m:e>
            <m:sub>
              <w:ins w:id="1874" w:author="James Vieira" w:date="2014-03-12T09:43:00Z">
                <w:del w:id="1875" w:author="James Vieira" w:date="2014-03-12T17:45:00Z">
                  <m:r>
                    <w:rPr>
                      <w:rFonts w:ascii="Cambria Math" w:hAnsi="Cambria Math"/>
                      <w:lang w:val="en-US"/>
                    </w:rPr>
                    <m:t>i</m:t>
                  </m:r>
                </w:del>
              </w:ins>
            </m:sub>
          </m:sSub>
          <m:sSub>
            <m:sSubPr>
              <m:ctrlPr>
                <w:ins w:id="1876" w:author="James Vieira" w:date="2014-03-12T09:43:00Z">
                  <w:del w:id="1877" w:author="James Vieira" w:date="2014-03-12T17:45:00Z">
                    <w:rPr>
                      <w:rFonts w:ascii="Cambria Math" w:hAnsi="Cambria Math"/>
                      <w:i/>
                      <w:lang w:val="en-US"/>
                    </w:rPr>
                  </w:del>
                </w:ins>
              </m:ctrlPr>
            </m:sSubPr>
            <m:e>
              <w:ins w:id="1878" w:author="James Vieira" w:date="2014-03-12T09:43:00Z">
                <w:del w:id="1879" w:author="James Vieira" w:date="2014-03-12T17:45:00Z">
                  <m:r>
                    <w:rPr>
                      <w:rFonts w:ascii="Cambria Math" w:hAnsi="Cambria Math"/>
                      <w:lang w:val="en-US"/>
                    </w:rPr>
                    <m:t>b</m:t>
                  </m:r>
                </w:del>
              </w:ins>
            </m:e>
            <m:sub>
              <w:ins w:id="1880" w:author="James Vieira" w:date="2014-03-12T09:43:00Z">
                <w:del w:id="1881" w:author="James Vieira" w:date="2014-03-12T17:45:00Z">
                  <m:r>
                    <w:rPr>
                      <w:rFonts w:ascii="Cambria Math" w:hAnsi="Cambria Math"/>
                    </w:rPr>
                    <m:t>3</m:t>
                  </m:r>
                </w:del>
              </w:ins>
            </m:sub>
          </m:sSub>
          <m:sSub>
            <m:sSubPr>
              <m:ctrlPr>
                <w:ins w:id="1882" w:author="James Vieira" w:date="2014-03-12T09:43:00Z">
                  <w:del w:id="1883" w:author="James Vieira" w:date="2014-03-12T17:45:00Z">
                    <w:rPr>
                      <w:rFonts w:ascii="Cambria Math" w:hAnsi="Cambria Math"/>
                      <w:i/>
                      <w:lang w:val="en-US"/>
                    </w:rPr>
                  </w:del>
                </w:ins>
              </m:ctrlPr>
            </m:sSubPr>
            <m:e>
              <w:ins w:id="1884" w:author="James Vieira" w:date="2014-03-12T09:43:00Z">
                <w:del w:id="1885" w:author="James Vieira" w:date="2014-03-12T17:45:00Z">
                  <m:r>
                    <m:rPr>
                      <m:sty m:val="p"/>
                    </m:rPr>
                    <w:rPr>
                      <w:rFonts w:ascii="Cambria Math" w:hAnsi="Cambria Math"/>
                    </w:rPr>
                    <m:t>instrumentos_de_gestão</m:t>
                  </m:r>
                </w:del>
              </w:ins>
            </m:e>
            <m:sub>
              <w:ins w:id="1886" w:author="James Vieira" w:date="2014-03-12T09:43:00Z">
                <w:del w:id="1887" w:author="James Vieira" w:date="2014-03-12T17:45:00Z">
                  <m:r>
                    <w:rPr>
                      <w:rFonts w:ascii="Cambria Math" w:hAnsi="Cambria Math"/>
                      <w:lang w:val="en-US"/>
                    </w:rPr>
                    <m:t>i</m:t>
                  </m:r>
                </w:del>
              </w:ins>
            </m:sub>
          </m:sSub>
          <m:sSub>
            <m:sSubPr>
              <m:ctrlPr>
                <w:ins w:id="1888" w:author="James Vieira" w:date="2014-03-12T09:43:00Z">
                  <w:del w:id="1889" w:author="James Vieira" w:date="2014-03-12T17:45:00Z">
                    <w:rPr>
                      <w:rFonts w:ascii="Cambria Math" w:hAnsi="Cambria Math"/>
                      <w:i/>
                      <w:lang w:val="en-US"/>
                    </w:rPr>
                  </w:del>
                </w:ins>
              </m:ctrlPr>
            </m:sSubPr>
            <m:e>
              <w:ins w:id="1890" w:author="James Vieira" w:date="2014-03-12T09:43:00Z">
                <w:del w:id="1891" w:author="James Vieira" w:date="2014-03-12T17:45:00Z">
                  <m:r>
                    <w:rPr>
                      <w:rFonts w:ascii="Cambria Math" w:hAnsi="Cambria Math"/>
                      <w:lang w:val="en-US"/>
                    </w:rPr>
                    <m:t>b</m:t>
                  </m:r>
                </w:del>
              </w:ins>
            </m:e>
            <m:sub>
              <w:ins w:id="1892" w:author="James Vieira" w:date="2014-03-12T09:43:00Z">
                <w:del w:id="1893" w:author="James Vieira" w:date="2014-03-12T17:45:00Z">
                  <m:r>
                    <w:rPr>
                      <w:rFonts w:ascii="Cambria Math" w:hAnsi="Cambria Math"/>
                    </w:rPr>
                    <m:t>3</m:t>
                  </m:r>
                </w:del>
              </w:ins>
            </m:sub>
          </m:sSub>
          <m:sSub>
            <m:sSubPr>
              <m:ctrlPr>
                <w:ins w:id="1894" w:author="James Vieira" w:date="2014-03-12T09:43:00Z">
                  <w:del w:id="1895" w:author="James Vieira" w:date="2014-03-12T17:45:00Z">
                    <w:rPr>
                      <w:rFonts w:ascii="Cambria Math" w:hAnsi="Cambria Math"/>
                      <w:i/>
                      <w:lang w:val="en-US"/>
                    </w:rPr>
                  </w:del>
                </w:ins>
              </m:ctrlPr>
            </m:sSubPr>
            <m:e>
              <w:ins w:id="1896" w:author="James Vieira" w:date="2014-03-12T09:43:00Z">
                <w:del w:id="1897" w:author="James Vieira" w:date="2014-03-12T17:45:00Z">
                  <m:r>
                    <m:rPr>
                      <m:sty m:val="p"/>
                    </m:rPr>
                    <w:rPr>
                      <w:rFonts w:ascii="Cambria Math" w:hAnsi="Cambria Math"/>
                    </w:rPr>
                    <m:t>interação</m:t>
                  </m:r>
                </w:del>
              </w:ins>
            </m:e>
            <m:sub>
              <w:ins w:id="1898" w:author="James Vieira" w:date="2014-03-12T09:43:00Z">
                <w:del w:id="1899" w:author="James Vieira" w:date="2014-03-12T17:45:00Z">
                  <m:r>
                    <w:rPr>
                      <w:rFonts w:ascii="Cambria Math" w:hAnsi="Cambria Math"/>
                      <w:lang w:val="en-US"/>
                    </w:rPr>
                    <m:t>i</m:t>
                  </m:r>
                </w:del>
              </w:ins>
            </m:sub>
          </m:sSub>
          <w:ins w:id="1900" w:author="James Vieira" w:date="2014-03-12T09:43:00Z">
            <w:del w:id="1901" w:author="James Vieira" w:date="2014-03-12T17:45:00Z">
              <m:r>
                <w:rPr>
                  <w:rFonts w:ascii="Cambria Math" w:hAnsi="Cambria Math"/>
                </w:rPr>
                <m:t xml:space="preserve">)+ </m:t>
              </m:r>
            </w:del>
          </w:ins>
          <m:sSub>
            <m:sSubPr>
              <m:ctrlPr>
                <w:ins w:id="1902" w:author="James Vieira" w:date="2014-03-12T09:43:00Z">
                  <w:del w:id="1903" w:author="James Vieira" w:date="2014-03-12T17:45:00Z">
                    <w:rPr>
                      <w:rFonts w:ascii="Cambria Math" w:hAnsi="Cambria Math"/>
                      <w:i/>
                      <w:lang w:val="en-US"/>
                    </w:rPr>
                  </w:del>
                </w:ins>
              </m:ctrlPr>
            </m:sSubPr>
            <m:e>
              <w:ins w:id="1904" w:author="James Vieira" w:date="2014-03-12T09:43:00Z">
                <w:del w:id="1905" w:author="James Vieira" w:date="2014-03-12T17:45:00Z">
                  <m:r>
                    <w:rPr>
                      <w:rFonts w:ascii="Cambria Math" w:hAnsi="Cambria Math"/>
                      <w:lang w:val="en-US"/>
                    </w:rPr>
                    <m:t>Criminaliade</m:t>
                  </m:r>
                </w:del>
              </w:ins>
            </m:e>
            <m:sub>
              <w:ins w:id="1906" w:author="James Vieira" w:date="2014-03-12T09:43:00Z">
                <w:del w:id="1907" w:author="James Vieira" w:date="2014-03-12T17:45:00Z">
                  <m:r>
                    <w:rPr>
                      <w:rFonts w:ascii="Cambria Math" w:hAnsi="Cambria Math"/>
                      <w:lang w:val="en-US"/>
                    </w:rPr>
                    <m:t>i</m:t>
                  </m:r>
                </w:del>
              </w:ins>
            </m:sub>
          </m:sSub>
          <m:sSub>
            <m:sSubPr>
              <m:ctrlPr>
                <w:ins w:id="1908" w:author="James Vieira" w:date="2014-03-12T09:43:00Z">
                  <w:del w:id="1909" w:author="James Vieira" w:date="2014-03-12T17:45:00Z">
                    <w:rPr>
                      <w:rFonts w:ascii="Cambria Math" w:hAnsi="Cambria Math"/>
                      <w:i/>
                      <w:lang w:val="en-US"/>
                    </w:rPr>
                  </w:del>
                </w:ins>
              </m:ctrlPr>
            </m:sSubPr>
            <m:e>
              <w:ins w:id="1910" w:author="James Vieira" w:date="2014-03-12T09:43:00Z">
                <w:del w:id="1911" w:author="James Vieira" w:date="2014-03-12T17:45:00Z">
                  <m:r>
                    <w:rPr>
                      <w:rFonts w:ascii="Cambria Math" w:hAnsi="Cambria Math"/>
                      <w:lang w:val="en-US"/>
                    </w:rPr>
                    <m:t>b</m:t>
                  </m:r>
                </w:del>
              </w:ins>
            </m:e>
            <m:sub>
              <w:ins w:id="1912" w:author="James Vieira" w:date="2014-03-12T09:43:00Z">
                <w:del w:id="1913" w:author="James Vieira" w:date="2014-03-12T17:45:00Z">
                  <m:r>
                    <w:rPr>
                      <w:rFonts w:ascii="Cambria Math" w:hAnsi="Cambria Math"/>
                    </w:rPr>
                    <m:t>0</m:t>
                  </m:r>
                </w:del>
              </w:ins>
            </m:sub>
          </m:sSub>
          <m:sSub>
            <m:sSubPr>
              <m:ctrlPr>
                <w:ins w:id="1914" w:author="James Vieira" w:date="2014-03-12T09:43:00Z">
                  <w:del w:id="1915" w:author="James Vieira" w:date="2014-03-12T17:45:00Z">
                    <w:rPr>
                      <w:rFonts w:ascii="Cambria Math" w:hAnsi="Cambria Math"/>
                      <w:i/>
                      <w:lang w:val="en-US"/>
                    </w:rPr>
                  </w:del>
                </w:ins>
              </m:ctrlPr>
            </m:sSubPr>
            <m:e>
              <w:ins w:id="1916" w:author="James Vieira" w:date="2014-03-12T09:43:00Z">
                <w:del w:id="1917" w:author="James Vieira" w:date="2014-03-12T17:45:00Z">
                  <m:r>
                    <w:rPr>
                      <w:rFonts w:ascii="Cambria Math" w:hAnsi="Cambria Math"/>
                      <w:lang w:val="en-US"/>
                    </w:rPr>
                    <m:t>b</m:t>
                  </m:r>
                </w:del>
              </w:ins>
            </m:e>
            <m:sub>
              <w:ins w:id="1918" w:author="James Vieira" w:date="2014-03-12T09:43:00Z">
                <w:del w:id="1919" w:author="James Vieira" w:date="2014-03-12T17:45:00Z">
                  <m:r>
                    <w:rPr>
                      <w:rFonts w:ascii="Cambria Math" w:hAnsi="Cambria Math"/>
                    </w:rPr>
                    <m:t>1</m:t>
                  </m:r>
                </w:del>
              </w:ins>
            </m:sub>
          </m:sSub>
          <m:sSub>
            <m:sSubPr>
              <m:ctrlPr>
                <w:ins w:id="1920" w:author="James Vieira" w:date="2014-03-12T09:43:00Z">
                  <w:del w:id="1921" w:author="James Vieira" w:date="2014-03-12T17:45:00Z">
                    <w:rPr>
                      <w:rFonts w:ascii="Cambria Math" w:hAnsi="Cambria Math"/>
                      <w:i/>
                      <w:lang w:val="en-US"/>
                    </w:rPr>
                  </w:del>
                </w:ins>
              </m:ctrlPr>
            </m:sSubPr>
            <m:e>
              <w:ins w:id="1922" w:author="James Vieira" w:date="2014-03-12T09:43:00Z">
                <w:del w:id="1923" w:author="James Vieira" w:date="2014-03-12T17:45:00Z">
                  <m:r>
                    <m:rPr>
                      <m:sty m:val="p"/>
                    </m:rPr>
                    <w:rPr>
                      <w:rFonts w:ascii="Cambria Math" w:hAnsi="Cambria Math"/>
                    </w:rPr>
                    <m:t>tamanho</m:t>
                  </m:r>
                </w:del>
              </w:ins>
            </m:e>
            <m:sub>
              <w:ins w:id="1924" w:author="James Vieira" w:date="2014-03-12T09:43:00Z">
                <w:del w:id="1925" w:author="James Vieira" w:date="2014-03-12T17:45:00Z">
                  <m:r>
                    <w:rPr>
                      <w:rFonts w:ascii="Cambria Math" w:hAnsi="Cambria Math"/>
                      <w:lang w:val="en-US"/>
                    </w:rPr>
                    <m:t>i</m:t>
                  </m:r>
                </w:del>
              </w:ins>
            </m:sub>
          </m:sSub>
          <m:sSub>
            <m:sSubPr>
              <m:ctrlPr>
                <w:ins w:id="1926" w:author="James Vieira" w:date="2014-03-12T09:43:00Z">
                  <w:del w:id="1927" w:author="James Vieira" w:date="2014-03-12T17:45:00Z">
                    <w:rPr>
                      <w:rFonts w:ascii="Cambria Math" w:hAnsi="Cambria Math"/>
                      <w:i/>
                      <w:lang w:val="en-US"/>
                    </w:rPr>
                  </w:del>
                </w:ins>
              </m:ctrlPr>
            </m:sSubPr>
            <m:e>
              <w:ins w:id="1928" w:author="James Vieira" w:date="2014-03-12T09:43:00Z">
                <w:del w:id="1929" w:author="James Vieira" w:date="2014-03-12T17:45:00Z">
                  <m:r>
                    <w:rPr>
                      <w:rFonts w:ascii="Cambria Math" w:hAnsi="Cambria Math"/>
                      <w:lang w:val="en-US"/>
                    </w:rPr>
                    <m:t>b</m:t>
                  </m:r>
                </w:del>
              </w:ins>
            </m:e>
            <m:sub>
              <w:ins w:id="1930" w:author="James Vieira" w:date="2014-03-12T09:43:00Z">
                <w:del w:id="1931" w:author="James Vieira" w:date="2014-03-12T17:45:00Z">
                  <m:r>
                    <w:rPr>
                      <w:rFonts w:ascii="Cambria Math" w:hAnsi="Cambria Math"/>
                    </w:rPr>
                    <m:t>2</m:t>
                  </m:r>
                </w:del>
              </w:ins>
            </m:sub>
          </m:sSub>
          <m:sSub>
            <m:sSubPr>
              <m:ctrlPr>
                <w:ins w:id="1932" w:author="James Vieira" w:date="2014-03-12T09:43:00Z">
                  <w:del w:id="1933" w:author="James Vieira" w:date="2014-03-12T17:45:00Z">
                    <w:rPr>
                      <w:rFonts w:ascii="Cambria Math" w:hAnsi="Cambria Math"/>
                      <w:i/>
                      <w:lang w:val="en-US"/>
                    </w:rPr>
                  </w:del>
                </w:ins>
              </m:ctrlPr>
            </m:sSubPr>
            <m:e>
              <w:ins w:id="1934" w:author="James Vieira" w:date="2014-03-12T09:43:00Z">
                <w:del w:id="1935" w:author="James Vieira" w:date="2014-03-12T17:45:00Z">
                  <m:r>
                    <w:rPr>
                      <w:rFonts w:ascii="Cambria Math" w:hAnsi="Cambria Math"/>
                      <w:lang w:val="en-US"/>
                    </w:rPr>
                    <m:t>regi</m:t>
                  </m:r>
                  <m:r>
                    <w:rPr>
                      <w:rFonts w:ascii="Cambria Math" w:hAnsi="Cambria Math"/>
                    </w:rPr>
                    <m:t>ã</m:t>
                  </m:r>
                  <m:r>
                    <w:rPr>
                      <w:rFonts w:ascii="Cambria Math" w:hAnsi="Cambria Math"/>
                      <w:lang w:val="en-US"/>
                    </w:rPr>
                    <m:t>o</m:t>
                  </m:r>
                </w:del>
              </w:ins>
            </m:e>
            <m:sub>
              <w:ins w:id="1936" w:author="James Vieira" w:date="2014-03-12T09:43:00Z">
                <w:del w:id="1937" w:author="James Vieira" w:date="2014-03-12T17:45:00Z">
                  <m:r>
                    <w:rPr>
                      <w:rFonts w:ascii="Cambria Math" w:hAnsi="Cambria Math"/>
                      <w:lang w:val="en-US"/>
                    </w:rPr>
                    <m:t>i</m:t>
                  </m:r>
                </w:del>
              </w:ins>
            </m:sub>
          </m:sSub>
          <m:sSub>
            <m:sSubPr>
              <m:ctrlPr>
                <w:ins w:id="1938" w:author="James Vieira" w:date="2014-03-12T09:43:00Z">
                  <w:del w:id="1939" w:author="James Vieira" w:date="2014-03-12T17:45:00Z">
                    <w:rPr>
                      <w:rFonts w:ascii="Cambria Math" w:hAnsi="Cambria Math"/>
                      <w:i/>
                      <w:lang w:val="en-US"/>
                    </w:rPr>
                  </w:del>
                </w:ins>
              </m:ctrlPr>
            </m:sSubPr>
            <m:e>
              <w:ins w:id="1940" w:author="James Vieira" w:date="2014-03-12T09:43:00Z">
                <w:del w:id="1941" w:author="James Vieira" w:date="2014-03-12T17:45:00Z">
                  <m:r>
                    <w:rPr>
                      <w:rFonts w:ascii="Cambria Math" w:hAnsi="Cambria Math"/>
                      <w:lang w:val="en-US"/>
                    </w:rPr>
                    <m:t>b</m:t>
                  </m:r>
                </w:del>
              </w:ins>
            </m:e>
            <m:sub>
              <w:ins w:id="1942" w:author="James Vieira" w:date="2014-03-12T09:43:00Z">
                <w:del w:id="1943" w:author="James Vieira" w:date="2014-03-12T17:45:00Z">
                  <m:r>
                    <w:rPr>
                      <w:rFonts w:ascii="Cambria Math" w:hAnsi="Cambria Math"/>
                    </w:rPr>
                    <m:t>3</m:t>
                  </m:r>
                </w:del>
              </w:ins>
            </m:sub>
          </m:sSub>
          <m:sSub>
            <m:sSubPr>
              <m:ctrlPr>
                <w:ins w:id="1944" w:author="James Vieira" w:date="2014-03-12T09:43:00Z">
                  <w:del w:id="1945" w:author="James Vieira" w:date="2014-03-12T17:45:00Z">
                    <w:rPr>
                      <w:rFonts w:ascii="Cambria Math" w:hAnsi="Cambria Math"/>
                      <w:i/>
                      <w:lang w:val="en-US"/>
                    </w:rPr>
                  </w:del>
                </w:ins>
              </m:ctrlPr>
            </m:sSubPr>
            <m:e>
              <w:ins w:id="1946" w:author="James Vieira" w:date="2014-03-12T09:43:00Z">
                <w:del w:id="1947" w:author="James Vieira" w:date="2014-03-12T17:45:00Z">
                  <m:r>
                    <m:rPr>
                      <m:sty m:val="p"/>
                    </m:rPr>
                    <w:rPr>
                      <w:rFonts w:ascii="Cambria Math" w:hAnsi="Cambria Math"/>
                    </w:rPr>
                    <m:t>delegacias_especializadas</m:t>
                  </m:r>
                </w:del>
              </w:ins>
            </m:e>
            <m:sub>
              <w:ins w:id="1948" w:author="James Vieira" w:date="2014-03-12T09:43:00Z">
                <w:del w:id="1949" w:author="James Vieira" w:date="2014-03-12T17:45:00Z">
                  <m:r>
                    <w:rPr>
                      <w:rFonts w:ascii="Cambria Math" w:hAnsi="Cambria Math"/>
                      <w:lang w:val="en-US"/>
                    </w:rPr>
                    <m:t>i</m:t>
                  </m:r>
                </w:del>
              </w:ins>
            </m:sub>
          </m:sSub>
          <m:sSub>
            <m:sSubPr>
              <m:ctrlPr>
                <w:ins w:id="1950" w:author="James Vieira" w:date="2014-03-12T09:43:00Z">
                  <w:del w:id="1951" w:author="James Vieira" w:date="2014-03-12T17:45:00Z">
                    <w:rPr>
                      <w:rFonts w:ascii="Cambria Math" w:hAnsi="Cambria Math"/>
                      <w:i/>
                      <w:lang w:val="en-US"/>
                    </w:rPr>
                  </w:del>
                </w:ins>
              </m:ctrlPr>
            </m:sSubPr>
            <m:e>
              <w:ins w:id="1952" w:author="James Vieira" w:date="2014-03-12T09:43:00Z">
                <w:del w:id="1953" w:author="James Vieira" w:date="2014-03-12T17:45:00Z">
                  <m:r>
                    <w:rPr>
                      <w:rFonts w:ascii="Cambria Math" w:hAnsi="Cambria Math"/>
                      <w:lang w:val="en-US"/>
                    </w:rPr>
                    <m:t>b</m:t>
                  </m:r>
                </w:del>
              </w:ins>
            </m:e>
            <m:sub>
              <w:ins w:id="1954" w:author="James Vieira" w:date="2014-03-12T09:43:00Z">
                <w:del w:id="1955" w:author="James Vieira" w:date="2014-03-12T17:45:00Z">
                  <m:r>
                    <w:rPr>
                      <w:rFonts w:ascii="Cambria Math" w:hAnsi="Cambria Math"/>
                    </w:rPr>
                    <m:t>3</m:t>
                  </m:r>
                </w:del>
              </w:ins>
            </m:sub>
          </m:sSub>
          <m:sSub>
            <m:sSubPr>
              <m:ctrlPr>
                <w:ins w:id="1956" w:author="James Vieira" w:date="2014-03-12T09:43:00Z">
                  <w:del w:id="1957" w:author="James Vieira" w:date="2014-03-12T17:45:00Z">
                    <w:rPr>
                      <w:rFonts w:ascii="Cambria Math" w:hAnsi="Cambria Math"/>
                      <w:i/>
                      <w:lang w:val="en-US"/>
                    </w:rPr>
                  </w:del>
                </w:ins>
              </m:ctrlPr>
            </m:sSubPr>
            <m:e>
              <w:ins w:id="1958" w:author="James Vieira" w:date="2014-03-12T09:43:00Z">
                <w:del w:id="1959" w:author="James Vieira" w:date="2014-03-12T17:45:00Z">
                  <m:r>
                    <m:rPr>
                      <m:sty m:val="p"/>
                    </m:rPr>
                    <w:rPr>
                      <w:rFonts w:ascii="Cambria Math" w:hAnsi="Cambria Math"/>
                    </w:rPr>
                    <m:t>interação</m:t>
                  </m:r>
                </w:del>
              </w:ins>
            </m:e>
            <m:sub>
              <w:ins w:id="1960" w:author="James Vieira" w:date="2014-03-12T09:43:00Z">
                <w:del w:id="1961" w:author="James Vieira" w:date="2014-03-12T17:45:00Z">
                  <m:r>
                    <w:rPr>
                      <w:rFonts w:ascii="Cambria Math" w:hAnsi="Cambria Math"/>
                      <w:lang w:val="en-US"/>
                    </w:rPr>
                    <m:t>i</m:t>
                  </m:r>
                </w:del>
              </w:ins>
            </m:sub>
          </m:sSub>
          <w:ins w:id="1962" w:author="James Vieira" w:date="2014-03-12T09:43:00Z">
            <w:del w:id="1963" w:author="James Vieira" w:date="2014-03-12T17:45:00Z">
              <m:r>
                <w:rPr>
                  <w:rFonts w:ascii="Cambria Math" w:hAnsi="Cambria Math"/>
                </w:rPr>
                <m:t xml:space="preserve">)+ </m:t>
              </m:r>
            </w:del>
          </w:ins>
        </m:oMath>
      </m:oMathPara>
    </w:p>
    <w:p w:rsidR="000F7FCA" w:rsidRPr="00E94266" w:rsidDel="0033650F" w:rsidRDefault="000F7FCA" w:rsidP="000F7FCA">
      <w:pPr>
        <w:spacing w:after="0" w:line="360" w:lineRule="auto"/>
        <w:ind w:firstLine="1134"/>
        <w:jc w:val="both"/>
        <w:rPr>
          <w:ins w:id="1964" w:author="James Vieira" w:date="2014-03-11T19:25:00Z"/>
          <w:del w:id="1965" w:author="James Vieira" w:date="2014-03-12T17:45:00Z"/>
          <w:rFonts w:ascii="Times New Roman" w:hAnsi="Times New Roman"/>
          <w:sz w:val="24"/>
          <w:szCs w:val="24"/>
        </w:rPr>
      </w:pPr>
      <w:ins w:id="1966" w:author="James Vieira" w:date="2014-03-11T19:25:00Z">
        <w:del w:id="1967" w:author="James Vieira" w:date="2014-03-12T17:45:00Z">
          <w:r w:rsidDel="0033650F">
            <w:rPr>
              <w:rFonts w:ascii="Times New Roman" w:hAnsi="Times New Roman"/>
              <w:sz w:val="24"/>
              <w:szCs w:val="24"/>
            </w:rPr>
            <w:delText xml:space="preserve">Neste modelo linear generalizado, o logaritmo natural de ocorrência de corrupção (falhas graves) foi determinado como a variável </w:delText>
          </w:r>
          <w:r w:rsidRPr="000A083C" w:rsidDel="0033650F">
            <w:rPr>
              <w:rFonts w:ascii="Times New Roman" w:hAnsi="Times New Roman"/>
              <w:sz w:val="24"/>
              <w:szCs w:val="24"/>
            </w:rPr>
            <w:delText xml:space="preserve">resposta </w:delText>
          </w:r>
          <m:oMath>
            <m:sSub>
              <m:sSubPr>
                <m:ctrlPr>
                  <w:rPr>
                    <w:rFonts w:ascii="Cambria Math" w:eastAsia="Times New Roman" w:hAnsi="Cambria Math"/>
                    <w:i/>
                    <w:sz w:val="24"/>
                    <w:szCs w:val="24"/>
                  </w:rPr>
                </m:ctrlPr>
              </m:sSubPr>
              <m:e>
                <m:r>
                  <m:rPr>
                    <m:sty m:val="p"/>
                  </m:rPr>
                  <w:rPr>
                    <w:rFonts w:ascii="Cambria Math" w:hAnsi="Cambria Math"/>
                    <w:sz w:val="24"/>
                    <w:szCs w:val="24"/>
                  </w:rPr>
                  <m:t>ln⁡</m:t>
                </m:r>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 xml:space="preserve">), </m:t>
            </m:r>
          </m:oMath>
          <w:r w:rsidDel="0033650F">
            <w:rPr>
              <w:rFonts w:ascii="Times New Roman" w:hAnsi="Times New Roman"/>
              <w:sz w:val="24"/>
              <w:szCs w:val="24"/>
            </w:rPr>
            <w:delText>e a seguida taxa foi apreciada como indicador proxy de capital social nos municípios.</w:delText>
          </w:r>
        </w:del>
      </w:ins>
    </w:p>
    <w:p w:rsidR="00000000" w:rsidRDefault="000F7FCA">
      <w:pPr>
        <w:spacing w:after="0" w:line="360" w:lineRule="auto"/>
        <w:jc w:val="both"/>
        <w:rPr>
          <w:ins w:id="1968" w:author="James Vieira" w:date="2014-03-12T09:22:00Z"/>
          <w:del w:id="1969" w:author="James Vieira" w:date="2014-03-12T17:45:00Z"/>
          <w:rFonts w:ascii="Times New Roman" w:hAnsi="Times New Roman"/>
          <w:sz w:val="24"/>
          <w:szCs w:val="24"/>
          <w:highlight w:val="yellow"/>
          <w:rPrChange w:id="1970" w:author="James Vieira" w:date="2014-03-12T09:36:00Z">
            <w:rPr>
              <w:ins w:id="1971" w:author="James Vieira" w:date="2014-03-12T09:22:00Z"/>
              <w:del w:id="1972" w:author="James Vieira" w:date="2014-03-12T17:45:00Z"/>
              <w:rFonts w:ascii="Times New Roman" w:hAnsi="Times New Roman"/>
              <w:sz w:val="24"/>
              <w:szCs w:val="24"/>
            </w:rPr>
          </w:rPrChange>
        </w:rPr>
        <w:pPrChange w:id="1973" w:author="James Vieira" w:date="2014-03-12T09:33:00Z">
          <w:pPr>
            <w:spacing w:after="0" w:line="360" w:lineRule="auto"/>
            <w:ind w:firstLine="1134"/>
            <w:jc w:val="both"/>
          </w:pPr>
        </w:pPrChange>
      </w:pPr>
      <w:ins w:id="1974" w:author="James Vieira" w:date="2014-03-11T19:25:00Z">
        <w:del w:id="1975" w:author="James Vieira" w:date="2014-03-12T17:45:00Z">
          <w:r w:rsidDel="0033650F">
            <w:rPr>
              <w:rFonts w:ascii="Times New Roman" w:hAnsi="Times New Roman"/>
              <w:sz w:val="24"/>
              <w:szCs w:val="24"/>
            </w:rPr>
            <w:delText xml:space="preserve">Como foi observada na análise exploratória dos dados, a variável resposta se distribui de forma assimétrica e não normal. Por isso, foi utilizada a distribuição </w:delText>
          </w:r>
          <w:r w:rsidRPr="00C34E53" w:rsidDel="0033650F">
            <w:rPr>
              <w:rFonts w:ascii="Times New Roman" w:hAnsi="Times New Roman"/>
              <w:i/>
              <w:sz w:val="24"/>
              <w:szCs w:val="24"/>
            </w:rPr>
            <w:delText>Poisson</w:delText>
          </w:r>
          <w:r w:rsidDel="0033650F">
            <w:rPr>
              <w:rFonts w:ascii="Times New Roman" w:hAnsi="Times New Roman"/>
              <w:sz w:val="24"/>
              <w:szCs w:val="24"/>
            </w:rPr>
            <w:delText xml:space="preserve"> para modelar o erro do modelo - com a função de ligação padrão, log. O modelo testado foi:</w:delText>
          </w:r>
        </w:del>
      </w:ins>
      <w:ins w:id="1976" w:author="James Vieira" w:date="2014-03-12T09:20:00Z">
        <w:del w:id="1977" w:author="James Vieira" w:date="2014-03-12T17:45:00Z">
          <w:r w:rsidR="00D346E4" w:rsidDel="0033650F">
            <w:rPr>
              <w:rFonts w:ascii="Times New Roman" w:hAnsi="Times New Roman"/>
              <w:sz w:val="24"/>
              <w:szCs w:val="24"/>
            </w:rPr>
            <w:delText>pode ser adequadamente resumido pela seguinte equação:</w:delText>
          </w:r>
        </w:del>
      </w:ins>
      <m:oMath>
        <m:sSub>
          <m:sSubPr>
            <m:ctrlPr>
              <w:ins w:id="1978" w:author="James Vieira" w:date="2014-03-12T09:23:00Z">
                <w:del w:id="1979" w:author="James Vieira" w:date="2014-03-12T17:45:00Z">
                  <w:rPr>
                    <w:rFonts w:ascii="Cambria Math" w:hAnsi="Cambria Math"/>
                    <w:i/>
                    <w:lang w:val="en-US"/>
                  </w:rPr>
                </w:del>
              </w:ins>
            </m:ctrlPr>
          </m:sSubPr>
          <m:e>
            <w:ins w:id="1980" w:author="James Vieira" w:date="2014-03-12T09:23:00Z">
              <w:del w:id="1981" w:author="James Vieira" w:date="2014-03-12T17:45:00Z">
                <m:r>
                  <w:rPr>
                    <w:rFonts w:ascii="Cambria Math" w:hAnsi="Cambria Math"/>
                    <w:lang w:val="en-US"/>
                  </w:rPr>
                  <m:t>Criminaliade</m:t>
                </m:r>
              </w:del>
            </w:ins>
          </m:e>
          <m:sub>
            <w:ins w:id="1982" w:author="James Vieira" w:date="2014-03-12T09:23:00Z">
              <w:del w:id="1983" w:author="James Vieira" w:date="2014-03-12T17:45:00Z">
                <m:r>
                  <w:rPr>
                    <w:rFonts w:ascii="Cambria Math" w:hAnsi="Cambria Math"/>
                    <w:lang w:val="en-US"/>
                  </w:rPr>
                  <m:t>i</m:t>
                </m:r>
              </w:del>
            </w:ins>
          </m:sub>
        </m:sSub>
      </m:oMath>
    </w:p>
    <w:p w:rsidR="00000000" w:rsidRDefault="00E60420">
      <w:pPr>
        <w:spacing w:after="0" w:line="360" w:lineRule="auto"/>
        <w:jc w:val="both"/>
        <w:rPr>
          <w:ins w:id="1984" w:author="James Vieira" w:date="2014-03-12T09:28:00Z"/>
          <w:del w:id="1985" w:author="James Vieira" w:date="2014-03-12T17:45:00Z"/>
          <w:rFonts w:ascii="Times New Roman" w:hAnsi="Times New Roman"/>
          <w:sz w:val="24"/>
          <w:szCs w:val="24"/>
          <w:highlight w:val="yellow"/>
          <w:rPrChange w:id="1986" w:author="James Vieira" w:date="2014-03-12T09:36:00Z">
            <w:rPr>
              <w:ins w:id="1987" w:author="James Vieira" w:date="2014-03-12T09:28:00Z"/>
              <w:del w:id="1988" w:author="James Vieira" w:date="2014-03-12T17:45:00Z"/>
              <w:rFonts w:ascii="Times New Roman" w:hAnsi="Times New Roman"/>
              <w:sz w:val="24"/>
              <w:szCs w:val="24"/>
            </w:rPr>
          </w:rPrChange>
        </w:rPr>
        <w:pPrChange w:id="1989" w:author="James Vieira" w:date="2014-03-12T09:28:00Z">
          <w:pPr>
            <w:spacing w:after="0" w:line="360" w:lineRule="auto"/>
            <w:ind w:firstLine="1134"/>
            <w:jc w:val="both"/>
          </w:pPr>
        </w:pPrChange>
      </w:pPr>
    </w:p>
    <w:p w:rsidR="00000000" w:rsidRDefault="00E60420">
      <w:pPr>
        <w:spacing w:after="0" w:line="360" w:lineRule="auto"/>
        <w:jc w:val="both"/>
        <w:rPr>
          <w:ins w:id="1990" w:author="James Vieira" w:date="2014-03-12T09:28:00Z"/>
          <w:del w:id="1991" w:author="James Vieira" w:date="2014-03-12T17:45:00Z"/>
          <w:rFonts w:ascii="Times New Roman" w:hAnsi="Times New Roman"/>
          <w:sz w:val="24"/>
          <w:szCs w:val="24"/>
          <w:highlight w:val="yellow"/>
          <w:rPrChange w:id="1992" w:author="James Vieira" w:date="2014-03-12T09:36:00Z">
            <w:rPr>
              <w:ins w:id="1993" w:author="James Vieira" w:date="2014-03-12T09:28:00Z"/>
              <w:del w:id="1994" w:author="James Vieira" w:date="2014-03-12T17:45:00Z"/>
              <w:rFonts w:ascii="Times New Roman" w:hAnsi="Times New Roman"/>
              <w:sz w:val="24"/>
              <w:szCs w:val="24"/>
            </w:rPr>
          </w:rPrChange>
        </w:rPr>
        <w:pPrChange w:id="1995" w:author="James Vieira" w:date="2014-03-12T09:28:00Z">
          <w:pPr>
            <w:spacing w:after="0" w:line="360" w:lineRule="auto"/>
            <w:ind w:firstLine="1134"/>
            <w:jc w:val="both"/>
          </w:pPr>
        </w:pPrChange>
      </w:pPr>
    </w:p>
    <w:p w:rsidR="00000000" w:rsidRDefault="00E60420">
      <w:pPr>
        <w:spacing w:after="0" w:line="360" w:lineRule="auto"/>
        <w:jc w:val="both"/>
        <w:rPr>
          <w:ins w:id="1996" w:author="James Vieira" w:date="2014-03-12T09:22:00Z"/>
          <w:del w:id="1997" w:author="James Vieira" w:date="2014-03-12T17:45:00Z"/>
          <w:rFonts w:ascii="Times New Roman" w:hAnsi="Times New Roman"/>
          <w:sz w:val="24"/>
          <w:szCs w:val="24"/>
          <w:highlight w:val="yellow"/>
          <w:rPrChange w:id="1998" w:author="James Vieira" w:date="2014-03-12T09:36:00Z">
            <w:rPr>
              <w:ins w:id="1999" w:author="James Vieira" w:date="2014-03-12T09:22:00Z"/>
              <w:del w:id="2000" w:author="James Vieira" w:date="2014-03-12T17:45:00Z"/>
              <w:rFonts w:ascii="Times New Roman" w:hAnsi="Times New Roman"/>
              <w:sz w:val="24"/>
              <w:szCs w:val="24"/>
            </w:rPr>
          </w:rPrChange>
        </w:rPr>
        <w:pPrChange w:id="2001" w:author="James Vieira" w:date="2014-03-12T09:28:00Z">
          <w:pPr>
            <w:spacing w:after="0" w:line="360" w:lineRule="auto"/>
            <w:ind w:firstLine="1134"/>
            <w:jc w:val="both"/>
          </w:pPr>
        </w:pPrChange>
      </w:pPr>
    </w:p>
    <w:p w:rsidR="009B462B" w:rsidRPr="004E4AF6" w:rsidDel="0033650F" w:rsidRDefault="009B462B" w:rsidP="000F7FCA">
      <w:pPr>
        <w:spacing w:after="0" w:line="360" w:lineRule="auto"/>
        <w:ind w:firstLine="1134"/>
        <w:jc w:val="both"/>
        <w:rPr>
          <w:ins w:id="2002" w:author="James Vieira" w:date="2014-03-12T09:20:00Z"/>
          <w:del w:id="2003" w:author="James Vieira" w:date="2014-03-12T17:45:00Z"/>
          <w:rFonts w:ascii="Times New Roman" w:hAnsi="Times New Roman"/>
          <w:sz w:val="24"/>
          <w:szCs w:val="24"/>
          <w:highlight w:val="yellow"/>
          <w:rPrChange w:id="2004" w:author="James Vieira" w:date="2014-03-12T09:36:00Z">
            <w:rPr>
              <w:ins w:id="2005" w:author="James Vieira" w:date="2014-03-12T09:20:00Z"/>
              <w:del w:id="2006" w:author="James Vieira" w:date="2014-03-12T17:45:00Z"/>
              <w:rFonts w:ascii="Times New Roman" w:hAnsi="Times New Roman"/>
              <w:sz w:val="24"/>
              <w:szCs w:val="24"/>
            </w:rPr>
          </w:rPrChange>
        </w:rPr>
      </w:pPr>
    </w:p>
    <w:p w:rsidR="009B462B" w:rsidRPr="004E4AF6" w:rsidDel="0033650F" w:rsidRDefault="00AF43D7" w:rsidP="009B462B">
      <w:pPr>
        <w:spacing w:after="0" w:line="360" w:lineRule="auto"/>
        <w:jc w:val="both"/>
        <w:rPr>
          <w:ins w:id="2007" w:author="James Vieira" w:date="2014-03-12T09:22:00Z"/>
          <w:del w:id="2008" w:author="James Vieira" w:date="2014-03-12T17:48:00Z"/>
          <w:rFonts w:ascii="Times New Roman" w:hAnsi="Times New Roman"/>
          <w:highlight w:val="yellow"/>
          <w:rPrChange w:id="2009" w:author="James Vieira" w:date="2014-03-12T09:36:00Z">
            <w:rPr>
              <w:ins w:id="2010" w:author="James Vieira" w:date="2014-03-12T09:22:00Z"/>
              <w:del w:id="2011" w:author="James Vieira" w:date="2014-03-12T17:48:00Z"/>
              <w:rFonts w:ascii="Times New Roman" w:hAnsi="Times New Roman"/>
            </w:rPr>
          </w:rPrChange>
        </w:rPr>
      </w:pPr>
      <m:oMath>
        <m:sSub>
          <m:sSubPr>
            <m:ctrlPr>
              <w:ins w:id="2012" w:author="James Vieira" w:date="2014-03-12T09:22:00Z">
                <w:del w:id="2013" w:author="James Vieira" w:date="2014-03-12T17:45:00Z">
                  <w:rPr>
                    <w:rFonts w:ascii="Cambria Math" w:hAnsi="Cambria Math"/>
                    <w:i/>
                    <w:lang w:val="en-US"/>
                  </w:rPr>
                </w:del>
              </w:ins>
            </m:ctrlPr>
          </m:sSubPr>
          <m:e>
            <w:ins w:id="2014" w:author="James Vieira" w:date="2014-03-12T09:22:00Z">
              <w:del w:id="2015" w:author="James Vieira" w:date="2014-03-12T17:45:00Z">
                <m:r>
                  <w:rPr>
                    <w:rFonts w:ascii="Cambria Math" w:hAnsi="Cambria Math"/>
                    <w:lang w:val="en-US"/>
                  </w:rPr>
                  <m:t>Criminaliade</m:t>
                </m:r>
              </w:del>
            </w:ins>
          </m:e>
          <m:sub>
            <w:ins w:id="2016" w:author="James Vieira" w:date="2014-03-12T09:22:00Z">
              <w:del w:id="2017" w:author="James Vieira" w:date="2014-03-12T17:45:00Z">
                <m:r>
                  <w:rPr>
                    <w:rFonts w:ascii="Cambria Math" w:hAnsi="Cambria Math"/>
                    <w:lang w:val="en-US"/>
                  </w:rPr>
                  <m:t>i</m:t>
                </m:r>
              </w:del>
            </w:ins>
          </m:sub>
        </m:sSub>
        <w:ins w:id="2018" w:author="James Vieira" w:date="2014-03-12T09:22:00Z">
          <w:del w:id="2019" w:author="James Vieira" w:date="2014-03-12T17:45:00Z"/>
        </w:ins>
      </m:oMath>
      <w:r w:rsidRPr="00AF43D7" w:rsidDel="0033650F">
        <w:rPr>
          <w:rFonts w:ascii="Times New Roman" w:hAnsi="Times New Roman"/>
          <w:highlight w:val="yellow"/>
          <w:rPrChange w:id="2020" w:author="James Vieira" w:date="2014-03-12T09:36:00Z">
            <w:rPr>
              <w:rFonts w:ascii="Times New Roman" w:hAnsi="Times New Roman"/>
              <w:vertAlign w:val="superscript"/>
            </w:rPr>
          </w:rPrChange>
        </w:rPr>
        <w:fldChar w:fldCharType="begin"/>
      </w:r>
      <w:ins w:id="2021" w:author="James Vieira" w:date="2014-03-12T09:22:00Z">
        <w:del w:id="2022" w:author="James Vieira" w:date="2014-03-12T17:45:00Z">
          <w:r w:rsidRPr="00AF43D7">
            <w:rPr>
              <w:rFonts w:ascii="Times New Roman" w:hAnsi="Times New Roman"/>
              <w:highlight w:val="yellow"/>
              <w:rPrChange w:id="2023" w:author="James Vieira" w:date="2014-03-12T09:36:00Z">
                <w:rPr>
                  <w:rFonts w:ascii="Times New Roman" w:hAnsi="Times New Roman"/>
                  <w:vertAlign w:val="superscript"/>
                </w:rPr>
              </w:rPrChange>
            </w:rPr>
            <w:delInstrText xml:space="preserve"> QUOTE </w:delInstrText>
          </w:r>
          <m:oMath>
            <m:sSub>
              <m:sSubPr>
                <m:ctrlPr>
                  <w:rPr>
                    <w:rFonts w:ascii="Cambria Math" w:hAnsi="Cambria Math"/>
                    <w:i/>
                    <w:lang w:val="en-US"/>
                  </w:rPr>
                </m:ctrlPr>
              </m:sSubPr>
              <m:e>
                <m:r>
                  <w:rPr>
                    <w:rFonts w:ascii="Cambria Math" w:hAnsi="Cambria Math"/>
                    <w:lang w:val="en-US"/>
                  </w:rPr>
                  <m:t>Criminaliade</m:t>
                </m:r>
              </m:e>
              <m:sub>
                <m:r>
                  <w:rPr>
                    <w:rFonts w:ascii="Cambria Math" w:hAnsi="Cambria Math"/>
                    <w:lang w:val="en-US"/>
                  </w:rPr>
                  <m:t>i</m:t>
                </m:r>
              </m:sub>
            </m:sSub>
          </m:oMath>
          <w:r w:rsidRPr="00AF43D7" w:rsidDel="0033650F">
            <w:rPr>
              <w:rFonts w:ascii="Times New Roman" w:hAnsi="Times New Roman"/>
              <w:highlight w:val="yellow"/>
              <w:rPrChange w:id="2024" w:author="James Vieira" w:date="2014-03-12T09:36:00Z">
                <w:rPr>
                  <w:rFonts w:ascii="Times New Roman" w:hAnsi="Times New Roman"/>
                  <w:vertAlign w:val="superscript"/>
                </w:rPr>
              </w:rPrChange>
            </w:rPr>
            <w:fldChar w:fldCharType="end"/>
          </w:r>
          <w:r w:rsidRPr="00AF43D7">
            <w:rPr>
              <w:rFonts w:ascii="Times New Roman" w:hAnsi="Times New Roman"/>
              <w:highlight w:val="yellow"/>
              <w:rPrChange w:id="2025" w:author="James Vieira" w:date="2014-03-12T09:36:00Z">
                <w:rPr>
                  <w:rFonts w:ascii="Times New Roman" w:hAnsi="Times New Roman"/>
                  <w:vertAlign w:val="superscript"/>
                </w:rPr>
              </w:rPrChange>
            </w:rPr>
            <w:delText>= (</w:delText>
          </w:r>
          <m:oMath>
            <m:sSub>
              <m:sSubPr>
                <m:ctrlPr>
                  <w:rPr>
                    <w:rFonts w:ascii="Cambria Math" w:hAnsi="Cambria Math"/>
                    <w:i/>
                    <w:lang w:val="en-US"/>
                  </w:rPr>
                </m:ctrlPr>
              </m:sSubPr>
              <m:e>
                <m:r>
                  <w:rPr>
                    <w:rFonts w:ascii="Cambria Math" w:hAnsi="Cambria Math"/>
                    <w:lang w:val="en-US"/>
                  </w:rPr>
                  <m:t>b</m:t>
                </m:r>
              </m:e>
              <m:sub>
                <m:r>
                  <w:rPr>
                    <w:rFonts w:ascii="Cambria Math" w:hAnsi="Cambria Math"/>
                  </w:rPr>
                  <m:t>0</m:t>
                </m:r>
              </m:sub>
            </m:sSub>
          </m:oMath>
          <w:r w:rsidRPr="00AF43D7">
            <w:rPr>
              <w:rFonts w:ascii="Times New Roman" w:hAnsi="Times New Roman"/>
              <w:highlight w:val="yellow"/>
              <w:rPrChange w:id="2026" w:author="James Vieira" w:date="2014-03-12T09:36:00Z">
                <w:rPr>
                  <w:rFonts w:ascii="Times New Roman" w:hAnsi="Times New Roman"/>
                  <w:vertAlign w:val="superscript"/>
                </w:rPr>
              </w:rPrChange>
            </w:rPr>
            <w:delText xml:space="preserve">+ </w:delText>
          </w:r>
          <m:oMath>
            <m:sSub>
              <m:sSubPr>
                <m:ctrlPr>
                  <w:rPr>
                    <w:rFonts w:ascii="Cambria Math" w:hAnsi="Cambria Math"/>
                    <w:i/>
                    <w:lang w:val="en-US"/>
                  </w:rPr>
                </m:ctrlPr>
              </m:sSubPr>
              <m:e>
                <m:r>
                  <w:rPr>
                    <w:rFonts w:ascii="Cambria Math" w:hAnsi="Cambria Math"/>
                    <w:lang w:val="en-US"/>
                  </w:rPr>
                  <m:t>b</m:t>
                </m:r>
              </m:e>
              <m:sub>
                <m:r>
                  <w:rPr>
                    <w:rFonts w:ascii="Cambria Math" w:hAnsi="Cambria Math"/>
                  </w:rPr>
                  <m:t>1</m:t>
                </m:r>
              </m:sub>
            </m:sSub>
            <m:sSub>
              <m:sSubPr>
                <m:ctrlPr>
                  <w:rPr>
                    <w:rFonts w:ascii="Cambria Math" w:hAnsi="Cambria Math"/>
                    <w:i/>
                    <w:lang w:val="en-US"/>
                  </w:rPr>
                </m:ctrlPr>
              </m:sSubPr>
              <m:e>
                <m:r>
                  <m:rPr>
                    <m:sty m:val="p"/>
                  </m:rPr>
                  <w:rPr>
                    <w:rFonts w:ascii="Cambria Math" w:hAnsi="Cambria Math"/>
                  </w:rPr>
                  <m:t>tamanho</m:t>
                </m:r>
              </m:e>
              <m:sub>
                <m:r>
                  <w:rPr>
                    <w:rFonts w:ascii="Cambria Math" w:hAnsi="Cambria Math"/>
                    <w:lang w:val="en-US"/>
                  </w:rPr>
                  <m:t>i</m:t>
                </m:r>
              </m:sub>
            </m:sSub>
          </m:oMath>
          <w:r w:rsidRPr="00AF43D7">
            <w:rPr>
              <w:rFonts w:ascii="Times New Roman" w:hAnsi="Times New Roman"/>
              <w:highlight w:val="yellow"/>
              <w:rPrChange w:id="2027" w:author="James Vieira" w:date="2014-03-12T09:36:00Z">
                <w:rPr>
                  <w:rFonts w:ascii="Times New Roman" w:hAnsi="Times New Roman"/>
                  <w:vertAlign w:val="superscript"/>
                </w:rPr>
              </w:rPrChange>
            </w:rPr>
            <w:delText xml:space="preserve">+ </w:delText>
          </w:r>
          <m:oMath>
            <m:sSub>
              <m:sSubPr>
                <m:ctrlPr>
                  <w:rPr>
                    <w:rFonts w:ascii="Cambria Math" w:hAnsi="Cambria Math"/>
                    <w:i/>
                    <w:lang w:val="en-US"/>
                  </w:rPr>
                </m:ctrlPr>
              </m:sSubPr>
              <m:e>
                <m:r>
                  <w:rPr>
                    <w:rFonts w:ascii="Cambria Math" w:hAnsi="Cambria Math"/>
                    <w:lang w:val="en-US"/>
                  </w:rPr>
                  <m:t>b</m:t>
                </m:r>
              </m:e>
              <m:sub>
                <m:r>
                  <w:rPr>
                    <w:rFonts w:ascii="Cambria Math" w:hAnsi="Cambria Math"/>
                  </w:rPr>
                  <m:t>2</m:t>
                </m:r>
              </m:sub>
            </m:sSub>
            <m:sSub>
              <m:sSubPr>
                <m:ctrlPr>
                  <w:rPr>
                    <w:rFonts w:ascii="Cambria Math" w:hAnsi="Cambria Math"/>
                    <w:i/>
                    <w:lang w:val="en-US"/>
                  </w:rPr>
                </m:ctrlPr>
              </m:sSubPr>
              <m:e>
                <m:r>
                  <w:rPr>
                    <w:rFonts w:ascii="Cambria Math" w:hAnsi="Cambria Math"/>
                    <w:lang w:val="en-US"/>
                  </w:rPr>
                  <m:t>regi</m:t>
                </m:r>
                <m:r>
                  <w:rPr>
                    <w:rFonts w:ascii="Cambria Math" w:hAnsi="Cambria Math"/>
                  </w:rPr>
                  <m:t>ã</m:t>
                </m:r>
                <m:r>
                  <w:rPr>
                    <w:rFonts w:ascii="Cambria Math" w:hAnsi="Cambria Math"/>
                    <w:lang w:val="en-US"/>
                  </w:rPr>
                  <m:t>o</m:t>
                </m:r>
              </m:e>
              <m:sub>
                <m:r>
                  <w:rPr>
                    <w:rFonts w:ascii="Cambria Math" w:hAnsi="Cambria Math"/>
                    <w:lang w:val="en-US"/>
                  </w:rPr>
                  <m:t>i</m:t>
                </m:r>
              </m:sub>
            </m:sSub>
          </m:oMath>
          <w:r w:rsidRPr="00AF43D7">
            <w:rPr>
              <w:rFonts w:ascii="Times New Roman" w:hAnsi="Times New Roman"/>
              <w:highlight w:val="yellow"/>
              <w:rPrChange w:id="2028" w:author="James Vieira" w:date="2014-03-12T09:36:00Z">
                <w:rPr>
                  <w:rFonts w:ascii="Times New Roman" w:hAnsi="Times New Roman"/>
                  <w:vertAlign w:val="superscript"/>
                </w:rPr>
              </w:rPrChange>
            </w:rPr>
            <w:delText xml:space="preserve"> + </w:delText>
          </w:r>
          <m:oMath>
            <m:sSub>
              <m:sSubPr>
                <m:ctrlPr>
                  <w:rPr>
                    <w:rFonts w:ascii="Cambria Math" w:hAnsi="Cambria Math"/>
                    <w:i/>
                    <w:lang w:val="en-US"/>
                  </w:rPr>
                </m:ctrlPr>
              </m:sSubPr>
              <m:e>
                <m:r>
                  <w:rPr>
                    <w:rFonts w:ascii="Cambria Math" w:hAnsi="Cambria Math"/>
                    <w:lang w:val="en-US"/>
                  </w:rPr>
                  <m:t>b</m:t>
                </m:r>
              </m:e>
              <m:sub>
                <m:r>
                  <w:rPr>
                    <w:rFonts w:ascii="Cambria Math" w:hAnsi="Cambria Math"/>
                  </w:rPr>
                  <m:t>3</m:t>
                </m:r>
              </m:sub>
            </m:sSub>
            <m:sSub>
              <m:sSubPr>
                <m:ctrlPr>
                  <w:rPr>
                    <w:rFonts w:ascii="Cambria Math" w:hAnsi="Cambria Math"/>
                    <w:i/>
                    <w:lang w:val="en-US"/>
                  </w:rPr>
                </m:ctrlPr>
              </m:sSubPr>
              <m:e>
                <m:r>
                  <m:rPr>
                    <m:sty m:val="p"/>
                  </m:rPr>
                  <w:rPr>
                    <w:rFonts w:ascii="Cambria Math" w:hAnsi="Cambria Math"/>
                  </w:rPr>
                  <m:t>conselhos</m:t>
                </m:r>
              </m:e>
              <m:sub>
                <m:r>
                  <w:rPr>
                    <w:rFonts w:ascii="Cambria Math" w:hAnsi="Cambria Math"/>
                    <w:lang w:val="en-US"/>
                  </w:rPr>
                  <m:t>i</m:t>
                </m:r>
              </m:sub>
            </m:sSub>
          </m:oMath>
          <w:r w:rsidRPr="00AF43D7">
            <w:rPr>
              <w:rFonts w:ascii="Times New Roman" w:hAnsi="Times New Roman"/>
              <w:highlight w:val="yellow"/>
              <w:rPrChange w:id="2029" w:author="James Vieira" w:date="2014-03-12T09:36:00Z">
                <w:rPr>
                  <w:rFonts w:ascii="Times New Roman" w:hAnsi="Times New Roman"/>
                  <w:vertAlign w:val="superscript"/>
                </w:rPr>
              </w:rPrChange>
            </w:rPr>
            <w:delText xml:space="preserve"> + </w:delText>
          </w:r>
          <m:oMath>
            <m:sSub>
              <m:sSubPr>
                <m:ctrlPr>
                  <w:rPr>
                    <w:rFonts w:ascii="Cambria Math" w:hAnsi="Cambria Math"/>
                    <w:i/>
                    <w:lang w:val="en-US"/>
                  </w:rPr>
                </m:ctrlPr>
              </m:sSubPr>
              <m:e>
                <m:r>
                  <w:rPr>
                    <w:rFonts w:ascii="Cambria Math" w:hAnsi="Cambria Math"/>
                    <w:lang w:val="en-US"/>
                  </w:rPr>
                  <m:t>b</m:t>
                </m:r>
              </m:e>
              <m:sub>
                <m:r>
                  <w:rPr>
                    <w:rFonts w:ascii="Cambria Math" w:hAnsi="Cambria Math"/>
                  </w:rPr>
                  <m:t>3</m:t>
                </m:r>
              </m:sub>
            </m:sSub>
            <m:sSub>
              <m:sSubPr>
                <m:ctrlPr>
                  <w:rPr>
                    <w:rFonts w:ascii="Cambria Math" w:hAnsi="Cambria Math"/>
                    <w:i/>
                    <w:lang w:val="en-US"/>
                  </w:rPr>
                </m:ctrlPr>
              </m:sSubPr>
              <m:e>
                <m:r>
                  <m:rPr>
                    <m:sty m:val="p"/>
                  </m:rPr>
                  <w:rPr>
                    <w:rFonts w:ascii="Cambria Math" w:hAnsi="Cambria Math"/>
                  </w:rPr>
                  <m:t>interação</m:t>
                </m:r>
              </m:e>
              <m:sub>
                <m:r>
                  <w:rPr>
                    <w:rFonts w:ascii="Cambria Math" w:hAnsi="Cambria Math"/>
                    <w:lang w:val="en-US"/>
                  </w:rPr>
                  <m:t>i</m:t>
                </m:r>
              </m:sub>
            </m:sSub>
            <m:r>
              <w:rPr>
                <w:rFonts w:ascii="Cambria Math" w:hAnsi="Cambria Math"/>
              </w:rPr>
              <m:t>)</m:t>
            </m:r>
          </m:oMath>
        </w:del>
        <m:oMath>
          <w:del w:id="2030" w:author="James Vieira" w:date="2014-03-12T17:48:00Z">
            <m:r>
              <w:rPr>
                <w:rFonts w:ascii="Cambria Math" w:hAnsi="Cambria Math"/>
              </w:rPr>
              <m:t xml:space="preserve">+ </m:t>
            </m:r>
          </w:del>
        </m:oMath>
        <w:r w:rsidRPr="00AF43D7">
          <w:rPr>
            <w:rFonts w:ascii="Times New Roman" w:hAnsi="Times New Roman"/>
            <w:highlight w:val="yellow"/>
            <w:rPrChange w:id="2031" w:author="James Vieira" w:date="2014-03-12T09:36:00Z">
              <w:rPr>
                <w:rFonts w:ascii="Times New Roman" w:hAnsi="Times New Roman"/>
                <w:vertAlign w:val="superscript"/>
              </w:rPr>
            </w:rPrChange>
          </w:rPr>
          <w:t>ε</w:t>
        </w:r>
        <w:del w:id="2032" w:author="James Vieira" w:date="2014-03-12T17:48:00Z">
          <w:r w:rsidRPr="00AF43D7">
            <w:rPr>
              <w:rFonts w:ascii="Times New Roman" w:hAnsi="Times New Roman"/>
              <w:i/>
              <w:highlight w:val="yellow"/>
              <w:rPrChange w:id="2033" w:author="James Vieira" w:date="2014-03-12T09:36:00Z">
                <w:rPr>
                  <w:rFonts w:ascii="Times New Roman" w:hAnsi="Times New Roman"/>
                  <w:i/>
                  <w:vertAlign w:val="superscript"/>
                </w:rPr>
              </w:rPrChange>
            </w:rPr>
            <w:delText>i</w:delText>
          </w:r>
          <w:r w:rsidRPr="00AF43D7">
            <w:rPr>
              <w:rFonts w:ascii="Times New Roman" w:hAnsi="Times New Roman"/>
              <w:highlight w:val="yellow"/>
              <w:rPrChange w:id="2034" w:author="James Vieira" w:date="2014-03-12T09:36:00Z">
                <w:rPr>
                  <w:rFonts w:ascii="Times New Roman" w:hAnsi="Times New Roman"/>
                  <w:vertAlign w:val="superscript"/>
                </w:rPr>
              </w:rPrChange>
            </w:rPr>
            <w:delText xml:space="preserve">                                             (1)</w:delText>
          </w:r>
        </w:del>
      </w:ins>
    </w:p>
    <w:p w:rsidR="00000000" w:rsidRDefault="00AF43D7">
      <w:pPr>
        <w:spacing w:after="0" w:line="360" w:lineRule="auto"/>
        <w:jc w:val="both"/>
        <w:rPr>
          <w:ins w:id="2035" w:author="James Vieira" w:date="2014-03-12T09:20:00Z"/>
          <w:del w:id="2036" w:author="James Vieira" w:date="2014-03-12T17:48:00Z"/>
          <w:rFonts w:ascii="Times New Roman" w:hAnsi="Times New Roman"/>
          <w:sz w:val="24"/>
          <w:szCs w:val="24"/>
        </w:rPr>
        <w:pPrChange w:id="2037" w:author="James Vieira" w:date="2014-03-12T09:20:00Z">
          <w:pPr>
            <w:spacing w:after="0" w:line="360" w:lineRule="auto"/>
            <w:ind w:firstLine="1134"/>
            <w:jc w:val="both"/>
          </w:pPr>
        </w:pPrChange>
      </w:pPr>
      <w:ins w:id="2038" w:author="James Vieira" w:date="2014-03-12T09:36:00Z">
        <w:del w:id="2039" w:author="James Vieira" w:date="2014-03-12T17:48:00Z">
          <w:r w:rsidRPr="00AF43D7">
            <w:rPr>
              <w:rFonts w:ascii="Times New Roman" w:hAnsi="Times New Roman"/>
              <w:sz w:val="24"/>
              <w:szCs w:val="24"/>
              <w:highlight w:val="yellow"/>
              <w:rPrChange w:id="2040" w:author="James Vieira" w:date="2014-03-12T09:36:00Z">
                <w:rPr>
                  <w:rFonts w:ascii="Times New Roman" w:hAnsi="Times New Roman"/>
                  <w:sz w:val="24"/>
                  <w:szCs w:val="24"/>
                  <w:vertAlign w:val="superscript"/>
                </w:rPr>
              </w:rPrChange>
            </w:rPr>
            <w:delText>EQUAÇÃO</w:delText>
          </w:r>
        </w:del>
      </w:ins>
    </w:p>
    <w:p w:rsidR="00D346E4" w:rsidDel="005E182A" w:rsidRDefault="00D346E4" w:rsidP="00B82E4F">
      <w:pPr>
        <w:pStyle w:val="Ttulo1"/>
        <w:rPr>
          <w:del w:id="2041" w:author="James Vieira" w:date="2014-03-12T09:45:00Z"/>
          <w:sz w:val="24"/>
          <w:szCs w:val="24"/>
        </w:rPr>
      </w:pPr>
    </w:p>
    <w:p w:rsidR="00000000" w:rsidRDefault="00E60420">
      <w:pPr>
        <w:spacing w:after="0" w:line="360" w:lineRule="auto"/>
        <w:jc w:val="both"/>
        <w:rPr>
          <w:ins w:id="2042" w:author="James Vieira" w:date="2014-03-12T09:45:00Z"/>
          <w:rFonts w:ascii="Times New Roman" w:eastAsia="Times New Roman" w:hAnsi="Times New Roman"/>
          <w:b/>
          <w:bCs/>
          <w:kern w:val="36"/>
          <w:sz w:val="24"/>
          <w:szCs w:val="24"/>
          <w:lang w:eastAsia="pt-BR"/>
        </w:rPr>
        <w:pPrChange w:id="2043" w:author="James Vieira" w:date="2014-03-12T09:45:00Z">
          <w:pPr>
            <w:spacing w:after="0" w:line="360" w:lineRule="auto"/>
            <w:ind w:firstLine="1134"/>
            <w:jc w:val="both"/>
          </w:pPr>
        </w:pPrChange>
      </w:pPr>
    </w:p>
    <w:p w:rsidR="00000000" w:rsidRDefault="00E60420">
      <w:pPr>
        <w:spacing w:after="0" w:line="360" w:lineRule="auto"/>
        <w:jc w:val="both"/>
        <w:rPr>
          <w:ins w:id="2044" w:author="James Vieira" w:date="2014-03-12T09:45:00Z"/>
          <w:rFonts w:ascii="Times New Roman" w:eastAsia="Times New Roman" w:hAnsi="Times New Roman"/>
          <w:b/>
          <w:bCs/>
          <w:kern w:val="36"/>
          <w:sz w:val="24"/>
          <w:szCs w:val="24"/>
          <w:lang w:eastAsia="pt-BR"/>
        </w:rPr>
        <w:pPrChange w:id="2045" w:author="James Vieira" w:date="2014-03-12T09:45:00Z">
          <w:pPr>
            <w:spacing w:after="0" w:line="360" w:lineRule="auto"/>
            <w:ind w:firstLine="1134"/>
            <w:jc w:val="both"/>
          </w:pPr>
        </w:pPrChange>
      </w:pPr>
    </w:p>
    <w:p w:rsidR="00000000" w:rsidRDefault="00E60420">
      <w:pPr>
        <w:spacing w:after="0" w:line="360" w:lineRule="auto"/>
        <w:jc w:val="both"/>
        <w:rPr>
          <w:ins w:id="2046" w:author="James Vieira" w:date="2014-03-12T09:45:00Z"/>
          <w:rFonts w:ascii="Times New Roman" w:eastAsia="Times New Roman" w:hAnsi="Times New Roman"/>
          <w:b/>
          <w:bCs/>
          <w:kern w:val="36"/>
          <w:sz w:val="24"/>
          <w:szCs w:val="24"/>
          <w:lang w:eastAsia="pt-BR"/>
        </w:rPr>
        <w:pPrChange w:id="2047" w:author="James Vieira" w:date="2014-03-12T09:45:00Z">
          <w:pPr>
            <w:spacing w:after="0" w:line="360" w:lineRule="auto"/>
            <w:ind w:firstLine="1134"/>
            <w:jc w:val="both"/>
          </w:pPr>
        </w:pPrChange>
      </w:pPr>
    </w:p>
    <w:p w:rsidR="00000000" w:rsidRDefault="00E60420">
      <w:pPr>
        <w:spacing w:after="0" w:line="360" w:lineRule="auto"/>
        <w:jc w:val="both"/>
        <w:rPr>
          <w:ins w:id="2048" w:author="James Vieira" w:date="2014-03-12T09:45:00Z"/>
          <w:rFonts w:ascii="Times New Roman" w:eastAsia="Times New Roman" w:hAnsi="Times New Roman"/>
          <w:b/>
          <w:bCs/>
          <w:kern w:val="36"/>
          <w:sz w:val="24"/>
          <w:szCs w:val="24"/>
          <w:lang w:eastAsia="pt-BR"/>
        </w:rPr>
        <w:pPrChange w:id="2049" w:author="James Vieira" w:date="2014-03-12T09:45:00Z">
          <w:pPr>
            <w:spacing w:after="0" w:line="360" w:lineRule="auto"/>
            <w:ind w:firstLine="1134"/>
            <w:jc w:val="both"/>
          </w:pPr>
        </w:pPrChange>
      </w:pPr>
    </w:p>
    <w:p w:rsidR="00000000" w:rsidRDefault="00E60420">
      <w:pPr>
        <w:spacing w:after="0" w:line="360" w:lineRule="auto"/>
        <w:jc w:val="both"/>
        <w:rPr>
          <w:ins w:id="2050" w:author="James Vieira" w:date="2014-03-12T09:45:00Z"/>
          <w:rFonts w:ascii="Times New Roman" w:eastAsia="Times New Roman" w:hAnsi="Times New Roman"/>
          <w:b/>
          <w:bCs/>
          <w:kern w:val="36"/>
          <w:sz w:val="24"/>
          <w:szCs w:val="24"/>
          <w:lang w:eastAsia="pt-BR"/>
        </w:rPr>
        <w:pPrChange w:id="2051" w:author="James Vieira" w:date="2014-03-12T09:45:00Z">
          <w:pPr>
            <w:spacing w:after="0" w:line="360" w:lineRule="auto"/>
            <w:ind w:firstLine="1134"/>
            <w:jc w:val="both"/>
          </w:pPr>
        </w:pPrChange>
      </w:pPr>
    </w:p>
    <w:p w:rsidR="00000000" w:rsidRDefault="00E60420">
      <w:pPr>
        <w:spacing w:after="0" w:line="360" w:lineRule="auto"/>
        <w:jc w:val="both"/>
        <w:rPr>
          <w:ins w:id="2052" w:author="James Vieira" w:date="2014-03-12T09:45:00Z"/>
          <w:rFonts w:ascii="Times New Roman" w:eastAsia="Times New Roman" w:hAnsi="Times New Roman"/>
          <w:b/>
          <w:bCs/>
          <w:kern w:val="36"/>
          <w:sz w:val="24"/>
          <w:szCs w:val="24"/>
          <w:lang w:eastAsia="pt-BR"/>
        </w:rPr>
        <w:pPrChange w:id="2053" w:author="James Vieira" w:date="2014-03-12T09:45:00Z">
          <w:pPr>
            <w:spacing w:after="0" w:line="360" w:lineRule="auto"/>
            <w:ind w:firstLine="1134"/>
            <w:jc w:val="both"/>
          </w:pPr>
        </w:pPrChange>
      </w:pPr>
    </w:p>
    <w:p w:rsidR="00000000" w:rsidRDefault="00E60420">
      <w:pPr>
        <w:spacing w:after="0" w:line="360" w:lineRule="auto"/>
        <w:jc w:val="both"/>
        <w:rPr>
          <w:ins w:id="2054" w:author="James Vieira" w:date="2014-03-12T09:45:00Z"/>
          <w:rFonts w:ascii="Times New Roman" w:eastAsia="Times New Roman" w:hAnsi="Times New Roman"/>
          <w:b/>
          <w:bCs/>
          <w:kern w:val="36"/>
          <w:sz w:val="24"/>
          <w:szCs w:val="24"/>
          <w:lang w:eastAsia="pt-BR"/>
        </w:rPr>
        <w:pPrChange w:id="2055" w:author="James Vieira" w:date="2014-03-12T09:45:00Z">
          <w:pPr>
            <w:spacing w:after="0" w:line="360" w:lineRule="auto"/>
            <w:ind w:firstLine="1134"/>
            <w:jc w:val="both"/>
          </w:pPr>
        </w:pPrChange>
      </w:pPr>
    </w:p>
    <w:p w:rsidR="00000000" w:rsidRDefault="00E60420">
      <w:pPr>
        <w:spacing w:after="0" w:line="360" w:lineRule="auto"/>
        <w:jc w:val="both"/>
        <w:rPr>
          <w:ins w:id="2056" w:author="James Vieira" w:date="2014-03-12T09:45:00Z"/>
          <w:rFonts w:ascii="Times New Roman" w:eastAsia="Times New Roman" w:hAnsi="Times New Roman"/>
          <w:b/>
          <w:bCs/>
          <w:kern w:val="36"/>
          <w:sz w:val="24"/>
          <w:szCs w:val="24"/>
          <w:lang w:eastAsia="pt-BR"/>
        </w:rPr>
        <w:pPrChange w:id="2057" w:author="James Vieira" w:date="2014-03-12T09:45:00Z">
          <w:pPr>
            <w:spacing w:after="0" w:line="360" w:lineRule="auto"/>
            <w:ind w:firstLine="1134"/>
            <w:jc w:val="both"/>
          </w:pPr>
        </w:pPrChange>
      </w:pPr>
    </w:p>
    <w:p w:rsidR="00000000" w:rsidRDefault="00E60420">
      <w:pPr>
        <w:spacing w:after="0" w:line="360" w:lineRule="auto"/>
        <w:jc w:val="both"/>
        <w:rPr>
          <w:ins w:id="2058" w:author="James Vieira" w:date="2014-03-12T09:45:00Z"/>
          <w:rFonts w:ascii="Times New Roman" w:eastAsia="Times New Roman" w:hAnsi="Times New Roman"/>
          <w:b/>
          <w:bCs/>
          <w:kern w:val="36"/>
          <w:sz w:val="24"/>
          <w:szCs w:val="24"/>
          <w:lang w:eastAsia="pt-BR"/>
        </w:rPr>
        <w:pPrChange w:id="2059" w:author="James Vieira" w:date="2014-03-12T09:45:00Z">
          <w:pPr>
            <w:spacing w:after="0" w:line="360" w:lineRule="auto"/>
            <w:ind w:firstLine="1134"/>
            <w:jc w:val="both"/>
          </w:pPr>
        </w:pPrChange>
      </w:pPr>
    </w:p>
    <w:p w:rsidR="00000000" w:rsidRDefault="00E60420">
      <w:pPr>
        <w:spacing w:after="0" w:line="360" w:lineRule="auto"/>
        <w:jc w:val="both"/>
        <w:rPr>
          <w:ins w:id="2060" w:author="James Vieira" w:date="2014-03-12T09:45:00Z"/>
          <w:rFonts w:ascii="Times New Roman" w:eastAsia="Times New Roman" w:hAnsi="Times New Roman"/>
          <w:b/>
          <w:bCs/>
          <w:kern w:val="36"/>
          <w:sz w:val="24"/>
          <w:szCs w:val="24"/>
          <w:lang w:eastAsia="pt-BR"/>
        </w:rPr>
        <w:pPrChange w:id="2061" w:author="James Vieira" w:date="2014-03-12T09:45:00Z">
          <w:pPr>
            <w:spacing w:after="0" w:line="360" w:lineRule="auto"/>
            <w:ind w:firstLine="1134"/>
            <w:jc w:val="both"/>
          </w:pPr>
        </w:pPrChange>
      </w:pPr>
    </w:p>
    <w:p w:rsidR="00000000" w:rsidRDefault="00E60420">
      <w:pPr>
        <w:spacing w:after="0" w:line="360" w:lineRule="auto"/>
        <w:jc w:val="both"/>
        <w:rPr>
          <w:ins w:id="2062" w:author="James Vieira" w:date="2014-03-12T17:56:00Z"/>
          <w:rFonts w:ascii="Times New Roman" w:eastAsia="Times New Roman" w:hAnsi="Times New Roman"/>
          <w:b/>
          <w:bCs/>
          <w:kern w:val="36"/>
          <w:sz w:val="24"/>
          <w:szCs w:val="24"/>
          <w:lang w:eastAsia="pt-BR"/>
        </w:rPr>
        <w:pPrChange w:id="2063" w:author="James Vieira" w:date="2014-03-12T09:45:00Z">
          <w:pPr>
            <w:spacing w:after="0" w:line="360" w:lineRule="auto"/>
            <w:ind w:firstLine="1134"/>
            <w:jc w:val="both"/>
          </w:pPr>
        </w:pPrChange>
      </w:pPr>
    </w:p>
    <w:p w:rsidR="00000000" w:rsidRDefault="00E60420">
      <w:pPr>
        <w:spacing w:after="0" w:line="360" w:lineRule="auto"/>
        <w:jc w:val="both"/>
        <w:rPr>
          <w:ins w:id="2064" w:author="James Vieira" w:date="2014-03-12T17:56:00Z"/>
          <w:rFonts w:ascii="Times New Roman" w:eastAsia="Times New Roman" w:hAnsi="Times New Roman"/>
          <w:b/>
          <w:bCs/>
          <w:kern w:val="36"/>
          <w:sz w:val="24"/>
          <w:szCs w:val="24"/>
          <w:lang w:eastAsia="pt-BR"/>
        </w:rPr>
        <w:pPrChange w:id="2065" w:author="James Vieira" w:date="2014-03-12T09:45:00Z">
          <w:pPr>
            <w:spacing w:after="0" w:line="360" w:lineRule="auto"/>
            <w:ind w:firstLine="1134"/>
            <w:jc w:val="both"/>
          </w:pPr>
        </w:pPrChange>
      </w:pPr>
    </w:p>
    <w:p w:rsidR="00000000" w:rsidRDefault="00E60420">
      <w:pPr>
        <w:spacing w:after="0" w:line="360" w:lineRule="auto"/>
        <w:jc w:val="both"/>
        <w:rPr>
          <w:ins w:id="2066" w:author="James Vieira" w:date="2014-03-12T17:56:00Z"/>
          <w:rFonts w:ascii="Times New Roman" w:eastAsia="Times New Roman" w:hAnsi="Times New Roman"/>
          <w:b/>
          <w:bCs/>
          <w:kern w:val="36"/>
          <w:sz w:val="24"/>
          <w:szCs w:val="24"/>
          <w:lang w:eastAsia="pt-BR"/>
        </w:rPr>
        <w:pPrChange w:id="2067" w:author="James Vieira" w:date="2014-03-12T09:45:00Z">
          <w:pPr>
            <w:spacing w:after="0" w:line="360" w:lineRule="auto"/>
            <w:ind w:firstLine="1134"/>
            <w:jc w:val="both"/>
          </w:pPr>
        </w:pPrChange>
      </w:pPr>
    </w:p>
    <w:p w:rsidR="00000000" w:rsidRDefault="00E60420">
      <w:pPr>
        <w:spacing w:after="0" w:line="360" w:lineRule="auto"/>
        <w:jc w:val="both"/>
        <w:rPr>
          <w:ins w:id="2068" w:author="James Vieira" w:date="2014-03-12T17:56:00Z"/>
          <w:rFonts w:ascii="Times New Roman" w:eastAsia="Times New Roman" w:hAnsi="Times New Roman"/>
          <w:b/>
          <w:bCs/>
          <w:kern w:val="36"/>
          <w:sz w:val="24"/>
          <w:szCs w:val="24"/>
          <w:lang w:eastAsia="pt-BR"/>
        </w:rPr>
        <w:pPrChange w:id="2069" w:author="James Vieira" w:date="2014-03-12T09:45:00Z">
          <w:pPr>
            <w:spacing w:after="0" w:line="360" w:lineRule="auto"/>
            <w:ind w:firstLine="1134"/>
            <w:jc w:val="both"/>
          </w:pPr>
        </w:pPrChange>
      </w:pPr>
    </w:p>
    <w:p w:rsidR="00000000" w:rsidRDefault="00E60420">
      <w:pPr>
        <w:spacing w:after="0" w:line="360" w:lineRule="auto"/>
        <w:jc w:val="both"/>
        <w:rPr>
          <w:ins w:id="2070" w:author="James Vieira" w:date="2014-03-12T17:56:00Z"/>
          <w:rFonts w:ascii="Times New Roman" w:eastAsia="Times New Roman" w:hAnsi="Times New Roman"/>
          <w:b/>
          <w:bCs/>
          <w:kern w:val="36"/>
          <w:sz w:val="24"/>
          <w:szCs w:val="24"/>
          <w:lang w:eastAsia="pt-BR"/>
        </w:rPr>
        <w:pPrChange w:id="2071" w:author="James Vieira" w:date="2014-03-12T09:45:00Z">
          <w:pPr>
            <w:spacing w:after="0" w:line="360" w:lineRule="auto"/>
            <w:ind w:firstLine="1134"/>
            <w:jc w:val="both"/>
          </w:pPr>
        </w:pPrChange>
      </w:pPr>
    </w:p>
    <w:p w:rsidR="00000000" w:rsidRDefault="00E60420">
      <w:pPr>
        <w:spacing w:after="0" w:line="360" w:lineRule="auto"/>
        <w:jc w:val="both"/>
        <w:rPr>
          <w:ins w:id="2072" w:author="James Vieira" w:date="2014-03-12T17:56:00Z"/>
          <w:rFonts w:ascii="Times New Roman" w:eastAsia="Times New Roman" w:hAnsi="Times New Roman"/>
          <w:b/>
          <w:bCs/>
          <w:kern w:val="36"/>
          <w:sz w:val="24"/>
          <w:szCs w:val="24"/>
          <w:lang w:eastAsia="pt-BR"/>
        </w:rPr>
        <w:pPrChange w:id="2073" w:author="James Vieira" w:date="2014-03-12T09:45:00Z">
          <w:pPr>
            <w:spacing w:after="0" w:line="360" w:lineRule="auto"/>
            <w:ind w:firstLine="1134"/>
            <w:jc w:val="both"/>
          </w:pPr>
        </w:pPrChange>
      </w:pPr>
    </w:p>
    <w:p w:rsidR="00000000" w:rsidRDefault="00E60420">
      <w:pPr>
        <w:spacing w:after="0" w:line="360" w:lineRule="auto"/>
        <w:jc w:val="both"/>
        <w:rPr>
          <w:ins w:id="2074" w:author="James Vieira" w:date="2014-03-12T17:56:00Z"/>
          <w:rFonts w:ascii="Times New Roman" w:eastAsia="Times New Roman" w:hAnsi="Times New Roman"/>
          <w:b/>
          <w:bCs/>
          <w:kern w:val="36"/>
          <w:sz w:val="24"/>
          <w:szCs w:val="24"/>
          <w:lang w:eastAsia="pt-BR"/>
        </w:rPr>
        <w:pPrChange w:id="2075" w:author="James Vieira" w:date="2014-03-12T09:45:00Z">
          <w:pPr>
            <w:spacing w:after="0" w:line="360" w:lineRule="auto"/>
            <w:ind w:firstLine="1134"/>
            <w:jc w:val="both"/>
          </w:pPr>
        </w:pPrChange>
      </w:pPr>
    </w:p>
    <w:p w:rsidR="00000000" w:rsidRDefault="00E60420">
      <w:pPr>
        <w:spacing w:after="0" w:line="360" w:lineRule="auto"/>
        <w:jc w:val="both"/>
        <w:rPr>
          <w:ins w:id="2076" w:author="James Vieira" w:date="2014-03-12T17:56:00Z"/>
          <w:rFonts w:ascii="Times New Roman" w:eastAsia="Times New Roman" w:hAnsi="Times New Roman"/>
          <w:b/>
          <w:bCs/>
          <w:kern w:val="36"/>
          <w:sz w:val="24"/>
          <w:szCs w:val="24"/>
          <w:lang w:eastAsia="pt-BR"/>
        </w:rPr>
        <w:pPrChange w:id="2077" w:author="James Vieira" w:date="2014-03-12T09:45:00Z">
          <w:pPr>
            <w:spacing w:after="0" w:line="360" w:lineRule="auto"/>
            <w:ind w:firstLine="1134"/>
            <w:jc w:val="both"/>
          </w:pPr>
        </w:pPrChange>
      </w:pPr>
    </w:p>
    <w:p w:rsidR="00000000" w:rsidRDefault="00E60420">
      <w:pPr>
        <w:spacing w:after="0" w:line="360" w:lineRule="auto"/>
        <w:jc w:val="both"/>
        <w:rPr>
          <w:ins w:id="2078" w:author="James Vieira" w:date="2014-03-12T17:56:00Z"/>
          <w:rFonts w:ascii="Times New Roman" w:eastAsia="Times New Roman" w:hAnsi="Times New Roman"/>
          <w:b/>
          <w:bCs/>
          <w:kern w:val="36"/>
          <w:sz w:val="24"/>
          <w:szCs w:val="24"/>
          <w:lang w:eastAsia="pt-BR"/>
        </w:rPr>
        <w:pPrChange w:id="2079" w:author="James Vieira" w:date="2014-03-12T09:45:00Z">
          <w:pPr>
            <w:spacing w:after="0" w:line="360" w:lineRule="auto"/>
            <w:ind w:firstLine="1134"/>
            <w:jc w:val="both"/>
          </w:pPr>
        </w:pPrChange>
      </w:pPr>
    </w:p>
    <w:p w:rsidR="00000000" w:rsidRDefault="00E60420">
      <w:pPr>
        <w:spacing w:after="0" w:line="360" w:lineRule="auto"/>
        <w:jc w:val="both"/>
        <w:rPr>
          <w:ins w:id="2080" w:author="James Vieira" w:date="2014-03-12T17:56:00Z"/>
          <w:rFonts w:ascii="Times New Roman" w:eastAsia="Times New Roman" w:hAnsi="Times New Roman"/>
          <w:b/>
          <w:bCs/>
          <w:kern w:val="36"/>
          <w:sz w:val="24"/>
          <w:szCs w:val="24"/>
          <w:lang w:eastAsia="pt-BR"/>
        </w:rPr>
        <w:pPrChange w:id="2081" w:author="James Vieira" w:date="2014-03-12T09:45:00Z">
          <w:pPr>
            <w:spacing w:after="0" w:line="360" w:lineRule="auto"/>
            <w:ind w:firstLine="1134"/>
            <w:jc w:val="both"/>
          </w:pPr>
        </w:pPrChange>
      </w:pPr>
    </w:p>
    <w:p w:rsidR="00000000" w:rsidRDefault="00E60420">
      <w:pPr>
        <w:spacing w:after="0" w:line="360" w:lineRule="auto"/>
        <w:jc w:val="both"/>
        <w:rPr>
          <w:ins w:id="2082" w:author="James Vieira" w:date="2014-03-12T17:56:00Z"/>
          <w:rFonts w:ascii="Times New Roman" w:eastAsia="Times New Roman" w:hAnsi="Times New Roman"/>
          <w:b/>
          <w:bCs/>
          <w:kern w:val="36"/>
          <w:sz w:val="24"/>
          <w:szCs w:val="24"/>
          <w:lang w:eastAsia="pt-BR"/>
        </w:rPr>
        <w:pPrChange w:id="2083" w:author="James Vieira" w:date="2014-03-12T09:45:00Z">
          <w:pPr>
            <w:spacing w:after="0" w:line="360" w:lineRule="auto"/>
            <w:ind w:firstLine="1134"/>
            <w:jc w:val="both"/>
          </w:pPr>
        </w:pPrChange>
      </w:pPr>
    </w:p>
    <w:p w:rsidR="00000000" w:rsidRDefault="00E60420">
      <w:pPr>
        <w:spacing w:after="0" w:line="360" w:lineRule="auto"/>
        <w:jc w:val="both"/>
        <w:rPr>
          <w:ins w:id="2084" w:author="James Vieira" w:date="2014-03-12T09:45:00Z"/>
          <w:del w:id="2085" w:author="James Vieira" w:date="2014-03-12T18:34:00Z"/>
          <w:rFonts w:ascii="Times New Roman" w:eastAsia="Times New Roman" w:hAnsi="Times New Roman"/>
          <w:b/>
          <w:bCs/>
          <w:kern w:val="36"/>
          <w:sz w:val="24"/>
          <w:szCs w:val="24"/>
          <w:lang w:eastAsia="pt-BR"/>
        </w:rPr>
        <w:pPrChange w:id="2086" w:author="James Vieira" w:date="2014-03-12T09:45:00Z">
          <w:pPr>
            <w:spacing w:after="0" w:line="360" w:lineRule="auto"/>
            <w:ind w:firstLine="1134"/>
            <w:jc w:val="both"/>
          </w:pPr>
        </w:pPrChange>
      </w:pPr>
    </w:p>
    <w:p w:rsidR="00000000" w:rsidRDefault="00E60420">
      <w:pPr>
        <w:spacing w:after="0" w:line="360" w:lineRule="auto"/>
        <w:jc w:val="both"/>
        <w:rPr>
          <w:ins w:id="2087" w:author="James Vieira" w:date="2014-03-12T09:45:00Z"/>
          <w:del w:id="2088" w:author="James Vieira" w:date="2014-03-12T18:34:00Z"/>
          <w:rFonts w:ascii="Times New Roman" w:eastAsia="Times New Roman" w:hAnsi="Times New Roman"/>
          <w:b/>
          <w:bCs/>
          <w:kern w:val="36"/>
          <w:sz w:val="24"/>
          <w:szCs w:val="24"/>
          <w:lang w:eastAsia="pt-BR"/>
        </w:rPr>
        <w:pPrChange w:id="2089" w:author="James Vieira" w:date="2014-03-12T09:45:00Z">
          <w:pPr>
            <w:spacing w:after="0" w:line="360" w:lineRule="auto"/>
            <w:ind w:firstLine="1134"/>
            <w:jc w:val="both"/>
          </w:pPr>
        </w:pPrChange>
      </w:pPr>
    </w:p>
    <w:p w:rsidR="00000000" w:rsidRDefault="00E60420">
      <w:pPr>
        <w:spacing w:after="0" w:line="360" w:lineRule="auto"/>
        <w:jc w:val="both"/>
        <w:rPr>
          <w:ins w:id="2090" w:author="James Vieira" w:date="2014-03-12T09:45:00Z"/>
          <w:del w:id="2091" w:author="James Vieira" w:date="2014-03-12T17:49:00Z"/>
          <w:rFonts w:ascii="Times New Roman" w:eastAsia="Times New Roman" w:hAnsi="Times New Roman"/>
          <w:b/>
          <w:bCs/>
          <w:kern w:val="36"/>
          <w:sz w:val="24"/>
          <w:szCs w:val="24"/>
          <w:lang w:eastAsia="pt-BR"/>
        </w:rPr>
        <w:pPrChange w:id="2092" w:author="James Vieira" w:date="2014-03-12T09:45:00Z">
          <w:pPr>
            <w:spacing w:after="0" w:line="360" w:lineRule="auto"/>
            <w:ind w:firstLine="1134"/>
            <w:jc w:val="both"/>
          </w:pPr>
        </w:pPrChange>
      </w:pPr>
    </w:p>
    <w:p w:rsidR="00000000" w:rsidRDefault="00E60420">
      <w:pPr>
        <w:spacing w:after="0" w:line="360" w:lineRule="auto"/>
        <w:jc w:val="both"/>
        <w:rPr>
          <w:ins w:id="2093" w:author="James Vieira" w:date="2014-03-12T09:45:00Z"/>
          <w:del w:id="2094" w:author="James Vieira" w:date="2014-03-12T17:49:00Z"/>
          <w:rFonts w:ascii="Times New Roman" w:eastAsia="Times New Roman" w:hAnsi="Times New Roman"/>
          <w:b/>
          <w:bCs/>
          <w:kern w:val="36"/>
          <w:sz w:val="24"/>
          <w:szCs w:val="24"/>
          <w:lang w:eastAsia="pt-BR"/>
        </w:rPr>
        <w:pPrChange w:id="2095" w:author="James Vieira" w:date="2014-03-12T09:45:00Z">
          <w:pPr>
            <w:spacing w:after="0" w:line="360" w:lineRule="auto"/>
            <w:ind w:firstLine="1134"/>
            <w:jc w:val="both"/>
          </w:pPr>
        </w:pPrChange>
      </w:pPr>
    </w:p>
    <w:p w:rsidR="00000000" w:rsidRDefault="00E60420">
      <w:pPr>
        <w:spacing w:after="0" w:line="360" w:lineRule="auto"/>
        <w:jc w:val="both"/>
        <w:rPr>
          <w:ins w:id="2096" w:author="James Vieira" w:date="2014-03-12T09:45:00Z"/>
          <w:del w:id="2097" w:author="James Vieira" w:date="2014-03-12T17:49:00Z"/>
          <w:rFonts w:ascii="Times New Roman" w:eastAsia="Times New Roman" w:hAnsi="Times New Roman"/>
          <w:b/>
          <w:bCs/>
          <w:kern w:val="36"/>
          <w:sz w:val="24"/>
          <w:szCs w:val="24"/>
          <w:lang w:eastAsia="pt-BR"/>
        </w:rPr>
        <w:pPrChange w:id="2098" w:author="James Vieira" w:date="2014-03-12T09:45:00Z">
          <w:pPr>
            <w:spacing w:after="0" w:line="360" w:lineRule="auto"/>
            <w:ind w:firstLine="1134"/>
            <w:jc w:val="both"/>
          </w:pPr>
        </w:pPrChange>
      </w:pPr>
    </w:p>
    <w:p w:rsidR="00000000" w:rsidRDefault="00E60420">
      <w:pPr>
        <w:spacing w:after="0" w:line="360" w:lineRule="auto"/>
        <w:jc w:val="both"/>
        <w:rPr>
          <w:ins w:id="2099" w:author="James Vieira" w:date="2014-03-12T09:45:00Z"/>
          <w:del w:id="2100" w:author="James Vieira" w:date="2014-03-12T17:49:00Z"/>
          <w:rFonts w:ascii="Times New Roman" w:eastAsia="Times New Roman" w:hAnsi="Times New Roman"/>
          <w:b/>
          <w:bCs/>
          <w:kern w:val="36"/>
          <w:sz w:val="24"/>
          <w:szCs w:val="24"/>
          <w:lang w:eastAsia="pt-BR"/>
        </w:rPr>
        <w:pPrChange w:id="2101" w:author="James Vieira" w:date="2014-03-12T09:45:00Z">
          <w:pPr>
            <w:spacing w:after="0" w:line="360" w:lineRule="auto"/>
            <w:ind w:firstLine="1134"/>
            <w:jc w:val="both"/>
          </w:pPr>
        </w:pPrChange>
      </w:pPr>
    </w:p>
    <w:p w:rsidR="00000000" w:rsidRDefault="00E60420">
      <w:pPr>
        <w:spacing w:after="0" w:line="360" w:lineRule="auto"/>
        <w:jc w:val="both"/>
        <w:rPr>
          <w:ins w:id="2102" w:author="James Vieira" w:date="2014-03-12T09:45:00Z"/>
          <w:del w:id="2103" w:author="James Vieira" w:date="2014-03-12T17:49:00Z"/>
          <w:rFonts w:ascii="Times New Roman" w:eastAsia="Times New Roman" w:hAnsi="Times New Roman"/>
          <w:b/>
          <w:bCs/>
          <w:kern w:val="36"/>
          <w:sz w:val="24"/>
          <w:szCs w:val="24"/>
          <w:lang w:eastAsia="pt-BR"/>
        </w:rPr>
        <w:pPrChange w:id="2104" w:author="James Vieira" w:date="2014-03-12T09:45:00Z">
          <w:pPr>
            <w:spacing w:after="0" w:line="360" w:lineRule="auto"/>
            <w:ind w:firstLine="1134"/>
            <w:jc w:val="both"/>
          </w:pPr>
        </w:pPrChange>
      </w:pPr>
    </w:p>
    <w:p w:rsidR="00000000" w:rsidRDefault="00E60420">
      <w:pPr>
        <w:spacing w:after="0" w:line="360" w:lineRule="auto"/>
        <w:jc w:val="both"/>
        <w:rPr>
          <w:ins w:id="2105" w:author="James Vieira" w:date="2014-03-12T09:45:00Z"/>
          <w:del w:id="2106" w:author="James Vieira" w:date="2014-03-12T17:49:00Z"/>
          <w:rFonts w:ascii="Times New Roman" w:eastAsia="Times New Roman" w:hAnsi="Times New Roman"/>
          <w:b/>
          <w:bCs/>
          <w:kern w:val="36"/>
          <w:sz w:val="24"/>
          <w:szCs w:val="24"/>
          <w:lang w:eastAsia="pt-BR"/>
        </w:rPr>
        <w:pPrChange w:id="2107" w:author="James Vieira" w:date="2014-03-12T09:45:00Z">
          <w:pPr>
            <w:spacing w:after="0" w:line="360" w:lineRule="auto"/>
            <w:ind w:firstLine="1134"/>
            <w:jc w:val="both"/>
          </w:pPr>
        </w:pPrChange>
      </w:pPr>
    </w:p>
    <w:p w:rsidR="00000000" w:rsidRDefault="00E60420">
      <w:pPr>
        <w:spacing w:after="0" w:line="360" w:lineRule="auto"/>
        <w:jc w:val="both"/>
        <w:rPr>
          <w:ins w:id="2108" w:author="James Vieira" w:date="2014-03-12T09:45:00Z"/>
          <w:del w:id="2109" w:author="James Vieira" w:date="2014-03-12T17:49:00Z"/>
          <w:rFonts w:ascii="Times New Roman" w:hAnsi="Times New Roman"/>
          <w:sz w:val="24"/>
          <w:szCs w:val="24"/>
        </w:rPr>
        <w:pPrChange w:id="2110" w:author="James Vieira" w:date="2014-03-12T09:45:00Z">
          <w:pPr>
            <w:spacing w:after="0" w:line="360" w:lineRule="auto"/>
            <w:ind w:firstLine="1134"/>
            <w:jc w:val="both"/>
          </w:pPr>
        </w:pPrChange>
      </w:pPr>
    </w:p>
    <w:p w:rsidR="00000000" w:rsidRDefault="00E60420">
      <w:pPr>
        <w:spacing w:after="0" w:line="360" w:lineRule="auto"/>
        <w:jc w:val="both"/>
        <w:rPr>
          <w:ins w:id="2111" w:author="James Vieira" w:date="2014-03-12T09:45:00Z"/>
          <w:del w:id="2112" w:author="James Vieira" w:date="2014-03-12T17:49:00Z"/>
          <w:rFonts w:ascii="Times New Roman" w:hAnsi="Times New Roman"/>
          <w:sz w:val="24"/>
          <w:szCs w:val="24"/>
        </w:rPr>
        <w:pPrChange w:id="2113" w:author="James Vieira" w:date="2014-03-12T09:45:00Z">
          <w:pPr>
            <w:spacing w:after="0" w:line="360" w:lineRule="auto"/>
            <w:ind w:firstLine="1134"/>
            <w:jc w:val="both"/>
          </w:pPr>
        </w:pPrChange>
      </w:pPr>
    </w:p>
    <w:p w:rsidR="00000000" w:rsidRDefault="00E60420">
      <w:pPr>
        <w:spacing w:after="0" w:line="360" w:lineRule="auto"/>
        <w:jc w:val="both"/>
        <w:rPr>
          <w:ins w:id="2114" w:author="James Vieira" w:date="2014-03-12T09:45:00Z"/>
          <w:del w:id="2115" w:author="James Vieira" w:date="2014-03-12T17:49:00Z"/>
          <w:rFonts w:ascii="Times New Roman" w:hAnsi="Times New Roman"/>
          <w:sz w:val="24"/>
          <w:szCs w:val="24"/>
        </w:rPr>
        <w:pPrChange w:id="2116" w:author="James Vieira" w:date="2014-03-12T09:45:00Z">
          <w:pPr>
            <w:spacing w:after="0" w:line="360" w:lineRule="auto"/>
            <w:ind w:firstLine="1134"/>
            <w:jc w:val="both"/>
          </w:pPr>
        </w:pPrChange>
      </w:pPr>
    </w:p>
    <w:p w:rsidR="00000000" w:rsidRDefault="00E60420">
      <w:pPr>
        <w:spacing w:after="0" w:line="360" w:lineRule="auto"/>
        <w:jc w:val="both"/>
        <w:rPr>
          <w:ins w:id="2117" w:author="James Vieira" w:date="2014-03-12T09:45:00Z"/>
          <w:del w:id="2118" w:author="James Vieira" w:date="2014-03-12T17:49:00Z"/>
          <w:rFonts w:ascii="Times New Roman" w:hAnsi="Times New Roman"/>
          <w:sz w:val="24"/>
          <w:szCs w:val="24"/>
        </w:rPr>
        <w:pPrChange w:id="2119" w:author="James Vieira" w:date="2014-03-12T09:45:00Z">
          <w:pPr>
            <w:spacing w:after="0" w:line="360" w:lineRule="auto"/>
            <w:ind w:firstLine="1134"/>
            <w:jc w:val="both"/>
          </w:pPr>
        </w:pPrChange>
      </w:pPr>
    </w:p>
    <w:p w:rsidR="00000000" w:rsidRDefault="00E60420">
      <w:pPr>
        <w:spacing w:after="0" w:line="360" w:lineRule="auto"/>
        <w:jc w:val="both"/>
        <w:rPr>
          <w:ins w:id="2120" w:author="James Vieira" w:date="2014-03-12T09:45:00Z"/>
          <w:del w:id="2121" w:author="James Vieira" w:date="2014-03-12T17:49:00Z"/>
          <w:rFonts w:ascii="Times New Roman" w:hAnsi="Times New Roman"/>
          <w:sz w:val="24"/>
          <w:szCs w:val="24"/>
        </w:rPr>
        <w:pPrChange w:id="2122" w:author="James Vieira" w:date="2014-03-12T09:45:00Z">
          <w:pPr>
            <w:spacing w:after="0" w:line="360" w:lineRule="auto"/>
            <w:ind w:firstLine="1134"/>
            <w:jc w:val="both"/>
          </w:pPr>
        </w:pPrChange>
      </w:pPr>
    </w:p>
    <w:p w:rsidR="00000000" w:rsidRDefault="00E60420">
      <w:pPr>
        <w:spacing w:after="0" w:line="360" w:lineRule="auto"/>
        <w:jc w:val="both"/>
        <w:rPr>
          <w:ins w:id="2123" w:author="James Vieira" w:date="2014-03-12T09:45:00Z"/>
          <w:del w:id="2124" w:author="James Vieira" w:date="2014-03-12T17:49:00Z"/>
          <w:rFonts w:ascii="Times New Roman" w:hAnsi="Times New Roman"/>
          <w:sz w:val="24"/>
          <w:szCs w:val="24"/>
        </w:rPr>
        <w:pPrChange w:id="2125" w:author="James Vieira" w:date="2014-03-12T09:45:00Z">
          <w:pPr>
            <w:spacing w:after="0" w:line="360" w:lineRule="auto"/>
            <w:ind w:firstLine="1134"/>
            <w:jc w:val="both"/>
          </w:pPr>
        </w:pPrChange>
      </w:pPr>
    </w:p>
    <w:p w:rsidR="00000000" w:rsidRDefault="00E60420">
      <w:pPr>
        <w:spacing w:after="0" w:line="360" w:lineRule="auto"/>
        <w:jc w:val="both"/>
        <w:rPr>
          <w:ins w:id="2126" w:author="James Vieira" w:date="2014-03-12T09:45:00Z"/>
          <w:del w:id="2127" w:author="James Vieira" w:date="2014-03-12T17:49:00Z"/>
          <w:rFonts w:ascii="Times New Roman" w:hAnsi="Times New Roman"/>
          <w:sz w:val="24"/>
          <w:szCs w:val="24"/>
        </w:rPr>
        <w:pPrChange w:id="2128" w:author="James Vieira" w:date="2014-03-12T09:45:00Z">
          <w:pPr>
            <w:spacing w:after="0" w:line="360" w:lineRule="auto"/>
            <w:ind w:firstLine="1134"/>
            <w:jc w:val="both"/>
          </w:pPr>
        </w:pPrChange>
      </w:pPr>
    </w:p>
    <w:p w:rsidR="00000000" w:rsidRDefault="00E60420">
      <w:pPr>
        <w:spacing w:after="0" w:line="360" w:lineRule="auto"/>
        <w:jc w:val="both"/>
        <w:rPr>
          <w:ins w:id="2129" w:author="James Vieira" w:date="2014-03-12T09:45:00Z"/>
          <w:del w:id="2130" w:author="James Vieira" w:date="2014-03-12T17:49:00Z"/>
          <w:rFonts w:ascii="Times New Roman" w:hAnsi="Times New Roman"/>
          <w:sz w:val="24"/>
          <w:szCs w:val="24"/>
        </w:rPr>
        <w:pPrChange w:id="2131" w:author="James Vieira" w:date="2014-03-12T09:45:00Z">
          <w:pPr>
            <w:spacing w:after="0" w:line="360" w:lineRule="auto"/>
            <w:ind w:firstLine="1134"/>
            <w:jc w:val="both"/>
          </w:pPr>
        </w:pPrChange>
      </w:pPr>
    </w:p>
    <w:p w:rsidR="00000000" w:rsidRDefault="00E60420">
      <w:pPr>
        <w:spacing w:after="0" w:line="360" w:lineRule="auto"/>
        <w:jc w:val="both"/>
        <w:rPr>
          <w:ins w:id="2132" w:author="James Vieira" w:date="2014-03-12T09:45:00Z"/>
          <w:del w:id="2133" w:author="James Vieira" w:date="2014-03-12T17:49:00Z"/>
          <w:rFonts w:ascii="Times New Roman" w:hAnsi="Times New Roman"/>
          <w:sz w:val="24"/>
          <w:szCs w:val="24"/>
        </w:rPr>
        <w:pPrChange w:id="2134" w:author="James Vieira" w:date="2014-03-12T09:45:00Z">
          <w:pPr>
            <w:spacing w:after="0" w:line="360" w:lineRule="auto"/>
            <w:ind w:firstLine="1134"/>
            <w:jc w:val="both"/>
          </w:pPr>
        </w:pPrChange>
      </w:pPr>
    </w:p>
    <w:p w:rsidR="000F7FCA" w:rsidDel="005E182A" w:rsidRDefault="000F7FCA" w:rsidP="00B82E4F">
      <w:pPr>
        <w:spacing w:after="0" w:line="360" w:lineRule="auto"/>
        <w:ind w:firstLine="1134"/>
        <w:jc w:val="both"/>
        <w:rPr>
          <w:ins w:id="2135" w:author="James Vieira" w:date="2014-03-11T19:25:00Z"/>
          <w:del w:id="2136" w:author="James Vieira" w:date="2014-03-12T09:45:00Z"/>
          <w:rFonts w:ascii="Times New Roman" w:hAnsi="Times New Roman"/>
          <w:sz w:val="24"/>
          <w:szCs w:val="24"/>
        </w:rPr>
      </w:pPr>
    </w:p>
    <w:p w:rsidR="000F7FCA" w:rsidDel="0033650F" w:rsidRDefault="00AF43D7" w:rsidP="00E278B1">
      <w:pPr>
        <w:spacing w:after="0" w:line="360" w:lineRule="auto"/>
        <w:jc w:val="both"/>
        <w:rPr>
          <w:ins w:id="2137" w:author="James Vieira" w:date="2014-03-11T19:25:00Z"/>
          <w:del w:id="2138" w:author="James Vieira" w:date="2014-03-12T17:49:00Z"/>
          <w:rFonts w:ascii="Times New Roman" w:hAnsi="Times New Roman"/>
          <w:b/>
          <w:sz w:val="24"/>
          <w:szCs w:val="24"/>
        </w:rPr>
      </w:pPr>
      <m:oMath>
        <m:sSub>
          <m:sSubPr>
            <m:ctrlPr>
              <w:ins w:id="2139" w:author="James Vieira" w:date="2014-03-11T19:25:00Z">
                <w:del w:id="2140" w:author="James Vieira" w:date="2014-03-12T17:49:00Z">
                  <w:rPr>
                    <w:rFonts w:ascii="Cambria Math" w:hAnsi="Cambria Math" w:cs="Arial"/>
                    <w:i/>
                    <w:sz w:val="24"/>
                    <w:szCs w:val="24"/>
                  </w:rPr>
                </w:del>
              </w:ins>
            </m:ctrlPr>
          </m:sSubPr>
          <m:e>
            <w:ins w:id="2141" w:author="James Vieira" w:date="2014-03-11T19:25:00Z">
              <w:del w:id="2142" w:author="James Vieira" w:date="2014-03-12T17:49:00Z">
                <m:r>
                  <m:rPr>
                    <m:sty m:val="p"/>
                  </m:rPr>
                  <w:rPr>
                    <w:rFonts w:ascii="Cambria Math" w:hAnsi="Cambria Math" w:cs="Arial"/>
                  </w:rPr>
                  <m:t>ln⁡</m:t>
                </m:r>
                <m:r>
                  <w:rPr>
                    <w:rFonts w:ascii="Cambria Math" w:hAnsi="Cambria Math" w:cs="Arial"/>
                  </w:rPr>
                  <m:t>(y</m:t>
                </m:r>
              </w:del>
            </w:ins>
          </m:e>
          <m:sub>
            <w:ins w:id="2143" w:author="James Vieira" w:date="2014-03-11T19:25:00Z">
              <w:del w:id="2144" w:author="James Vieira" w:date="2014-03-12T17:49:00Z">
                <m:r>
                  <w:rPr>
                    <w:rFonts w:ascii="Cambria Math" w:hAnsi="Cambria Math" w:cs="Arial"/>
                  </w:rPr>
                  <m:t>i</m:t>
                </m:r>
              </w:del>
            </w:ins>
          </m:sub>
        </m:sSub>
        <w:ins w:id="2145" w:author="James Vieira" w:date="2014-03-11T19:25:00Z">
          <w:del w:id="2146" w:author="James Vieira" w:date="2014-03-12T17:49:00Z">
            <m:r>
              <w:rPr>
                <w:rFonts w:ascii="Cambria Math" w:hAnsi="Cambria Math" w:cs="Arial"/>
              </w:rPr>
              <m:t xml:space="preserve">)= </m:t>
            </m:r>
          </w:del>
        </w:ins>
        <m:sSub>
          <m:sSubPr>
            <m:ctrlPr>
              <w:ins w:id="2147" w:author="James Vieira" w:date="2014-03-11T19:25:00Z">
                <w:del w:id="2148" w:author="James Vieira" w:date="2014-03-12T17:49:00Z">
                  <w:rPr>
                    <w:rFonts w:ascii="Cambria Math" w:hAnsi="Cambria Math" w:cs="Arial"/>
                    <w:i/>
                    <w:sz w:val="24"/>
                    <w:szCs w:val="24"/>
                  </w:rPr>
                </w:del>
              </w:ins>
            </m:ctrlPr>
          </m:sSubPr>
          <m:e>
            <w:ins w:id="2149" w:author="James Vieira" w:date="2014-03-11T19:25:00Z">
              <w:del w:id="2150" w:author="James Vieira" w:date="2014-03-12T17:49:00Z">
                <m:r>
                  <w:rPr>
                    <w:rFonts w:ascii="Cambria Math" w:hAnsi="Cambria Math" w:cs="Arial"/>
                  </w:rPr>
                  <m:t>β</m:t>
                </m:r>
              </w:del>
            </w:ins>
          </m:e>
          <m:sub>
            <w:ins w:id="2151" w:author="James Vieira" w:date="2014-03-11T19:25:00Z">
              <w:del w:id="2152" w:author="James Vieira" w:date="2014-03-12T17:49:00Z">
                <m:r>
                  <w:rPr>
                    <w:rFonts w:ascii="Cambria Math" w:hAnsi="Cambria Math" w:cs="Arial"/>
                  </w:rPr>
                  <m:t>0</m:t>
                </m:r>
              </w:del>
            </w:ins>
          </m:sub>
        </m:sSub>
        <w:ins w:id="2153" w:author="James Vieira" w:date="2014-03-11T19:25:00Z">
          <w:del w:id="2154" w:author="James Vieira" w:date="2014-03-12T17:49:00Z">
            <m:r>
              <w:rPr>
                <w:rFonts w:ascii="Cambria Math" w:hAnsi="Cambria Math" w:cs="Arial"/>
              </w:rPr>
              <m:t xml:space="preserve">+ </m:t>
            </m:r>
          </w:del>
        </w:ins>
        <m:sSub>
          <m:sSubPr>
            <m:ctrlPr>
              <w:ins w:id="2155" w:author="James Vieira" w:date="2014-03-11T19:25:00Z">
                <w:del w:id="2156" w:author="James Vieira" w:date="2014-03-12T17:49:00Z">
                  <w:rPr>
                    <w:rFonts w:ascii="Cambria Math" w:hAnsi="Cambria Math" w:cs="Arial"/>
                    <w:i/>
                    <w:sz w:val="24"/>
                    <w:szCs w:val="24"/>
                  </w:rPr>
                </w:del>
              </w:ins>
            </m:ctrlPr>
          </m:sSubPr>
          <m:e>
            <w:ins w:id="2157" w:author="James Vieira" w:date="2014-03-11T19:25:00Z">
              <w:del w:id="2158" w:author="James Vieira" w:date="2014-03-12T17:49:00Z">
                <m:r>
                  <w:rPr>
                    <w:rFonts w:ascii="Cambria Math" w:hAnsi="Cambria Math" w:cs="Arial"/>
                  </w:rPr>
                  <m:t>β</m:t>
                </m:r>
              </w:del>
            </w:ins>
          </m:e>
          <m:sub>
            <w:ins w:id="2159" w:author="James Vieira" w:date="2014-03-11T19:25:00Z">
              <w:del w:id="2160" w:author="James Vieira" w:date="2014-03-12T17:49:00Z">
                <m:r>
                  <w:rPr>
                    <w:rFonts w:ascii="Cambria Math" w:hAnsi="Cambria Math" w:cs="Arial"/>
                  </w:rPr>
                  <m:t>1</m:t>
                </m:r>
              </w:del>
            </w:ins>
          </m:sub>
        </m:sSub>
        <m:sSub>
          <m:sSubPr>
            <m:ctrlPr>
              <w:ins w:id="2161" w:author="James Vieira" w:date="2014-03-11T19:25:00Z">
                <w:del w:id="2162" w:author="James Vieira" w:date="2014-03-12T17:49:00Z">
                  <w:rPr>
                    <w:rFonts w:ascii="Cambria Math" w:hAnsi="Cambria Math" w:cs="Arial"/>
                    <w:i/>
                    <w:sz w:val="24"/>
                    <w:szCs w:val="24"/>
                  </w:rPr>
                </w:del>
              </w:ins>
            </m:ctrlPr>
          </m:sSubPr>
          <m:e>
            <w:ins w:id="2163" w:author="James Vieira" w:date="2014-03-11T19:25:00Z">
              <w:del w:id="2164" w:author="James Vieira" w:date="2014-03-12T17:49:00Z">
                <m:r>
                  <w:rPr>
                    <w:rFonts w:ascii="Cambria Math" w:hAnsi="Cambria Math" w:cs="Arial"/>
                  </w:rPr>
                  <m:t>Capsoc</m:t>
                </m:r>
              </w:del>
            </w:ins>
          </m:e>
          <m:sub>
            <w:ins w:id="2165" w:author="James Vieira" w:date="2014-03-11T19:25:00Z">
              <w:del w:id="2166" w:author="James Vieira" w:date="2014-03-12T17:49:00Z">
                <m:r>
                  <w:rPr>
                    <w:rFonts w:ascii="Cambria Math" w:hAnsi="Cambria Math" w:cs="Arial"/>
                  </w:rPr>
                  <m:t>i</m:t>
                </m:r>
              </w:del>
            </w:ins>
          </m:sub>
        </m:sSub>
        <w:ins w:id="2167" w:author="James Vieira" w:date="2014-03-11T19:25:00Z">
          <w:del w:id="2168" w:author="James Vieira" w:date="2014-03-12T17:49:00Z">
            <m:r>
              <w:rPr>
                <w:rFonts w:ascii="Cambria Math" w:hAnsi="Cambria Math" w:cs="Arial"/>
              </w:rPr>
              <m:t>+</m:t>
            </m:r>
          </w:del>
        </w:ins>
        <m:sSub>
          <m:sSubPr>
            <m:ctrlPr>
              <w:ins w:id="2169" w:author="James Vieira" w:date="2014-03-11T19:25:00Z">
                <w:del w:id="2170" w:author="James Vieira" w:date="2014-03-12T17:49:00Z">
                  <w:rPr>
                    <w:rFonts w:ascii="Cambria Math" w:hAnsi="Cambria Math" w:cs="Arial"/>
                    <w:i/>
                    <w:sz w:val="24"/>
                    <w:szCs w:val="24"/>
                  </w:rPr>
                </w:del>
              </w:ins>
            </m:ctrlPr>
          </m:sSubPr>
          <m:e>
            <w:ins w:id="2171" w:author="James Vieira" w:date="2014-03-11T19:25:00Z">
              <w:del w:id="2172" w:author="James Vieira" w:date="2014-03-12T17:49:00Z">
                <m:r>
                  <w:rPr>
                    <w:rFonts w:ascii="Cambria Math" w:hAnsi="Cambria Math" w:cs="Arial"/>
                  </w:rPr>
                  <m:t>β</m:t>
                </m:r>
              </w:del>
            </w:ins>
          </m:e>
          <m:sub>
            <w:ins w:id="2173" w:author="James Vieira" w:date="2014-03-11T19:25:00Z">
              <w:del w:id="2174" w:author="James Vieira" w:date="2014-03-12T17:49:00Z">
                <m:r>
                  <w:rPr>
                    <w:rFonts w:ascii="Cambria Math" w:hAnsi="Cambria Math" w:cs="Arial"/>
                  </w:rPr>
                  <m:t>2</m:t>
                </m:r>
              </w:del>
            </w:ins>
          </m:sub>
        </m:sSub>
        <m:sSub>
          <m:sSubPr>
            <m:ctrlPr>
              <w:ins w:id="2175" w:author="James Vieira" w:date="2014-03-11T19:25:00Z">
                <w:del w:id="2176" w:author="James Vieira" w:date="2014-03-12T17:49:00Z">
                  <w:rPr>
                    <w:rFonts w:ascii="Cambria Math" w:hAnsi="Cambria Math" w:cs="Arial"/>
                    <w:i/>
                    <w:sz w:val="24"/>
                    <w:szCs w:val="24"/>
                  </w:rPr>
                </w:del>
              </w:ins>
            </m:ctrlPr>
          </m:sSubPr>
          <m:e>
            <w:ins w:id="2177" w:author="James Vieira" w:date="2014-03-11T19:25:00Z">
              <w:del w:id="2178" w:author="James Vieira" w:date="2014-03-12T17:49:00Z">
                <m:r>
                  <w:rPr>
                    <w:rFonts w:ascii="Cambria Math" w:hAnsi="Cambria Math" w:cs="Arial"/>
                  </w:rPr>
                  <m:t>PORTE</m:t>
                </m:r>
              </w:del>
            </w:ins>
          </m:e>
          <m:sub>
            <w:ins w:id="2179" w:author="James Vieira" w:date="2014-03-11T19:25:00Z">
              <w:del w:id="2180" w:author="James Vieira" w:date="2014-03-12T17:49:00Z">
                <m:r>
                  <w:rPr>
                    <w:rFonts w:ascii="Cambria Math" w:hAnsi="Cambria Math" w:cs="Arial"/>
                  </w:rPr>
                  <m:t>i</m:t>
                </m:r>
              </w:del>
            </w:ins>
          </m:sub>
        </m:sSub>
        <w:ins w:id="2181" w:author="James Vieira" w:date="2014-03-11T19:25:00Z">
          <w:del w:id="2182" w:author="James Vieira" w:date="2014-03-12T17:49:00Z">
            <m:r>
              <w:rPr>
                <w:rFonts w:ascii="Cambria Math" w:hAnsi="Cambria Math" w:cs="Arial"/>
              </w:rPr>
              <m:t>+</m:t>
            </m:r>
          </w:del>
        </w:ins>
        <m:sSub>
          <m:sSubPr>
            <m:ctrlPr>
              <w:ins w:id="2183" w:author="James Vieira" w:date="2014-03-11T19:25:00Z">
                <w:del w:id="2184" w:author="James Vieira" w:date="2014-03-12T17:49:00Z">
                  <w:rPr>
                    <w:rFonts w:ascii="Cambria Math" w:hAnsi="Cambria Math" w:cs="Arial"/>
                    <w:i/>
                    <w:sz w:val="24"/>
                    <w:szCs w:val="24"/>
                  </w:rPr>
                </w:del>
              </w:ins>
            </m:ctrlPr>
          </m:sSubPr>
          <m:e>
            <w:ins w:id="2185" w:author="James Vieira" w:date="2014-03-11T19:25:00Z">
              <w:del w:id="2186" w:author="James Vieira" w:date="2014-03-12T17:49:00Z">
                <m:r>
                  <w:rPr>
                    <w:rFonts w:ascii="Cambria Math" w:hAnsi="Cambria Math" w:cs="Arial"/>
                  </w:rPr>
                  <m:t>β</m:t>
                </m:r>
              </w:del>
            </w:ins>
          </m:e>
          <m:sub>
            <w:ins w:id="2187" w:author="James Vieira" w:date="2014-03-11T19:25:00Z">
              <w:del w:id="2188" w:author="James Vieira" w:date="2014-03-12T17:49:00Z">
                <m:r>
                  <w:rPr>
                    <w:rFonts w:ascii="Cambria Math" w:hAnsi="Cambria Math" w:cs="Arial"/>
                  </w:rPr>
                  <m:t>3j</m:t>
                </m:r>
              </w:del>
            </w:ins>
          </m:sub>
        </m:sSub>
        <m:sSub>
          <m:sSubPr>
            <m:ctrlPr>
              <w:ins w:id="2189" w:author="James Vieira" w:date="2014-03-11T19:25:00Z">
                <w:del w:id="2190" w:author="James Vieira" w:date="2014-03-12T17:49:00Z">
                  <w:rPr>
                    <w:rFonts w:ascii="Cambria Math" w:hAnsi="Cambria Math" w:cs="Arial"/>
                    <w:i/>
                    <w:sz w:val="24"/>
                    <w:szCs w:val="24"/>
                  </w:rPr>
                </w:del>
              </w:ins>
            </m:ctrlPr>
          </m:sSubPr>
          <m:e>
            <w:ins w:id="2191" w:author="James Vieira" w:date="2014-03-11T19:25:00Z">
              <w:del w:id="2192" w:author="James Vieira" w:date="2014-03-12T17:49:00Z">
                <m:r>
                  <w:rPr>
                    <w:rFonts w:ascii="Cambria Math" w:hAnsi="Cambria Math" w:cs="Arial"/>
                  </w:rPr>
                  <m:t>REGIÃO</m:t>
                </m:r>
              </w:del>
            </w:ins>
          </m:e>
          <m:sub>
            <w:ins w:id="2193" w:author="James Vieira" w:date="2014-03-11T19:25:00Z">
              <w:del w:id="2194" w:author="James Vieira" w:date="2014-03-12T17:49:00Z">
                <m:r>
                  <w:rPr>
                    <w:rFonts w:ascii="Cambria Math" w:hAnsi="Cambria Math" w:cs="Arial"/>
                  </w:rPr>
                  <m:t>ij</m:t>
                </m:r>
              </w:del>
            </w:ins>
          </m:sub>
        </m:sSub>
        <w:ins w:id="2195" w:author="James Vieira" w:date="2014-03-11T19:25:00Z">
          <w:del w:id="2196" w:author="James Vieira" w:date="2014-03-12T17:49:00Z">
            <m:r>
              <w:rPr>
                <w:rFonts w:ascii="Cambria Math" w:hAnsi="Cambria Math" w:cs="Arial"/>
              </w:rPr>
              <m:t>+</m:t>
            </m:r>
          </w:del>
        </w:ins>
        <m:func>
          <m:funcPr>
            <m:ctrlPr>
              <w:ins w:id="2197" w:author="James Vieira" w:date="2014-03-11T19:25:00Z">
                <w:del w:id="2198" w:author="James Vieira" w:date="2014-03-12T17:49:00Z">
                  <w:rPr>
                    <w:rFonts w:ascii="Cambria Math" w:hAnsi="Cambria Math" w:cs="Arial"/>
                    <w:sz w:val="24"/>
                    <w:szCs w:val="24"/>
                  </w:rPr>
                </w:del>
              </w:ins>
            </m:ctrlPr>
          </m:funcPr>
          <m:fName>
            <w:ins w:id="2199" w:author="James Vieira" w:date="2014-03-11T19:25:00Z">
              <w:del w:id="2200" w:author="James Vieira" w:date="2014-03-12T17:49:00Z">
                <m:r>
                  <m:rPr>
                    <m:sty m:val="p"/>
                  </m:rPr>
                  <w:rPr>
                    <w:rFonts w:ascii="Cambria Math" w:hAnsi="Cambria Math" w:cs="Arial"/>
                  </w:rPr>
                  <m:t>log</m:t>
                </m:r>
              </w:del>
            </w:ins>
            <m:ctrlPr>
              <w:ins w:id="2201" w:author="James Vieira" w:date="2014-03-11T19:25:00Z">
                <w:del w:id="2202" w:author="James Vieira" w:date="2014-03-12T17:49:00Z">
                  <w:rPr>
                    <w:rFonts w:ascii="Cambria Math" w:hAnsi="Cambria Math" w:cs="Arial"/>
                    <w:i/>
                    <w:sz w:val="24"/>
                    <w:szCs w:val="24"/>
                  </w:rPr>
                </w:del>
              </w:ins>
            </m:ctrlPr>
          </m:fName>
          <m:e>
            <m:d>
              <m:dPr>
                <m:ctrlPr>
                  <w:ins w:id="2203" w:author="James Vieira" w:date="2014-03-11T19:25:00Z">
                    <w:del w:id="2204" w:author="James Vieira" w:date="2014-03-12T17:49:00Z">
                      <w:rPr>
                        <w:rFonts w:ascii="Cambria Math" w:hAnsi="Cambria Math" w:cs="Arial"/>
                        <w:i/>
                        <w:sz w:val="24"/>
                        <w:szCs w:val="24"/>
                      </w:rPr>
                    </w:del>
                  </w:ins>
                </m:ctrlPr>
              </m:dPr>
              <m:e>
                <m:sSub>
                  <m:sSubPr>
                    <m:ctrlPr>
                      <w:ins w:id="2205" w:author="James Vieira" w:date="2014-03-11T19:25:00Z">
                        <w:del w:id="2206" w:author="James Vieira" w:date="2014-03-12T17:49:00Z">
                          <w:rPr>
                            <w:rFonts w:ascii="Cambria Math" w:hAnsi="Cambria Math" w:cs="Arial"/>
                            <w:i/>
                            <w:sz w:val="24"/>
                            <w:szCs w:val="24"/>
                          </w:rPr>
                        </w:del>
                      </w:ins>
                    </m:ctrlPr>
                  </m:sSubPr>
                  <m:e>
                    <w:ins w:id="2207" w:author="James Vieira" w:date="2014-03-11T19:25:00Z">
                      <w:del w:id="2208" w:author="James Vieira" w:date="2014-03-12T17:49:00Z">
                        <m:r>
                          <w:rPr>
                            <w:rFonts w:ascii="Cambria Math" w:hAnsi="Cambria Math" w:cs="Arial"/>
                          </w:rPr>
                          <m:t>OS</m:t>
                        </m:r>
                      </w:del>
                    </w:ins>
                  </m:e>
                  <m:sub>
                    <w:ins w:id="2209" w:author="James Vieira" w:date="2014-03-11T19:25:00Z">
                      <w:del w:id="2210" w:author="James Vieira" w:date="2014-03-12T17:49:00Z">
                        <m:r>
                          <w:rPr>
                            <w:rFonts w:ascii="Cambria Math" w:hAnsi="Cambria Math" w:cs="Arial"/>
                          </w:rPr>
                          <m:t>i</m:t>
                        </m:r>
                      </w:del>
                    </w:ins>
                  </m:sub>
                </m:sSub>
              </m:e>
            </m:d>
          </m:e>
        </m:func>
        <w:ins w:id="2211" w:author="James Vieira" w:date="2014-03-11T19:25:00Z">
          <w:del w:id="2212" w:author="James Vieira" w:date="2014-03-12T17:49:00Z">
            <m:r>
              <w:rPr>
                <w:rFonts w:ascii="Cambria Math" w:hAnsi="Cambria Math" w:cs="Arial"/>
              </w:rPr>
              <m:t>+</m:t>
            </m:r>
          </w:del>
        </w:ins>
        <m:sSub>
          <m:sSubPr>
            <m:ctrlPr>
              <w:ins w:id="2213" w:author="James Vieira" w:date="2014-03-11T19:25:00Z">
                <w:del w:id="2214" w:author="James Vieira" w:date="2014-03-12T17:49:00Z">
                  <w:rPr>
                    <w:rFonts w:ascii="Cambria Math" w:hAnsi="Cambria Math" w:cs="Arial"/>
                    <w:i/>
                    <w:sz w:val="24"/>
                    <w:szCs w:val="24"/>
                  </w:rPr>
                </w:del>
              </w:ins>
            </m:ctrlPr>
          </m:sSubPr>
          <m:e>
            <w:ins w:id="2215" w:author="James Vieira" w:date="2014-03-11T19:25:00Z">
              <w:del w:id="2216" w:author="James Vieira" w:date="2014-03-12T17:49:00Z">
                <m:r>
                  <w:rPr>
                    <w:rFonts w:ascii="Cambria Math" w:hAnsi="Cambria Math" w:cs="Arial"/>
                  </w:rPr>
                  <m:t>ϵ</m:t>
                </m:r>
              </w:del>
            </w:ins>
          </m:e>
          <m:sub>
            <w:ins w:id="2217" w:author="James Vieira" w:date="2014-03-11T19:25:00Z">
              <w:del w:id="2218" w:author="James Vieira" w:date="2014-03-12T17:49:00Z">
                <m:r>
                  <w:rPr>
                    <w:rFonts w:ascii="Cambria Math" w:hAnsi="Cambria Math" w:cs="Arial"/>
                  </w:rPr>
                  <m:t>i</m:t>
                </m:r>
              </w:del>
            </w:ins>
          </m:sub>
        </m:sSub>
        <w:ins w:id="2219" w:author="James Vieira" w:date="2014-03-11T19:25:00Z">
          <w:del w:id="2220" w:author="James Vieira" w:date="2014-03-12T17:49:00Z"/>
        </w:ins>
      </m:oMath>
      <w:r w:rsidR="000F7FCA" w:rsidDel="0033650F">
        <w:rPr>
          <w:rFonts w:ascii="Times New Roman" w:hAnsi="Times New Roman"/>
          <w:b/>
          <w:sz w:val="24"/>
          <w:szCs w:val="24"/>
        </w:rPr>
        <w:t>Equação 4</w:t>
      </w:r>
    </w:p>
    <w:p w:rsidR="000F7FCA" w:rsidDel="0033650F" w:rsidRDefault="000F7FCA" w:rsidP="0033650F">
      <w:pPr>
        <w:spacing w:after="0" w:line="360" w:lineRule="auto"/>
        <w:jc w:val="both"/>
        <w:rPr>
          <w:ins w:id="2221" w:author="James Vieira" w:date="2014-03-11T19:25:00Z"/>
          <w:del w:id="2222" w:author="James Vieira" w:date="2014-03-12T17:49:00Z"/>
          <w:rFonts w:ascii="Times New Roman" w:hAnsi="Times New Roman"/>
          <w:b/>
          <w:sz w:val="24"/>
          <w:szCs w:val="24"/>
        </w:rPr>
      </w:pPr>
    </w:p>
    <w:p w:rsidR="000F7FCA" w:rsidDel="005E182A" w:rsidRDefault="000F7FCA" w:rsidP="0033650F">
      <w:pPr>
        <w:spacing w:after="0" w:line="360" w:lineRule="auto"/>
        <w:jc w:val="both"/>
        <w:rPr>
          <w:ins w:id="2223" w:author="James Vieira" w:date="2014-03-11T19:25:00Z"/>
          <w:del w:id="2224" w:author="James Vieira" w:date="2014-03-12T09:45:00Z"/>
          <w:rFonts w:ascii="Times New Roman" w:hAnsi="Times New Roman"/>
          <w:sz w:val="24"/>
          <w:szCs w:val="24"/>
        </w:rPr>
      </w:pPr>
      <w:ins w:id="2225" w:author="James Vieira" w:date="2014-03-11T19:25:00Z">
        <w:del w:id="2226" w:author="James Vieira" w:date="2014-03-12T17:49:00Z">
          <w:r w:rsidDel="0033650F">
            <w:rPr>
              <w:rFonts w:ascii="Times New Roman" w:hAnsi="Times New Roman"/>
              <w:sz w:val="24"/>
              <w:szCs w:val="24"/>
            </w:rPr>
            <w:delText xml:space="preserve">onde, </w:delText>
          </w:r>
          <m:oMath>
            <m:r>
              <m:rPr>
                <m:sty m:val="bi"/>
              </m:rPr>
              <w:rPr>
                <w:rFonts w:ascii="Cambria Math" w:hAnsi="Cambria Math" w:cs="Arial"/>
              </w:rPr>
              <m:t>ln</m:t>
            </m:r>
            <m:sSub>
              <m:sSubPr>
                <m:ctrlPr>
                  <w:rPr>
                    <w:rFonts w:ascii="Cambria Math" w:hAnsi="Cambria Math" w:cs="Arial"/>
                    <w:b/>
                    <w:i/>
                    <w:sz w:val="24"/>
                    <w:szCs w:val="24"/>
                  </w:rPr>
                </m:ctrlPr>
              </m:sSubPr>
              <m:e>
                <m:r>
                  <m:rPr>
                    <m:sty m:val="bi"/>
                  </m:rPr>
                  <w:rPr>
                    <w:rFonts w:ascii="Cambria Math" w:hAnsi="Cambria Math" w:cs="Arial"/>
                  </w:rPr>
                  <m:t>y</m:t>
                </m:r>
              </m:e>
              <m:sub>
                <m:r>
                  <m:rPr>
                    <m:sty m:val="bi"/>
                  </m:rPr>
                  <w:rPr>
                    <w:rFonts w:ascii="Cambria Math" w:hAnsi="Cambria Math" w:cs="Arial"/>
                  </w:rPr>
                  <m:t>i</m:t>
                </m:r>
              </m:sub>
            </m:sSub>
          </m:oMath>
          <w:r w:rsidRPr="00C34E53" w:rsidDel="0033650F">
            <w:rPr>
              <w:rFonts w:ascii="Times New Roman" w:hAnsi="Times New Roman"/>
              <w:sz w:val="24"/>
              <w:szCs w:val="24"/>
            </w:rPr>
            <w:delText xml:space="preserve">= logaritmo natural do número de ocorrências de improbidades do i-ésimo município, </w:delText>
          </w:r>
          <m:oMath>
            <m:sSub>
              <m:sSubPr>
                <m:ctrlPr>
                  <w:rPr>
                    <w:rFonts w:ascii="Cambria Math" w:eastAsia="Times New Roman" w:hAnsi="Cambria Math" w:cs="Arial"/>
                    <w:b/>
                    <w:i/>
                    <w:sz w:val="24"/>
                    <w:szCs w:val="24"/>
                  </w:rPr>
                </m:ctrlPr>
              </m:sSubPr>
              <m:e>
                <m:r>
                  <m:rPr>
                    <m:sty m:val="bi"/>
                  </m:rPr>
                  <w:rPr>
                    <w:rFonts w:ascii="Cambria Math" w:eastAsia="Times New Roman" w:hAnsi="Cambria Math" w:cs="Arial"/>
                  </w:rPr>
                  <m:t>β</m:t>
                </m:r>
              </m:e>
              <m:sub>
                <m:r>
                  <m:rPr>
                    <m:sty m:val="bi"/>
                  </m:rPr>
                  <w:rPr>
                    <w:rFonts w:ascii="Cambria Math" w:eastAsia="Times New Roman" w:hAnsi="Cambria Math" w:cs="Arial"/>
                  </w:rPr>
                  <m:t>0</m:t>
                </m:r>
              </m:sub>
            </m:sSub>
          </m:oMath>
          <w:r w:rsidRPr="00C34E53" w:rsidDel="0033650F">
            <w:rPr>
              <w:rFonts w:ascii="Times New Roman" w:hAnsi="Times New Roman"/>
              <w:sz w:val="24"/>
              <w:szCs w:val="24"/>
            </w:rPr>
            <w:delText xml:space="preserve">= constante do modelo, </w:delText>
          </w:r>
          <m:oMath>
            <m:sSub>
              <m:sSubPr>
                <m:ctrlPr>
                  <w:rPr>
                    <w:rFonts w:ascii="Cambria Math" w:hAnsi="Cambria Math" w:cs="Arial"/>
                    <w:b/>
                    <w:i/>
                    <w:sz w:val="24"/>
                    <w:szCs w:val="24"/>
                  </w:rPr>
                </m:ctrlPr>
              </m:sSubPr>
              <m:e>
                <m:r>
                  <m:rPr>
                    <m:sty m:val="bi"/>
                  </m:rPr>
                  <w:rPr>
                    <w:rFonts w:ascii="Cambria Math" w:hAnsi="Cambria Math" w:cs="Arial"/>
                  </w:rPr>
                  <m:t>Capsoc</m:t>
                </m:r>
              </m:e>
              <m:sub>
                <m:r>
                  <m:rPr>
                    <m:sty m:val="bi"/>
                  </m:rPr>
                  <w:rPr>
                    <w:rFonts w:ascii="Cambria Math" w:hAnsi="Cambria Math" w:cs="Arial"/>
                  </w:rPr>
                  <m:t>i</m:t>
                </m:r>
              </m:sub>
            </m:sSub>
          </m:oMath>
          <w:r w:rsidRPr="00C34E53" w:rsidDel="0033650F">
            <w:rPr>
              <w:rFonts w:ascii="Times New Roman" w:hAnsi="Times New Roman"/>
              <w:sz w:val="24"/>
              <w:szCs w:val="24"/>
            </w:rPr>
            <w:delText xml:space="preserve">= indicador proxy de capital social do i-ésimo município, </w:delText>
          </w:r>
          <m:oMath>
            <m:sSub>
              <m:sSubPr>
                <m:ctrlPr>
                  <w:rPr>
                    <w:rFonts w:ascii="Cambria Math" w:eastAsia="Times New Roman" w:hAnsi="Cambria Math" w:cs="Arial"/>
                    <w:b/>
                    <w:i/>
                    <w:sz w:val="24"/>
                    <w:szCs w:val="24"/>
                  </w:rPr>
                </m:ctrlPr>
              </m:sSubPr>
              <m:e>
                <m:r>
                  <m:rPr>
                    <m:sty m:val="bi"/>
                  </m:rPr>
                  <w:rPr>
                    <w:rFonts w:ascii="Cambria Math" w:eastAsia="Times New Roman" w:hAnsi="Cambria Math" w:cs="Arial"/>
                  </w:rPr>
                  <m:t>β</m:t>
                </m:r>
              </m:e>
              <m:sub>
                <m:r>
                  <m:rPr>
                    <m:sty m:val="bi"/>
                  </m:rPr>
                  <w:rPr>
                    <w:rFonts w:ascii="Cambria Math" w:eastAsia="Times New Roman" w:hAnsi="Cambria Math" w:cs="Arial"/>
                  </w:rPr>
                  <m:t>2</m:t>
                </m:r>
              </m:sub>
            </m:sSub>
            <m:r>
              <m:rPr>
                <m:sty m:val="bi"/>
              </m:rPr>
              <w:rPr>
                <w:rFonts w:ascii="Cambria Math" w:eastAsia="Times New Roman" w:hAnsi="Cambria Math" w:cs="Arial"/>
              </w:rPr>
              <m:t xml:space="preserve">PORTE </m:t>
            </m:r>
          </m:oMath>
          <w:r w:rsidRPr="00C34E53" w:rsidDel="0033650F">
            <w:rPr>
              <w:rFonts w:ascii="Times New Roman" w:hAnsi="Times New Roman"/>
              <w:sz w:val="24"/>
              <w:szCs w:val="24"/>
            </w:rPr>
            <w:delText xml:space="preserve">= variável dicotômica que indica o porte do i-ésimo município (0 = pequeno ou 1 = médio), </w:delText>
          </w:r>
          <m:oMath>
            <m:sSub>
              <m:sSubPr>
                <m:ctrlPr>
                  <w:rPr>
                    <w:rFonts w:ascii="Cambria Math" w:eastAsia="Times New Roman" w:hAnsi="Cambria Math" w:cs="Arial"/>
                    <w:b/>
                    <w:i/>
                    <w:sz w:val="24"/>
                    <w:szCs w:val="24"/>
                  </w:rPr>
                </m:ctrlPr>
              </m:sSubPr>
              <m:e>
                <m:r>
                  <m:rPr>
                    <m:sty m:val="bi"/>
                  </m:rPr>
                  <w:rPr>
                    <w:rFonts w:ascii="Cambria Math" w:eastAsia="Times New Roman" w:hAnsi="Cambria Math" w:cs="Arial"/>
                  </w:rPr>
                  <m:t>β</m:t>
                </m:r>
              </m:e>
              <m:sub>
                <m:r>
                  <m:rPr>
                    <m:sty m:val="bi"/>
                  </m:rPr>
                  <w:rPr>
                    <w:rFonts w:ascii="Cambria Math" w:eastAsia="Times New Roman" w:hAnsi="Cambria Math" w:cs="Arial"/>
                  </w:rPr>
                  <m:t>aj</m:t>
                </m:r>
              </m:sub>
            </m:sSub>
            <m:sSub>
              <m:sSubPr>
                <m:ctrlPr>
                  <w:rPr>
                    <w:rFonts w:ascii="Cambria Math" w:eastAsia="Times New Roman" w:hAnsi="Cambria Math" w:cs="Arial"/>
                    <w:b/>
                    <w:i/>
                    <w:sz w:val="24"/>
                    <w:szCs w:val="24"/>
                  </w:rPr>
                </m:ctrlPr>
              </m:sSubPr>
              <m:e>
                <m:r>
                  <m:rPr>
                    <m:sty m:val="bi"/>
                  </m:rPr>
                  <w:rPr>
                    <w:rFonts w:ascii="Cambria Math" w:eastAsia="Times New Roman" w:hAnsi="Cambria Math" w:cs="Arial"/>
                  </w:rPr>
                  <m:t>REGIÃO</m:t>
                </m:r>
              </m:e>
              <m:sub>
                <m:r>
                  <m:rPr>
                    <m:sty m:val="bi"/>
                  </m:rPr>
                  <w:rPr>
                    <w:rFonts w:ascii="Cambria Math" w:eastAsia="Times New Roman" w:hAnsi="Cambria Math" w:cs="Arial"/>
                  </w:rPr>
                  <m:t>j</m:t>
                </m:r>
              </m:sub>
            </m:sSub>
          </m:oMath>
          <w:r w:rsidRPr="00C34E53" w:rsidDel="0033650F">
            <w:rPr>
              <w:rFonts w:ascii="Times New Roman" w:hAnsi="Times New Roman"/>
              <w:sz w:val="24"/>
              <w:szCs w:val="24"/>
            </w:rPr>
            <w:delText xml:space="preserve">= variável </w:delText>
          </w:r>
          <w:r w:rsidRPr="0077201D" w:rsidDel="0033650F">
            <w:rPr>
              <w:rFonts w:ascii="Times New Roman" w:hAnsi="Times New Roman"/>
              <w:i/>
              <w:sz w:val="24"/>
              <w:szCs w:val="24"/>
            </w:rPr>
            <w:delText>dummy</w:delText>
          </w:r>
          <w:r w:rsidRPr="00C34E53" w:rsidDel="0033650F">
            <w:rPr>
              <w:rFonts w:ascii="Times New Roman" w:hAnsi="Times New Roman"/>
              <w:sz w:val="24"/>
              <w:szCs w:val="24"/>
            </w:rPr>
            <w:delText xml:space="preserve"> que indica a região política-administ</w:delText>
          </w:r>
          <w:r w:rsidDel="0033650F">
            <w:rPr>
              <w:rFonts w:ascii="Times New Roman" w:hAnsi="Times New Roman"/>
              <w:sz w:val="24"/>
              <w:szCs w:val="24"/>
            </w:rPr>
            <w:delText xml:space="preserve">rativa do i-ésimo município, </w:delText>
          </w:r>
          <m:oMath>
            <m:func>
              <m:funcPr>
                <m:ctrlPr>
                  <w:rPr>
                    <w:rFonts w:ascii="Cambria Math" w:hAnsi="Cambria Math" w:cs="Arial"/>
                    <w:b/>
                    <w:sz w:val="24"/>
                    <w:szCs w:val="24"/>
                  </w:rPr>
                </m:ctrlPr>
              </m:funcPr>
              <m:fName>
                <m:r>
                  <m:rPr>
                    <m:sty m:val="b"/>
                  </m:rPr>
                  <w:rPr>
                    <w:rFonts w:ascii="Cambria Math" w:hAnsi="Cambria Math" w:cs="Arial"/>
                  </w:rPr>
                  <m:t>log</m:t>
                </m:r>
                <m:ctrlPr>
                  <w:rPr>
                    <w:rFonts w:ascii="Cambria Math" w:hAnsi="Cambria Math" w:cs="Arial"/>
                    <w:b/>
                    <w:i/>
                    <w:sz w:val="24"/>
                    <w:szCs w:val="24"/>
                  </w:rPr>
                </m:ctrlPr>
              </m:fName>
              <m:e>
                <m:d>
                  <m:dPr>
                    <m:ctrlPr>
                      <w:rPr>
                        <w:rFonts w:ascii="Cambria Math" w:hAnsi="Cambria Math" w:cs="Arial"/>
                        <w:b/>
                        <w:i/>
                        <w:sz w:val="24"/>
                        <w:szCs w:val="24"/>
                      </w:rPr>
                    </m:ctrlPr>
                  </m:dPr>
                  <m:e>
                    <m:sSub>
                      <m:sSubPr>
                        <m:ctrlPr>
                          <w:rPr>
                            <w:rFonts w:ascii="Cambria Math" w:hAnsi="Cambria Math" w:cs="Arial"/>
                            <w:b/>
                            <w:i/>
                            <w:sz w:val="24"/>
                            <w:szCs w:val="24"/>
                          </w:rPr>
                        </m:ctrlPr>
                      </m:sSubPr>
                      <m:e>
                        <m:r>
                          <m:rPr>
                            <m:sty m:val="bi"/>
                          </m:rPr>
                          <w:rPr>
                            <w:rFonts w:ascii="Cambria Math" w:hAnsi="Cambria Math" w:cs="Arial"/>
                          </w:rPr>
                          <m:t>OS</m:t>
                        </m:r>
                      </m:e>
                      <m:sub>
                        <m:r>
                          <m:rPr>
                            <m:sty m:val="bi"/>
                          </m:rPr>
                          <w:rPr>
                            <w:rFonts w:ascii="Cambria Math" w:hAnsi="Cambria Math" w:cs="Arial"/>
                          </w:rPr>
                          <m:t>i</m:t>
                        </m:r>
                      </m:sub>
                    </m:sSub>
                  </m:e>
                </m:d>
              </m:e>
            </m:func>
          </m:oMath>
          <w:r w:rsidDel="0033650F">
            <w:rPr>
              <w:rFonts w:ascii="Cambria Math" w:hAnsi="Cambria Math" w:cs="Cambria Math"/>
              <w:b/>
              <w:sz w:val="24"/>
              <w:szCs w:val="24"/>
            </w:rPr>
            <w:delText xml:space="preserve"> = </w:delText>
          </w:r>
          <w:r w:rsidRPr="00C34E53" w:rsidDel="0033650F">
            <w:rPr>
              <w:rFonts w:ascii="Times New Roman" w:hAnsi="Times New Roman"/>
              <w:sz w:val="24"/>
              <w:szCs w:val="24"/>
            </w:rPr>
            <w:delText xml:space="preserve">variável </w:delText>
          </w:r>
          <w:r w:rsidRPr="0077201D" w:rsidDel="0033650F">
            <w:rPr>
              <w:rFonts w:ascii="Times New Roman" w:hAnsi="Times New Roman"/>
              <w:i/>
              <w:sz w:val="24"/>
              <w:szCs w:val="24"/>
            </w:rPr>
            <w:delText>offset</w:delText>
          </w:r>
          <w:r w:rsidRPr="00C34E53" w:rsidDel="0033650F">
            <w:rPr>
              <w:rFonts w:ascii="Times New Roman" w:hAnsi="Times New Roman"/>
              <w:sz w:val="24"/>
              <w:szCs w:val="24"/>
            </w:rPr>
            <w:delText xml:space="preserve"> que indica o número ordens de serviço expedidas para o i-ésimo município, </w:delText>
          </w:r>
          <m:oMath>
            <m:sSub>
              <m:sSubPr>
                <m:ctrlPr>
                  <w:rPr>
                    <w:rFonts w:ascii="Cambria Math" w:hAnsi="Cambria Math" w:cs="Arial"/>
                    <w:b/>
                    <w:i/>
                    <w:sz w:val="24"/>
                    <w:szCs w:val="24"/>
                  </w:rPr>
                </m:ctrlPr>
              </m:sSubPr>
              <m:e>
                <m:r>
                  <m:rPr>
                    <m:sty m:val="bi"/>
                  </m:rPr>
                  <w:rPr>
                    <w:rFonts w:ascii="Cambria Math" w:hAnsi="Cambria Math" w:cs="Arial"/>
                  </w:rPr>
                  <m:t>ϵ</m:t>
                </m:r>
              </m:e>
              <m:sub>
                <m:r>
                  <m:rPr>
                    <m:sty m:val="bi"/>
                  </m:rPr>
                  <w:rPr>
                    <w:rFonts w:ascii="Cambria Math" w:hAnsi="Cambria Math" w:cs="Arial"/>
                  </w:rPr>
                  <m:t>i</m:t>
                </m:r>
              </m:sub>
            </m:sSub>
          </m:oMath>
        </w:del>
        <w:del w:id="2227" w:author="James Vieira" w:date="2014-03-12T09:45:00Z">
          <w:r w:rsidRPr="00C34E53" w:rsidDel="005E182A">
            <w:rPr>
              <w:rFonts w:ascii="Times New Roman" w:hAnsi="Times New Roman"/>
              <w:sz w:val="24"/>
              <w:szCs w:val="24"/>
            </w:rPr>
            <w:delText>= erro.</w:delText>
          </w:r>
        </w:del>
      </w:ins>
    </w:p>
    <w:p w:rsidR="00000000" w:rsidRDefault="00E60420">
      <w:pPr>
        <w:spacing w:line="360" w:lineRule="auto"/>
        <w:jc w:val="both"/>
        <w:rPr>
          <w:del w:id="2228" w:author="James Vieira" w:date="2014-03-12T09:45:00Z"/>
          <w:rFonts w:ascii="Times New Roman" w:hAnsi="Times New Roman"/>
          <w:sz w:val="24"/>
          <w:szCs w:val="24"/>
        </w:rPr>
        <w:pPrChange w:id="2229" w:author="James Vieira" w:date="2014-03-12T09:45:00Z">
          <w:pPr>
            <w:spacing w:line="360" w:lineRule="auto"/>
            <w:ind w:firstLine="851"/>
            <w:jc w:val="both"/>
          </w:pPr>
        </w:pPrChange>
      </w:pPr>
    </w:p>
    <w:p w:rsidR="00000000" w:rsidRDefault="00E60420">
      <w:pPr>
        <w:spacing w:line="360" w:lineRule="auto"/>
        <w:jc w:val="both"/>
        <w:rPr>
          <w:ins w:id="2230" w:author="James Vieira" w:date="2014-03-12T09:14:00Z"/>
          <w:del w:id="2231" w:author="James Vieira" w:date="2014-03-12T09:44:00Z"/>
          <w:rFonts w:ascii="Times New Roman" w:hAnsi="Times New Roman"/>
          <w:sz w:val="24"/>
          <w:szCs w:val="24"/>
        </w:rPr>
        <w:pPrChange w:id="2232" w:author="James Vieira" w:date="2014-03-12T09:45:00Z">
          <w:pPr>
            <w:spacing w:line="360" w:lineRule="auto"/>
            <w:ind w:firstLine="851"/>
            <w:jc w:val="both"/>
          </w:pPr>
        </w:pPrChange>
      </w:pPr>
    </w:p>
    <w:p w:rsidR="000F7FCA" w:rsidDel="005E182A" w:rsidRDefault="000F7FCA" w:rsidP="00B82E4F">
      <w:pPr>
        <w:spacing w:line="360" w:lineRule="auto"/>
        <w:jc w:val="both"/>
        <w:rPr>
          <w:del w:id="2233" w:author="James Vieira" w:date="2014-03-12T09:45:00Z"/>
          <w:rFonts w:ascii="Times New Roman" w:hAnsi="Times New Roman"/>
          <w:sz w:val="24"/>
          <w:szCs w:val="24"/>
        </w:rPr>
      </w:pPr>
    </w:p>
    <w:p w:rsidR="000F7FCA" w:rsidDel="0015308C" w:rsidRDefault="000F7FCA" w:rsidP="00E278B1">
      <w:pPr>
        <w:spacing w:line="360" w:lineRule="auto"/>
        <w:ind w:firstLine="851"/>
        <w:jc w:val="both"/>
        <w:rPr>
          <w:ins w:id="2234" w:author="James Vieira" w:date="2014-03-11T19:25:00Z"/>
          <w:del w:id="2235" w:author="James Vieira" w:date="2014-03-12T09:14:00Z"/>
          <w:rFonts w:ascii="Times New Roman" w:hAnsi="Times New Roman"/>
          <w:sz w:val="24"/>
          <w:szCs w:val="24"/>
        </w:rPr>
      </w:pPr>
    </w:p>
    <w:p w:rsidR="00000000" w:rsidRDefault="00FB6BAE">
      <w:pPr>
        <w:spacing w:line="360" w:lineRule="auto"/>
        <w:ind w:firstLine="851"/>
        <w:jc w:val="both"/>
        <w:rPr>
          <w:del w:id="2236" w:author="James Vieira" w:date="2014-03-12T09:34:00Z"/>
          <w:rFonts w:ascii="Times New Roman" w:hAnsi="Times New Roman"/>
          <w:sz w:val="24"/>
          <w:szCs w:val="24"/>
        </w:rPr>
        <w:pPrChange w:id="2237" w:author="James Vieira" w:date="2014-03-12T09:45:00Z">
          <w:pPr>
            <w:spacing w:line="360" w:lineRule="auto"/>
            <w:jc w:val="both"/>
          </w:pPr>
        </w:pPrChange>
      </w:pPr>
      <w:del w:id="2238" w:author="James Vieira" w:date="2014-03-12T09:34:00Z">
        <w:r w:rsidRPr="00FB6BAE" w:rsidDel="00D015F4">
          <w:rPr>
            <w:rFonts w:ascii="Times New Roman" w:hAnsi="Times New Roman"/>
            <w:sz w:val="24"/>
            <w:szCs w:val="24"/>
          </w:rPr>
          <w:delText>O presente estudo</w:delText>
        </w:r>
      </w:del>
      <w:ins w:id="2239" w:author="James Vieira" w:date="2014-03-11T19:19:00Z">
        <w:del w:id="2240" w:author="James Vieira" w:date="2014-03-12T09:34:00Z">
          <w:r w:rsidR="00B900E5" w:rsidDel="00D015F4">
            <w:rPr>
              <w:rFonts w:ascii="Times New Roman" w:hAnsi="Times New Roman"/>
              <w:sz w:val="24"/>
              <w:szCs w:val="24"/>
            </w:rPr>
            <w:delText>Esta pesquisa</w:delText>
          </w:r>
        </w:del>
      </w:ins>
      <w:del w:id="2241" w:author="James Vieira" w:date="2014-03-12T09:34:00Z">
        <w:r w:rsidRPr="00FB6BAE" w:rsidDel="00D015F4">
          <w:rPr>
            <w:rFonts w:ascii="Times New Roman" w:hAnsi="Times New Roman"/>
            <w:sz w:val="24"/>
            <w:szCs w:val="24"/>
          </w:rPr>
          <w:delText xml:space="preserve"> é de natureza fun</w:delText>
        </w:r>
        <w:r w:rsidR="00826F12" w:rsidDel="00D015F4">
          <w:rPr>
            <w:rFonts w:ascii="Times New Roman" w:hAnsi="Times New Roman"/>
            <w:sz w:val="24"/>
            <w:szCs w:val="24"/>
          </w:rPr>
          <w:delText>damentalmente descritivo e exploratóri</w:delText>
        </w:r>
      </w:del>
      <w:ins w:id="2242" w:author="James Vieira" w:date="2014-03-11T19:19:00Z">
        <w:del w:id="2243" w:author="James Vieira" w:date="2014-03-12T09:34:00Z">
          <w:r w:rsidR="00B900E5" w:rsidDel="00D015F4">
            <w:rPr>
              <w:rFonts w:ascii="Times New Roman" w:hAnsi="Times New Roman"/>
              <w:sz w:val="24"/>
              <w:szCs w:val="24"/>
            </w:rPr>
            <w:delText>a</w:delText>
          </w:r>
        </w:del>
      </w:ins>
      <w:del w:id="2244" w:author="James Vieira" w:date="2014-03-12T09:34:00Z">
        <w:r w:rsidR="00826F12" w:rsidDel="00D015F4">
          <w:rPr>
            <w:rFonts w:ascii="Times New Roman" w:hAnsi="Times New Roman"/>
            <w:sz w:val="24"/>
            <w:szCs w:val="24"/>
          </w:rPr>
          <w:delText>o</w:delText>
        </w:r>
      </w:del>
      <w:ins w:id="2245" w:author="James Vieira" w:date="2014-03-11T19:20:00Z">
        <w:del w:id="2246" w:author="James Vieira" w:date="2014-03-12T09:34:00Z">
          <w:r w:rsidR="00B900E5" w:rsidDel="00D015F4">
            <w:rPr>
              <w:rFonts w:ascii="Times New Roman" w:hAnsi="Times New Roman"/>
              <w:sz w:val="24"/>
              <w:szCs w:val="24"/>
            </w:rPr>
            <w:delText xml:space="preserve"> e sua </w:delText>
          </w:r>
        </w:del>
      </w:ins>
      <w:del w:id="2247" w:author="James Vieira" w:date="2014-03-12T09:34:00Z">
        <w:r w:rsidRPr="00FB6BAE" w:rsidDel="00D015F4">
          <w:rPr>
            <w:rFonts w:ascii="Times New Roman" w:hAnsi="Times New Roman"/>
            <w:sz w:val="24"/>
            <w:szCs w:val="24"/>
          </w:rPr>
          <w:delText xml:space="preserve">, </w:delText>
        </w:r>
        <w:r w:rsidR="00826F12" w:rsidDel="00D015F4">
          <w:rPr>
            <w:rFonts w:ascii="Times New Roman" w:hAnsi="Times New Roman"/>
            <w:sz w:val="24"/>
            <w:szCs w:val="24"/>
          </w:rPr>
          <w:delText>de</w:delText>
        </w:r>
        <w:r w:rsidRPr="00FB6BAE" w:rsidDel="00D015F4">
          <w:rPr>
            <w:rFonts w:ascii="Times New Roman" w:hAnsi="Times New Roman"/>
            <w:sz w:val="24"/>
            <w:szCs w:val="24"/>
          </w:rPr>
          <w:delText xml:space="preserve"> abordagem </w:delText>
        </w:r>
      </w:del>
      <w:ins w:id="2248" w:author="James Vieira" w:date="2014-03-11T19:20:00Z">
        <w:del w:id="2249" w:author="James Vieira" w:date="2014-03-12T09:34:00Z">
          <w:r w:rsidR="00B900E5" w:rsidDel="00D015F4">
            <w:rPr>
              <w:rFonts w:ascii="Times New Roman" w:hAnsi="Times New Roman"/>
              <w:sz w:val="24"/>
              <w:szCs w:val="24"/>
            </w:rPr>
            <w:delText xml:space="preserve">é </w:delText>
          </w:r>
        </w:del>
      </w:ins>
      <w:del w:id="2250" w:author="James Vieira" w:date="2014-03-12T09:34:00Z">
        <w:r w:rsidRPr="00FB6BAE" w:rsidDel="00D015F4">
          <w:rPr>
            <w:rFonts w:ascii="Times New Roman" w:hAnsi="Times New Roman"/>
            <w:sz w:val="24"/>
            <w:szCs w:val="24"/>
          </w:rPr>
          <w:delText xml:space="preserve">predominantemente </w:delText>
        </w:r>
        <w:r w:rsidR="00AF43D7" w:rsidRPr="00AF43D7">
          <w:rPr>
            <w:rFonts w:ascii="Times New Roman" w:hAnsi="Times New Roman"/>
            <w:sz w:val="24"/>
            <w:szCs w:val="24"/>
            <w:rPrChange w:id="2251" w:author="James Vieira" w:date="2014-03-11T19:20:00Z">
              <w:rPr>
                <w:rFonts w:ascii="Times New Roman" w:hAnsi="Times New Roman"/>
                <w:color w:val="FF0000"/>
                <w:sz w:val="24"/>
                <w:szCs w:val="24"/>
                <w:vertAlign w:val="superscript"/>
              </w:rPr>
            </w:rPrChange>
          </w:rPr>
          <w:delText>quantitativ</w:delText>
        </w:r>
      </w:del>
      <w:ins w:id="2252" w:author="James Vieira" w:date="2014-03-11T19:20:00Z">
        <w:del w:id="2253" w:author="James Vieira" w:date="2014-03-12T09:34:00Z">
          <w:r w:rsidR="00B900E5" w:rsidDel="00D015F4">
            <w:rPr>
              <w:rFonts w:ascii="Times New Roman" w:hAnsi="Times New Roman"/>
              <w:sz w:val="24"/>
              <w:szCs w:val="24"/>
            </w:rPr>
            <w:delText>a</w:delText>
          </w:r>
        </w:del>
      </w:ins>
      <w:del w:id="2254" w:author="James Vieira" w:date="2014-03-12T09:34:00Z">
        <w:r w:rsidR="00AF43D7" w:rsidRPr="00AF43D7">
          <w:rPr>
            <w:rFonts w:ascii="Times New Roman" w:hAnsi="Times New Roman"/>
            <w:sz w:val="24"/>
            <w:szCs w:val="24"/>
            <w:rPrChange w:id="2255" w:author="James Vieira" w:date="2014-03-11T19:20:00Z">
              <w:rPr>
                <w:rFonts w:ascii="Times New Roman" w:hAnsi="Times New Roman"/>
                <w:color w:val="FF0000"/>
                <w:sz w:val="24"/>
                <w:szCs w:val="24"/>
                <w:vertAlign w:val="superscript"/>
              </w:rPr>
            </w:rPrChange>
          </w:rPr>
          <w:delText>o</w:delText>
        </w:r>
        <w:r w:rsidR="00826F12" w:rsidDel="00D015F4">
          <w:rPr>
            <w:rFonts w:ascii="Times New Roman" w:hAnsi="Times New Roman"/>
            <w:sz w:val="24"/>
            <w:szCs w:val="24"/>
          </w:rPr>
          <w:delText>.</w:delText>
        </w:r>
      </w:del>
    </w:p>
    <w:p w:rsidR="000F7FCA" w:rsidDel="00D015F4" w:rsidRDefault="000F7FCA" w:rsidP="00B82E4F">
      <w:pPr>
        <w:spacing w:line="360" w:lineRule="auto"/>
        <w:ind w:firstLine="851"/>
        <w:jc w:val="both"/>
        <w:rPr>
          <w:ins w:id="2256" w:author="James Vieira" w:date="2014-03-11T19:24:00Z"/>
          <w:del w:id="2257" w:author="James Vieira" w:date="2014-03-12T09:34:00Z"/>
          <w:rFonts w:ascii="Times New Roman" w:hAnsi="Times New Roman"/>
          <w:sz w:val="24"/>
          <w:szCs w:val="24"/>
        </w:rPr>
      </w:pPr>
    </w:p>
    <w:p w:rsidR="00000000" w:rsidRDefault="000F7FCA">
      <w:pPr>
        <w:spacing w:line="360" w:lineRule="auto"/>
        <w:ind w:firstLine="851"/>
        <w:jc w:val="both"/>
        <w:rPr>
          <w:ins w:id="2258" w:author="James Vieira" w:date="2014-03-11T19:23:00Z"/>
          <w:del w:id="2259" w:author="James Vieira" w:date="2014-03-12T09:34:00Z"/>
          <w:rFonts w:ascii="Times New Roman" w:hAnsi="Times New Roman"/>
          <w:sz w:val="24"/>
          <w:szCs w:val="24"/>
        </w:rPr>
        <w:pPrChange w:id="2260" w:author="James Vieira" w:date="2014-03-12T09:45:00Z">
          <w:pPr>
            <w:spacing w:line="360" w:lineRule="auto"/>
            <w:jc w:val="both"/>
          </w:pPr>
        </w:pPrChange>
      </w:pPr>
      <w:ins w:id="2261" w:author="James Vieira" w:date="2014-03-11T19:23:00Z">
        <w:del w:id="2262" w:author="James Vieira" w:date="2014-03-12T09:34:00Z">
          <w:r w:rsidRPr="000F7FCA" w:rsidDel="00D015F4">
            <w:rPr>
              <w:rFonts w:ascii="Times New Roman" w:hAnsi="Times New Roman"/>
              <w:sz w:val="24"/>
              <w:szCs w:val="24"/>
            </w:rPr>
            <w:delText>A principal fonte de dados para a mensuração da corrupção neste trabalho foi o Programa de Fiscalização por Sorteios Públicos da Controladoria-Geral da União (PFSP-CGU)</w:delText>
          </w:r>
        </w:del>
      </w:ins>
    </w:p>
    <w:p w:rsidR="000F7FCA" w:rsidDel="0015308C" w:rsidRDefault="000F7FCA" w:rsidP="00B82E4F">
      <w:pPr>
        <w:spacing w:line="360" w:lineRule="auto"/>
        <w:jc w:val="both"/>
        <w:rPr>
          <w:ins w:id="2263" w:author="James Vieira" w:date="2014-03-11T19:26:00Z"/>
          <w:del w:id="2264" w:author="James Vieira" w:date="2014-03-12T09:14:00Z"/>
          <w:rFonts w:ascii="Times New Roman" w:hAnsi="Times New Roman"/>
          <w:sz w:val="24"/>
          <w:szCs w:val="24"/>
        </w:rPr>
      </w:pPr>
    </w:p>
    <w:p w:rsidR="000F7FCA" w:rsidDel="0015308C" w:rsidRDefault="000F7FCA" w:rsidP="00E278B1">
      <w:pPr>
        <w:spacing w:line="360" w:lineRule="auto"/>
        <w:jc w:val="both"/>
        <w:rPr>
          <w:ins w:id="2265" w:author="James Vieira" w:date="2014-03-11T19:26:00Z"/>
          <w:del w:id="2266" w:author="James Vieira" w:date="2014-03-12T09:14:00Z"/>
          <w:rFonts w:ascii="Times New Roman" w:hAnsi="Times New Roman"/>
          <w:sz w:val="24"/>
          <w:szCs w:val="24"/>
        </w:rPr>
      </w:pPr>
    </w:p>
    <w:p w:rsidR="000F7FCA" w:rsidDel="0015308C" w:rsidRDefault="000F7FCA" w:rsidP="0033650F">
      <w:pPr>
        <w:spacing w:line="360" w:lineRule="auto"/>
        <w:jc w:val="both"/>
        <w:rPr>
          <w:ins w:id="2267" w:author="James Vieira" w:date="2014-03-11T19:26:00Z"/>
          <w:del w:id="2268" w:author="James Vieira" w:date="2014-03-12T09:14:00Z"/>
          <w:rFonts w:ascii="Times New Roman" w:hAnsi="Times New Roman"/>
          <w:sz w:val="24"/>
          <w:szCs w:val="24"/>
        </w:rPr>
      </w:pPr>
    </w:p>
    <w:p w:rsidR="000F7FCA" w:rsidDel="000F7FCA" w:rsidRDefault="000F7FCA" w:rsidP="0033650F">
      <w:pPr>
        <w:spacing w:line="360" w:lineRule="auto"/>
        <w:jc w:val="both"/>
        <w:rPr>
          <w:del w:id="2269" w:author="James Vieira" w:date="2014-03-11T19:26:00Z"/>
          <w:rFonts w:ascii="Times New Roman" w:hAnsi="Times New Roman"/>
          <w:sz w:val="24"/>
          <w:szCs w:val="24"/>
        </w:rPr>
      </w:pPr>
    </w:p>
    <w:p w:rsidR="00000000" w:rsidRDefault="007A2334">
      <w:pPr>
        <w:spacing w:line="360" w:lineRule="auto"/>
        <w:jc w:val="both"/>
        <w:rPr>
          <w:del w:id="2270" w:author="James Vieira" w:date="2014-03-11T19:26:00Z"/>
          <w:rFonts w:ascii="Times New Roman" w:hAnsi="Times New Roman"/>
          <w:sz w:val="24"/>
          <w:szCs w:val="24"/>
        </w:rPr>
      </w:pPr>
      <w:del w:id="2271" w:author="James Vieira" w:date="2014-03-11T19:26:00Z">
        <w:r w:rsidDel="000F7FCA">
          <w:rPr>
            <w:rFonts w:ascii="Times New Roman" w:hAnsi="Times New Roman"/>
            <w:sz w:val="24"/>
            <w:szCs w:val="24"/>
          </w:rPr>
          <w:delText>3.2. Mensurando a Ocorrência de Corrupção nos Municípios Brasileiros</w:delText>
        </w:r>
      </w:del>
    </w:p>
    <w:p w:rsidR="00000000" w:rsidRDefault="00E60420">
      <w:pPr>
        <w:spacing w:line="360" w:lineRule="auto"/>
        <w:jc w:val="both"/>
        <w:rPr>
          <w:del w:id="2272" w:author="James Vieira" w:date="2014-03-11T19:26:00Z"/>
          <w:rFonts w:ascii="Times New Roman" w:hAnsi="Times New Roman"/>
          <w:sz w:val="24"/>
          <w:szCs w:val="24"/>
        </w:rPr>
      </w:pPr>
    </w:p>
    <w:p w:rsidR="00000000" w:rsidRDefault="00E60420">
      <w:pPr>
        <w:spacing w:line="360" w:lineRule="auto"/>
        <w:jc w:val="both"/>
        <w:rPr>
          <w:del w:id="2273" w:author="James Vieira" w:date="2014-03-11T19:26:00Z"/>
          <w:rFonts w:ascii="Times New Roman" w:hAnsi="Times New Roman"/>
          <w:sz w:val="24"/>
          <w:szCs w:val="24"/>
        </w:rPr>
      </w:pPr>
    </w:p>
    <w:p w:rsidR="00000000" w:rsidRDefault="00E60420">
      <w:pPr>
        <w:spacing w:line="360" w:lineRule="auto"/>
        <w:jc w:val="both"/>
        <w:rPr>
          <w:del w:id="2274" w:author="James Vieira" w:date="2014-03-11T19:26:00Z"/>
          <w:rFonts w:ascii="Times New Roman" w:hAnsi="Times New Roman"/>
          <w:sz w:val="24"/>
          <w:szCs w:val="24"/>
        </w:rPr>
      </w:pPr>
    </w:p>
    <w:p w:rsidR="00000000" w:rsidRDefault="007A2334">
      <w:pPr>
        <w:spacing w:line="360" w:lineRule="auto"/>
        <w:jc w:val="both"/>
        <w:rPr>
          <w:del w:id="2275" w:author="James Vieira" w:date="2014-03-11T19:26:00Z"/>
          <w:rFonts w:ascii="Times New Roman" w:hAnsi="Times New Roman"/>
          <w:sz w:val="24"/>
          <w:szCs w:val="24"/>
        </w:rPr>
      </w:pPr>
      <w:del w:id="2276" w:author="James Vieira" w:date="2014-03-11T19:26:00Z">
        <w:r w:rsidDel="000F7FCA">
          <w:rPr>
            <w:rFonts w:ascii="Times New Roman" w:hAnsi="Times New Roman"/>
            <w:sz w:val="24"/>
            <w:szCs w:val="24"/>
          </w:rPr>
          <w:delText>3.3. Mensurando a atuação dos Conselhos Municipais de Políticas Pública</w:delText>
        </w:r>
      </w:del>
    </w:p>
    <w:p w:rsidR="00000000" w:rsidRDefault="00E60420">
      <w:pPr>
        <w:spacing w:line="360" w:lineRule="auto"/>
        <w:jc w:val="both"/>
        <w:rPr>
          <w:del w:id="2277" w:author="James Vieira" w:date="2014-03-11T18:15:00Z"/>
          <w:rFonts w:ascii="Times New Roman" w:hAnsi="Times New Roman"/>
          <w:sz w:val="24"/>
          <w:szCs w:val="24"/>
        </w:rPr>
      </w:pPr>
    </w:p>
    <w:p w:rsidR="00000000" w:rsidRDefault="00E60420">
      <w:pPr>
        <w:spacing w:line="360" w:lineRule="auto"/>
        <w:jc w:val="both"/>
        <w:rPr>
          <w:del w:id="2278" w:author="James Vieira" w:date="2014-03-11T18:15:00Z"/>
          <w:rFonts w:ascii="Times New Roman" w:hAnsi="Times New Roman"/>
          <w:sz w:val="24"/>
          <w:szCs w:val="24"/>
        </w:rPr>
      </w:pPr>
    </w:p>
    <w:p w:rsidR="00000000" w:rsidRDefault="00E60420">
      <w:pPr>
        <w:spacing w:line="360" w:lineRule="auto"/>
        <w:jc w:val="both"/>
        <w:rPr>
          <w:del w:id="2279" w:author="James Vieira" w:date="2014-03-11T18:15:00Z"/>
          <w:rFonts w:ascii="Times New Roman" w:hAnsi="Times New Roman"/>
          <w:sz w:val="24"/>
          <w:szCs w:val="24"/>
        </w:rPr>
      </w:pPr>
    </w:p>
    <w:p w:rsidR="00000000" w:rsidRDefault="007A2334">
      <w:pPr>
        <w:spacing w:line="360" w:lineRule="auto"/>
        <w:jc w:val="both"/>
        <w:rPr>
          <w:del w:id="2280" w:author="James Vieira" w:date="2014-03-12T09:35:00Z"/>
          <w:rFonts w:ascii="Times New Roman" w:hAnsi="Times New Roman"/>
          <w:sz w:val="24"/>
          <w:szCs w:val="24"/>
        </w:rPr>
      </w:pPr>
      <w:del w:id="2281" w:author="James Vieira" w:date="2014-03-12T09:35:00Z">
        <w:r w:rsidDel="00D015F4">
          <w:rPr>
            <w:rFonts w:ascii="Times New Roman" w:hAnsi="Times New Roman"/>
            <w:sz w:val="24"/>
            <w:szCs w:val="24"/>
          </w:rPr>
          <w:delText>3.4. Técnicas de Análise</w:delText>
        </w:r>
      </w:del>
    </w:p>
    <w:p w:rsidR="00000000" w:rsidRDefault="00E60420">
      <w:pPr>
        <w:spacing w:line="360" w:lineRule="auto"/>
        <w:ind w:firstLine="540"/>
        <w:jc w:val="both"/>
        <w:rPr>
          <w:del w:id="2282" w:author="James Vieira" w:date="2014-03-12T09:35:00Z"/>
          <w:rFonts w:ascii="Times New Roman" w:hAnsi="Times New Roman"/>
          <w:sz w:val="24"/>
          <w:szCs w:val="24"/>
        </w:rPr>
      </w:pPr>
    </w:p>
    <w:p w:rsidR="00000000" w:rsidRDefault="00E60420">
      <w:pPr>
        <w:spacing w:line="360" w:lineRule="auto"/>
        <w:ind w:firstLine="540"/>
        <w:jc w:val="both"/>
        <w:rPr>
          <w:del w:id="2283" w:author="James Vieira" w:date="2014-03-12T09:35:00Z"/>
          <w:rFonts w:ascii="Times New Roman" w:hAnsi="Times New Roman"/>
          <w:sz w:val="24"/>
          <w:szCs w:val="24"/>
        </w:rPr>
      </w:pPr>
    </w:p>
    <w:p w:rsidR="00000000" w:rsidRDefault="00FB6BAE">
      <w:pPr>
        <w:spacing w:line="360" w:lineRule="auto"/>
        <w:ind w:firstLine="540"/>
        <w:jc w:val="both"/>
        <w:rPr>
          <w:del w:id="2284" w:author="James Vieira" w:date="2014-03-12T09:35:00Z"/>
          <w:rFonts w:ascii="Times New Roman" w:hAnsi="Times New Roman"/>
          <w:sz w:val="24"/>
          <w:szCs w:val="24"/>
        </w:rPr>
      </w:pPr>
      <w:del w:id="2285" w:author="James Vieira" w:date="2014-03-12T09:35:00Z">
        <w:r w:rsidRPr="00FB6BAE" w:rsidDel="00D015F4">
          <w:rPr>
            <w:rFonts w:ascii="Times New Roman" w:hAnsi="Times New Roman"/>
            <w:sz w:val="24"/>
            <w:szCs w:val="24"/>
          </w:rPr>
          <w:delText>Tendo em vista a própria natureza do Curso de Tecnologia em Gestão Pública, o propósito principal foi o de realizar um aprofundamento conceitual e teórico sobre uma política pública específica, no caso a de Conselhos Municipais. Trata-se, nesta medida, de um exercício acadêmico de buscar o entendimento de como se dá o processo de reconhecimento de um direito (à participação pública diante o Estado), como esse direito se materializa em uma política pública e como essa política constrói, em parceria com a sociedade civil, seus instrumentos efetivos de execução e gestão.</w:delText>
        </w:r>
      </w:del>
    </w:p>
    <w:p w:rsidR="00000000" w:rsidRDefault="00FB6BAE">
      <w:pPr>
        <w:spacing w:line="360" w:lineRule="auto"/>
        <w:ind w:firstLine="540"/>
        <w:jc w:val="both"/>
        <w:rPr>
          <w:del w:id="2286" w:author="James Vieira" w:date="2014-03-12T09:35:00Z"/>
          <w:rFonts w:ascii="Times New Roman" w:hAnsi="Times New Roman"/>
          <w:sz w:val="24"/>
          <w:szCs w:val="24"/>
        </w:rPr>
      </w:pPr>
      <w:del w:id="2287" w:author="James Vieira" w:date="2014-03-12T09:35:00Z">
        <w:r w:rsidRPr="00FB6BAE" w:rsidDel="00D015F4">
          <w:rPr>
            <w:rFonts w:ascii="Times New Roman" w:hAnsi="Times New Roman"/>
            <w:sz w:val="24"/>
            <w:szCs w:val="24"/>
          </w:rPr>
          <w:delText xml:space="preserve">Serão utilizados, fundamentalmente, documentos oficiais sobre o assunto, publicados principalmente pelo </w:delText>
        </w:r>
        <w:r w:rsidRPr="00826F12" w:rsidDel="00D015F4">
          <w:rPr>
            <w:rFonts w:ascii="Times New Roman" w:hAnsi="Times New Roman"/>
            <w:sz w:val="24"/>
            <w:szCs w:val="24"/>
            <w:highlight w:val="yellow"/>
          </w:rPr>
          <w:delText>Ministério do Desenvolvimento Social</w:delText>
        </w:r>
        <w:r w:rsidRPr="00FB6BAE" w:rsidDel="00D015F4">
          <w:rPr>
            <w:rFonts w:ascii="Times New Roman" w:hAnsi="Times New Roman"/>
            <w:sz w:val="24"/>
            <w:szCs w:val="24"/>
          </w:rPr>
          <w:delText xml:space="preserve">, além de documentos do próprio governo. Além disso, utilizaremos material bibliográfico que trata desse tema e de políticas públicas, procurando perceber os avanços e desafios enfrentados atualmente pelos Conselhos Municipais.   </w:delText>
        </w:r>
      </w:del>
    </w:p>
    <w:p w:rsidR="00000000" w:rsidRDefault="00FB6BAE">
      <w:pPr>
        <w:spacing w:line="360" w:lineRule="auto"/>
        <w:ind w:firstLine="540"/>
        <w:jc w:val="both"/>
        <w:rPr>
          <w:ins w:id="2288" w:author="James Vieira" w:date="2014-03-11T20:35:00Z"/>
          <w:del w:id="2289" w:author="James Vieira" w:date="2014-03-12T09:35:00Z"/>
          <w:rFonts w:ascii="Times New Roman" w:hAnsi="Times New Roman"/>
          <w:sz w:val="24"/>
          <w:szCs w:val="24"/>
        </w:rPr>
      </w:pPr>
      <w:del w:id="2290" w:author="James Vieira" w:date="2014-03-12T09:35:00Z">
        <w:r w:rsidRPr="00FB6BAE" w:rsidDel="00D015F4">
          <w:rPr>
            <w:rFonts w:ascii="Times New Roman" w:hAnsi="Times New Roman"/>
            <w:sz w:val="24"/>
            <w:szCs w:val="24"/>
          </w:rPr>
          <w:delText xml:space="preserve">Como forma de exposição, organizamos o resultado deste trabalho da seguinte maneira: após este primeiro capítulo introdutório, o conteúdo foi estruturado em... </w:delText>
        </w:r>
      </w:del>
    </w:p>
    <w:p w:rsidR="00000000" w:rsidRDefault="00E60420">
      <w:pPr>
        <w:spacing w:line="360" w:lineRule="auto"/>
        <w:jc w:val="both"/>
        <w:rPr>
          <w:ins w:id="2291" w:author="James Vieira" w:date="2014-03-11T20:35:00Z"/>
          <w:del w:id="2292" w:author="James Vieira" w:date="2014-03-12T09:35:00Z"/>
          <w:rFonts w:ascii="Times New Roman" w:hAnsi="Times New Roman"/>
          <w:sz w:val="24"/>
          <w:szCs w:val="24"/>
        </w:rPr>
        <w:pPrChange w:id="2293" w:author="James Vieira" w:date="2014-03-12T09:45:00Z">
          <w:pPr>
            <w:spacing w:line="360" w:lineRule="auto"/>
            <w:ind w:firstLine="540"/>
            <w:jc w:val="both"/>
          </w:pPr>
        </w:pPrChange>
      </w:pPr>
    </w:p>
    <w:p w:rsidR="005C3607" w:rsidDel="00D015F4" w:rsidRDefault="005C3607" w:rsidP="00B82E4F">
      <w:pPr>
        <w:spacing w:line="360" w:lineRule="auto"/>
        <w:ind w:firstLine="540"/>
        <w:jc w:val="both"/>
        <w:rPr>
          <w:ins w:id="2294" w:author="James Vieira" w:date="2014-03-11T20:35:00Z"/>
          <w:del w:id="2295" w:author="James Vieira" w:date="2014-03-12T09:35:00Z"/>
          <w:rFonts w:ascii="Times New Roman" w:hAnsi="Times New Roman"/>
          <w:sz w:val="24"/>
          <w:szCs w:val="24"/>
        </w:rPr>
      </w:pPr>
    </w:p>
    <w:p w:rsidR="005C3607" w:rsidDel="00D015F4" w:rsidRDefault="005C3607" w:rsidP="00E278B1">
      <w:pPr>
        <w:spacing w:line="360" w:lineRule="auto"/>
        <w:ind w:firstLine="540"/>
        <w:jc w:val="both"/>
        <w:rPr>
          <w:ins w:id="2296" w:author="James Vieira" w:date="2014-03-11T20:35:00Z"/>
          <w:del w:id="2297" w:author="James Vieira" w:date="2014-03-12T09:35:00Z"/>
          <w:rFonts w:ascii="Times New Roman" w:hAnsi="Times New Roman"/>
          <w:sz w:val="24"/>
          <w:szCs w:val="24"/>
        </w:rPr>
      </w:pPr>
    </w:p>
    <w:p w:rsidR="005C3607" w:rsidDel="00D015F4" w:rsidRDefault="005C3607" w:rsidP="0033650F">
      <w:pPr>
        <w:spacing w:line="360" w:lineRule="auto"/>
        <w:ind w:firstLine="540"/>
        <w:jc w:val="both"/>
        <w:rPr>
          <w:ins w:id="2298" w:author="James Vieira" w:date="2014-03-11T20:35:00Z"/>
          <w:del w:id="2299" w:author="James Vieira" w:date="2014-03-12T09:35:00Z"/>
          <w:rFonts w:ascii="Times New Roman" w:hAnsi="Times New Roman"/>
          <w:sz w:val="24"/>
          <w:szCs w:val="24"/>
        </w:rPr>
      </w:pPr>
    </w:p>
    <w:p w:rsidR="005C3607" w:rsidDel="00D015F4" w:rsidRDefault="005C3607" w:rsidP="0033650F">
      <w:pPr>
        <w:spacing w:line="360" w:lineRule="auto"/>
        <w:ind w:firstLine="540"/>
        <w:jc w:val="both"/>
        <w:rPr>
          <w:ins w:id="2300" w:author="James Vieira" w:date="2014-03-11T20:35:00Z"/>
          <w:del w:id="2301" w:author="James Vieira" w:date="2014-03-12T09:35:00Z"/>
          <w:rFonts w:ascii="Times New Roman" w:hAnsi="Times New Roman"/>
          <w:sz w:val="24"/>
          <w:szCs w:val="24"/>
        </w:rPr>
      </w:pPr>
    </w:p>
    <w:p w:rsidR="00000000" w:rsidRDefault="00E60420">
      <w:pPr>
        <w:spacing w:line="360" w:lineRule="auto"/>
        <w:ind w:firstLine="540"/>
        <w:jc w:val="both"/>
        <w:rPr>
          <w:ins w:id="2302" w:author="James Vieira" w:date="2014-03-11T20:35:00Z"/>
          <w:del w:id="2303" w:author="James Vieira" w:date="2014-03-12T09:35:00Z"/>
          <w:rFonts w:ascii="Times New Roman" w:hAnsi="Times New Roman"/>
          <w:sz w:val="24"/>
          <w:szCs w:val="24"/>
        </w:rPr>
      </w:pPr>
    </w:p>
    <w:p w:rsidR="00000000" w:rsidRDefault="00E60420">
      <w:pPr>
        <w:spacing w:line="360" w:lineRule="auto"/>
        <w:ind w:firstLine="540"/>
        <w:jc w:val="both"/>
        <w:rPr>
          <w:ins w:id="2304" w:author="James Vieira" w:date="2014-03-11T20:35:00Z"/>
          <w:del w:id="2305" w:author="James Vieira" w:date="2014-03-12T09:35:00Z"/>
          <w:rFonts w:ascii="Times New Roman" w:hAnsi="Times New Roman"/>
          <w:sz w:val="24"/>
          <w:szCs w:val="24"/>
        </w:rPr>
      </w:pPr>
    </w:p>
    <w:p w:rsidR="00000000" w:rsidRDefault="00E60420">
      <w:pPr>
        <w:spacing w:line="360" w:lineRule="auto"/>
        <w:ind w:firstLine="540"/>
        <w:jc w:val="both"/>
        <w:rPr>
          <w:ins w:id="2306" w:author="James Vieira" w:date="2014-03-11T20:35:00Z"/>
          <w:del w:id="2307" w:author="James Vieira" w:date="2014-03-12T09:35:00Z"/>
          <w:rFonts w:ascii="Times New Roman" w:hAnsi="Times New Roman"/>
          <w:sz w:val="24"/>
          <w:szCs w:val="24"/>
        </w:rPr>
      </w:pPr>
    </w:p>
    <w:p w:rsidR="00000000" w:rsidRDefault="00E60420">
      <w:pPr>
        <w:spacing w:line="360" w:lineRule="auto"/>
        <w:ind w:firstLine="540"/>
        <w:jc w:val="both"/>
        <w:rPr>
          <w:ins w:id="2308" w:author="James Vieira" w:date="2014-03-11T20:35:00Z"/>
          <w:del w:id="2309" w:author="James Vieira" w:date="2014-03-12T09:35:00Z"/>
          <w:rFonts w:ascii="Times New Roman" w:hAnsi="Times New Roman"/>
          <w:sz w:val="24"/>
          <w:szCs w:val="24"/>
        </w:rPr>
      </w:pPr>
    </w:p>
    <w:p w:rsidR="00000000" w:rsidRDefault="00E60420">
      <w:pPr>
        <w:spacing w:line="360" w:lineRule="auto"/>
        <w:ind w:firstLine="540"/>
        <w:jc w:val="both"/>
        <w:rPr>
          <w:ins w:id="2310" w:author="James Vieira" w:date="2014-03-11T20:35:00Z"/>
          <w:del w:id="2311" w:author="James Vieira" w:date="2014-03-12T09:35:00Z"/>
          <w:rFonts w:ascii="Times New Roman" w:hAnsi="Times New Roman"/>
          <w:sz w:val="24"/>
          <w:szCs w:val="24"/>
        </w:rPr>
      </w:pPr>
    </w:p>
    <w:p w:rsidR="00000000" w:rsidRDefault="00E60420">
      <w:pPr>
        <w:spacing w:line="360" w:lineRule="auto"/>
        <w:ind w:firstLine="540"/>
        <w:jc w:val="both"/>
        <w:rPr>
          <w:ins w:id="2312" w:author="James Vieira" w:date="2014-03-11T20:35:00Z"/>
          <w:del w:id="2313" w:author="James Vieira" w:date="2014-03-12T09:35:00Z"/>
          <w:rFonts w:ascii="Times New Roman" w:hAnsi="Times New Roman"/>
          <w:sz w:val="24"/>
          <w:szCs w:val="24"/>
        </w:rPr>
      </w:pPr>
    </w:p>
    <w:p w:rsidR="00000000" w:rsidRDefault="00E60420">
      <w:pPr>
        <w:spacing w:line="360" w:lineRule="auto"/>
        <w:ind w:firstLine="540"/>
        <w:jc w:val="both"/>
        <w:rPr>
          <w:ins w:id="2314" w:author="James Vieira" w:date="2014-03-11T20:35:00Z"/>
          <w:del w:id="2315" w:author="James Vieira" w:date="2014-03-12T09:35:00Z"/>
          <w:rFonts w:ascii="Times New Roman" w:hAnsi="Times New Roman"/>
          <w:sz w:val="24"/>
          <w:szCs w:val="24"/>
        </w:rPr>
      </w:pPr>
    </w:p>
    <w:p w:rsidR="00000000" w:rsidRDefault="00E60420">
      <w:pPr>
        <w:spacing w:line="360" w:lineRule="auto"/>
        <w:ind w:firstLine="540"/>
        <w:jc w:val="both"/>
        <w:rPr>
          <w:ins w:id="2316" w:author="James Vieira" w:date="2014-03-11T20:35:00Z"/>
          <w:del w:id="2317" w:author="James Vieira" w:date="2014-03-12T09:35:00Z"/>
          <w:rFonts w:ascii="Times New Roman" w:hAnsi="Times New Roman"/>
          <w:sz w:val="24"/>
          <w:szCs w:val="24"/>
        </w:rPr>
      </w:pPr>
    </w:p>
    <w:p w:rsidR="00000000" w:rsidRDefault="00E60420">
      <w:pPr>
        <w:spacing w:line="360" w:lineRule="auto"/>
        <w:ind w:firstLine="540"/>
        <w:jc w:val="both"/>
        <w:rPr>
          <w:ins w:id="2318" w:author="James Vieira" w:date="2014-03-11T20:35:00Z"/>
          <w:del w:id="2319" w:author="James Vieira" w:date="2014-03-12T09:35:00Z"/>
          <w:rFonts w:ascii="Times New Roman" w:hAnsi="Times New Roman"/>
          <w:sz w:val="24"/>
          <w:szCs w:val="24"/>
        </w:rPr>
      </w:pPr>
    </w:p>
    <w:p w:rsidR="00000000" w:rsidRDefault="00E60420">
      <w:pPr>
        <w:spacing w:line="360" w:lineRule="auto"/>
        <w:ind w:firstLine="540"/>
        <w:jc w:val="both"/>
        <w:rPr>
          <w:ins w:id="2320" w:author="James Vieira" w:date="2014-03-11T20:35:00Z"/>
          <w:del w:id="2321" w:author="James Vieira" w:date="2014-03-12T09:35:00Z"/>
          <w:rFonts w:ascii="Times New Roman" w:hAnsi="Times New Roman"/>
          <w:sz w:val="24"/>
          <w:szCs w:val="24"/>
        </w:rPr>
      </w:pPr>
    </w:p>
    <w:p w:rsidR="00000000" w:rsidRDefault="00E60420">
      <w:pPr>
        <w:spacing w:line="360" w:lineRule="auto"/>
        <w:ind w:firstLine="540"/>
        <w:jc w:val="both"/>
        <w:rPr>
          <w:ins w:id="2322" w:author="James Vieira" w:date="2014-03-11T20:35:00Z"/>
          <w:del w:id="2323" w:author="James Vieira" w:date="2014-03-12T09:35:00Z"/>
          <w:rFonts w:ascii="Times New Roman" w:hAnsi="Times New Roman"/>
          <w:sz w:val="24"/>
          <w:szCs w:val="24"/>
        </w:rPr>
      </w:pPr>
    </w:p>
    <w:p w:rsidR="00000000" w:rsidRDefault="00E60420">
      <w:pPr>
        <w:spacing w:line="360" w:lineRule="auto"/>
        <w:ind w:firstLine="540"/>
        <w:jc w:val="both"/>
        <w:rPr>
          <w:del w:id="2324" w:author="James Vieira" w:date="2014-03-12T09:35:00Z"/>
          <w:rFonts w:ascii="Times New Roman" w:hAnsi="Times New Roman"/>
          <w:sz w:val="24"/>
          <w:szCs w:val="24"/>
        </w:rPr>
      </w:pPr>
    </w:p>
    <w:p w:rsidR="00000000" w:rsidRDefault="00E60420">
      <w:pPr>
        <w:spacing w:line="360" w:lineRule="auto"/>
        <w:ind w:firstLine="540"/>
        <w:jc w:val="both"/>
        <w:rPr>
          <w:del w:id="2325" w:author="James Vieira" w:date="2014-03-11T18:16:00Z"/>
          <w:rFonts w:ascii="Times New Roman" w:hAnsi="Times New Roman"/>
          <w:sz w:val="24"/>
          <w:szCs w:val="24"/>
        </w:rPr>
      </w:pPr>
    </w:p>
    <w:p w:rsidR="00000000" w:rsidRDefault="00E60420">
      <w:pPr>
        <w:spacing w:line="360" w:lineRule="auto"/>
        <w:ind w:firstLine="540"/>
        <w:jc w:val="both"/>
        <w:rPr>
          <w:del w:id="2326" w:author="James Vieira" w:date="2014-03-11T18:16:00Z"/>
          <w:rFonts w:ascii="Times New Roman" w:hAnsi="Times New Roman"/>
          <w:sz w:val="24"/>
          <w:szCs w:val="24"/>
        </w:rPr>
      </w:pPr>
    </w:p>
    <w:p w:rsidR="00000000" w:rsidRDefault="00E60420">
      <w:pPr>
        <w:spacing w:line="360" w:lineRule="auto"/>
        <w:ind w:firstLine="540"/>
        <w:jc w:val="both"/>
        <w:rPr>
          <w:del w:id="2327" w:author="James Vieira" w:date="2014-03-11T18:16:00Z"/>
          <w:rFonts w:ascii="Times New Roman" w:hAnsi="Times New Roman"/>
          <w:sz w:val="24"/>
          <w:szCs w:val="24"/>
        </w:rPr>
      </w:pPr>
    </w:p>
    <w:p w:rsidR="00000000" w:rsidRDefault="00E60420">
      <w:pPr>
        <w:spacing w:line="360" w:lineRule="auto"/>
        <w:ind w:firstLine="540"/>
        <w:jc w:val="both"/>
        <w:rPr>
          <w:del w:id="2328" w:author="James Vieira" w:date="2014-03-11T18:16:00Z"/>
          <w:rFonts w:ascii="Times New Roman" w:hAnsi="Times New Roman"/>
          <w:sz w:val="24"/>
          <w:szCs w:val="24"/>
        </w:rPr>
      </w:pPr>
    </w:p>
    <w:p w:rsidR="00000000" w:rsidRDefault="00E60420">
      <w:pPr>
        <w:spacing w:line="360" w:lineRule="auto"/>
        <w:ind w:firstLine="540"/>
        <w:jc w:val="both"/>
        <w:rPr>
          <w:del w:id="2329" w:author="James Vieira" w:date="2014-03-11T18:16:00Z"/>
          <w:rFonts w:ascii="Times New Roman" w:hAnsi="Times New Roman"/>
          <w:sz w:val="24"/>
          <w:szCs w:val="24"/>
        </w:rPr>
      </w:pPr>
    </w:p>
    <w:p w:rsidR="00000000" w:rsidRDefault="00E60420">
      <w:pPr>
        <w:spacing w:line="360" w:lineRule="auto"/>
        <w:ind w:firstLine="540"/>
        <w:jc w:val="both"/>
        <w:rPr>
          <w:del w:id="2330" w:author="James Vieira" w:date="2014-03-11T18:16:00Z"/>
          <w:rFonts w:ascii="Times New Roman" w:hAnsi="Times New Roman"/>
          <w:sz w:val="24"/>
          <w:szCs w:val="24"/>
        </w:rPr>
      </w:pPr>
    </w:p>
    <w:p w:rsidR="00000000" w:rsidRDefault="00E60420">
      <w:pPr>
        <w:spacing w:line="360" w:lineRule="auto"/>
        <w:ind w:firstLine="540"/>
        <w:jc w:val="both"/>
        <w:rPr>
          <w:del w:id="2331" w:author="James Vieira" w:date="2014-03-11T18:16:00Z"/>
          <w:rFonts w:ascii="Times New Roman" w:hAnsi="Times New Roman"/>
          <w:sz w:val="24"/>
          <w:szCs w:val="24"/>
        </w:rPr>
      </w:pPr>
    </w:p>
    <w:p w:rsidR="00000000" w:rsidRDefault="00E60420">
      <w:pPr>
        <w:spacing w:line="360" w:lineRule="auto"/>
        <w:ind w:firstLine="540"/>
        <w:jc w:val="both"/>
        <w:rPr>
          <w:del w:id="2332" w:author="James Vieira" w:date="2014-03-11T18:16:00Z"/>
          <w:rFonts w:ascii="Times New Roman" w:hAnsi="Times New Roman"/>
          <w:sz w:val="24"/>
          <w:szCs w:val="24"/>
        </w:rPr>
      </w:pPr>
    </w:p>
    <w:p w:rsidR="00000000" w:rsidRDefault="00E60420">
      <w:pPr>
        <w:spacing w:line="360" w:lineRule="auto"/>
        <w:ind w:firstLine="540"/>
        <w:jc w:val="both"/>
        <w:rPr>
          <w:del w:id="2333" w:author="James Vieira" w:date="2014-03-11T18:16:00Z"/>
          <w:rFonts w:ascii="Times New Roman" w:hAnsi="Times New Roman"/>
          <w:sz w:val="24"/>
          <w:szCs w:val="24"/>
        </w:rPr>
      </w:pPr>
    </w:p>
    <w:p w:rsidR="00000000" w:rsidRDefault="00E60420">
      <w:pPr>
        <w:spacing w:line="360" w:lineRule="auto"/>
        <w:ind w:firstLine="540"/>
        <w:jc w:val="both"/>
        <w:rPr>
          <w:del w:id="2334" w:author="James Vieira" w:date="2014-03-11T18:15:00Z"/>
          <w:rFonts w:ascii="Times New Roman" w:hAnsi="Times New Roman"/>
          <w:sz w:val="24"/>
          <w:szCs w:val="24"/>
        </w:rPr>
      </w:pPr>
    </w:p>
    <w:p w:rsidR="00000000" w:rsidRDefault="00E60420">
      <w:pPr>
        <w:spacing w:line="360" w:lineRule="auto"/>
        <w:ind w:firstLine="540"/>
        <w:jc w:val="both"/>
        <w:rPr>
          <w:del w:id="2335" w:author="James Vieira" w:date="2014-03-11T18:15:00Z"/>
          <w:rFonts w:ascii="Times New Roman" w:hAnsi="Times New Roman"/>
          <w:sz w:val="24"/>
          <w:szCs w:val="24"/>
        </w:rPr>
      </w:pPr>
    </w:p>
    <w:p w:rsidR="00000000" w:rsidRDefault="00E60420">
      <w:pPr>
        <w:spacing w:line="360" w:lineRule="auto"/>
        <w:ind w:firstLine="540"/>
        <w:jc w:val="both"/>
        <w:rPr>
          <w:del w:id="2336" w:author="James Vieira" w:date="2014-03-11T18:15:00Z"/>
          <w:rFonts w:ascii="Times New Roman" w:hAnsi="Times New Roman"/>
          <w:sz w:val="24"/>
          <w:szCs w:val="24"/>
        </w:rPr>
      </w:pPr>
    </w:p>
    <w:p w:rsidR="00000000" w:rsidRDefault="00E60420">
      <w:pPr>
        <w:spacing w:line="360" w:lineRule="auto"/>
        <w:ind w:firstLine="540"/>
        <w:jc w:val="both"/>
        <w:rPr>
          <w:del w:id="2337" w:author="James Vieira" w:date="2014-03-11T18:15:00Z"/>
          <w:rFonts w:ascii="Times New Roman" w:hAnsi="Times New Roman"/>
          <w:sz w:val="24"/>
          <w:szCs w:val="24"/>
        </w:rPr>
      </w:pPr>
    </w:p>
    <w:p w:rsidR="00000000" w:rsidRDefault="00E60420">
      <w:pPr>
        <w:spacing w:line="360" w:lineRule="auto"/>
        <w:ind w:firstLine="540"/>
        <w:jc w:val="both"/>
        <w:rPr>
          <w:del w:id="2338" w:author="James Vieira" w:date="2014-03-11T18:15:00Z"/>
          <w:rFonts w:ascii="Times New Roman" w:hAnsi="Times New Roman"/>
          <w:sz w:val="24"/>
          <w:szCs w:val="24"/>
        </w:rPr>
      </w:pPr>
    </w:p>
    <w:p w:rsidR="00000000" w:rsidRDefault="00E60420">
      <w:pPr>
        <w:spacing w:line="360" w:lineRule="auto"/>
        <w:ind w:firstLine="540"/>
        <w:jc w:val="both"/>
        <w:rPr>
          <w:del w:id="2339" w:author="James Vieira" w:date="2014-03-11T18:15:00Z"/>
          <w:rFonts w:ascii="Times New Roman" w:hAnsi="Times New Roman"/>
          <w:sz w:val="24"/>
          <w:szCs w:val="24"/>
        </w:rPr>
      </w:pPr>
    </w:p>
    <w:p w:rsidR="00000000" w:rsidRDefault="00E60420">
      <w:pPr>
        <w:spacing w:line="360" w:lineRule="auto"/>
        <w:ind w:firstLine="540"/>
        <w:jc w:val="both"/>
        <w:rPr>
          <w:del w:id="2340" w:author="James Vieira" w:date="2014-03-11T18:15:00Z"/>
          <w:rFonts w:ascii="Times New Roman" w:hAnsi="Times New Roman"/>
          <w:sz w:val="24"/>
          <w:szCs w:val="24"/>
        </w:rPr>
      </w:pPr>
    </w:p>
    <w:p w:rsidR="00000000" w:rsidRDefault="00E60420">
      <w:pPr>
        <w:spacing w:line="360" w:lineRule="auto"/>
        <w:ind w:firstLine="540"/>
        <w:jc w:val="both"/>
        <w:rPr>
          <w:del w:id="2341" w:author="James Vieira" w:date="2014-03-11T18:15:00Z"/>
          <w:rFonts w:ascii="Times New Roman" w:hAnsi="Times New Roman"/>
          <w:sz w:val="24"/>
          <w:szCs w:val="24"/>
        </w:rPr>
      </w:pPr>
    </w:p>
    <w:p w:rsidR="00000000" w:rsidRDefault="00E60420">
      <w:pPr>
        <w:spacing w:line="360" w:lineRule="auto"/>
        <w:ind w:firstLine="540"/>
        <w:jc w:val="both"/>
        <w:rPr>
          <w:del w:id="2342" w:author="James Vieira" w:date="2014-03-11T18:15:00Z"/>
          <w:rFonts w:ascii="Times New Roman" w:hAnsi="Times New Roman"/>
          <w:sz w:val="24"/>
          <w:szCs w:val="24"/>
        </w:rPr>
      </w:pPr>
    </w:p>
    <w:p w:rsidR="00000000" w:rsidRDefault="00E60420">
      <w:pPr>
        <w:spacing w:line="360" w:lineRule="auto"/>
        <w:ind w:firstLine="540"/>
        <w:jc w:val="both"/>
        <w:rPr>
          <w:del w:id="2343" w:author="James Vieira" w:date="2014-03-11T18:15:00Z"/>
          <w:rFonts w:ascii="Times New Roman" w:hAnsi="Times New Roman"/>
          <w:sz w:val="24"/>
          <w:szCs w:val="24"/>
        </w:rPr>
      </w:pPr>
    </w:p>
    <w:p w:rsidR="00000000" w:rsidRDefault="009079F1">
      <w:pPr>
        <w:pStyle w:val="Ttulo1"/>
        <w:rPr>
          <w:sz w:val="24"/>
          <w:szCs w:val="24"/>
        </w:rPr>
      </w:pPr>
      <w:bookmarkStart w:id="2344" w:name="_Toc382413042"/>
      <w:r>
        <w:rPr>
          <w:sz w:val="24"/>
          <w:szCs w:val="24"/>
        </w:rPr>
        <w:t>4</w:t>
      </w:r>
      <w:r w:rsidR="002A6333" w:rsidRPr="002A6333">
        <w:rPr>
          <w:sz w:val="24"/>
          <w:szCs w:val="24"/>
        </w:rPr>
        <w:t xml:space="preserve">. </w:t>
      </w:r>
      <w:r w:rsidR="006F2673">
        <w:rPr>
          <w:sz w:val="24"/>
          <w:szCs w:val="24"/>
        </w:rPr>
        <w:t xml:space="preserve">ANÁLISE DOS </w:t>
      </w:r>
      <w:r w:rsidR="002A6333" w:rsidRPr="002A6333">
        <w:rPr>
          <w:sz w:val="24"/>
          <w:szCs w:val="24"/>
        </w:rPr>
        <w:t>RESULTADOS</w:t>
      </w:r>
      <w:bookmarkEnd w:id="2344"/>
    </w:p>
    <w:p w:rsidR="00000000" w:rsidRDefault="00C203AD">
      <w:pPr>
        <w:spacing w:line="360" w:lineRule="auto"/>
        <w:ind w:firstLine="851"/>
        <w:jc w:val="both"/>
        <w:rPr>
          <w:ins w:id="2345" w:author="James Vieira" w:date="2014-03-12T09:51:00Z"/>
          <w:rFonts w:ascii="Times New Roman" w:hAnsi="Times New Roman"/>
          <w:sz w:val="24"/>
          <w:szCs w:val="24"/>
          <w:rPrChange w:id="2346" w:author="James Vieira" w:date="2014-03-12T10:49:00Z">
            <w:rPr>
              <w:ins w:id="2347" w:author="James Vieira" w:date="2014-03-12T09:51:00Z"/>
              <w:rFonts w:ascii="Times New Roman" w:hAnsi="Times New Roman"/>
              <w:sz w:val="24"/>
              <w:szCs w:val="24"/>
              <w:lang w:eastAsia="pt-BR"/>
            </w:rPr>
          </w:rPrChange>
        </w:rPr>
        <w:pPrChange w:id="2348" w:author="James Vieira" w:date="2014-03-12T10:49:00Z">
          <w:pPr>
            <w:autoSpaceDE w:val="0"/>
            <w:autoSpaceDN w:val="0"/>
            <w:adjustRightInd w:val="0"/>
            <w:spacing w:after="0" w:line="240" w:lineRule="auto"/>
          </w:pPr>
        </w:pPrChange>
      </w:pPr>
      <w:ins w:id="2349" w:author="James Vieira" w:date="2014-03-12T09:48:00Z">
        <w:r>
          <w:rPr>
            <w:rFonts w:ascii="Times New Roman" w:hAnsi="Times New Roman"/>
            <w:sz w:val="24"/>
            <w:szCs w:val="24"/>
          </w:rPr>
          <w:t>Com o objetivo de investigar a hipótese de pesquisa, foi realizado um teste de análise de variância (</w:t>
        </w:r>
        <w:r w:rsidR="00AF43D7" w:rsidRPr="00AF43D7">
          <w:rPr>
            <w:rFonts w:ascii="Times New Roman" w:hAnsi="Times New Roman"/>
            <w:i/>
            <w:sz w:val="24"/>
            <w:szCs w:val="24"/>
            <w:rPrChange w:id="2350" w:author="James Vieira" w:date="2014-03-12T09:48:00Z">
              <w:rPr>
                <w:rFonts w:ascii="Times New Roman" w:hAnsi="Times New Roman"/>
                <w:sz w:val="24"/>
                <w:szCs w:val="24"/>
                <w:vertAlign w:val="superscript"/>
              </w:rPr>
            </w:rPrChange>
          </w:rPr>
          <w:t>two-way</w:t>
        </w:r>
        <w:r>
          <w:rPr>
            <w:rFonts w:ascii="Times New Roman" w:hAnsi="Times New Roman"/>
            <w:sz w:val="24"/>
            <w:szCs w:val="24"/>
          </w:rPr>
          <w:t xml:space="preserve"> ANOVA)</w:t>
        </w:r>
      </w:ins>
      <w:ins w:id="2351" w:author="James Vieira" w:date="2014-03-12T09:49:00Z">
        <w:r>
          <w:rPr>
            <w:rFonts w:ascii="Times New Roman" w:hAnsi="Times New Roman"/>
            <w:sz w:val="24"/>
            <w:szCs w:val="24"/>
          </w:rPr>
          <w:t xml:space="preserve">. </w:t>
        </w:r>
      </w:ins>
      <w:ins w:id="2352" w:author="James Vieira" w:date="2014-03-12T09:56:00Z">
        <w:r w:rsidR="00D8380D">
          <w:rPr>
            <w:rFonts w:ascii="Times New Roman" w:hAnsi="Times New Roman"/>
            <w:sz w:val="24"/>
            <w:szCs w:val="24"/>
          </w:rPr>
          <w:t>Com este propósito, a</w:t>
        </w:r>
      </w:ins>
      <w:ins w:id="2353" w:author="James Vieira" w:date="2014-03-12T09:55:00Z">
        <w:r w:rsidR="00D8380D">
          <w:rPr>
            <w:rFonts w:ascii="Times New Roman" w:hAnsi="Times New Roman"/>
            <w:sz w:val="24"/>
            <w:szCs w:val="24"/>
          </w:rPr>
          <w:t xml:space="preserve"> tabela (5)</w:t>
        </w:r>
      </w:ins>
      <w:ins w:id="2354" w:author="James Vieira" w:date="2014-03-12T09:56:00Z">
        <w:r w:rsidR="00D8380D">
          <w:rPr>
            <w:rFonts w:ascii="Times New Roman" w:hAnsi="Times New Roman"/>
            <w:sz w:val="24"/>
            <w:szCs w:val="24"/>
          </w:rPr>
          <w:t>, apresenta as estatísticas descritivas das vari</w:t>
        </w:r>
      </w:ins>
      <w:ins w:id="2355" w:author="James Vieira" w:date="2014-03-12T09:57:00Z">
        <w:r w:rsidR="00D8380D">
          <w:rPr>
            <w:rFonts w:ascii="Times New Roman" w:hAnsi="Times New Roman"/>
            <w:sz w:val="24"/>
            <w:szCs w:val="24"/>
          </w:rPr>
          <w:t>áveis do modelo</w:t>
        </w:r>
      </w:ins>
      <w:ins w:id="2356" w:author="James Vieira" w:date="2014-03-12T09:56:00Z">
        <w:r w:rsidR="00D8380D">
          <w:rPr>
            <w:rFonts w:ascii="Times New Roman" w:hAnsi="Times New Roman"/>
            <w:sz w:val="24"/>
            <w:szCs w:val="24"/>
          </w:rPr>
          <w:t>.</w:t>
        </w:r>
      </w:ins>
    </w:p>
    <w:tbl>
      <w:tblPr>
        <w:tblW w:w="8641" w:type="dxa"/>
        <w:tblBorders>
          <w:top w:val="single" w:sz="4" w:space="0" w:color="auto"/>
          <w:bottom w:val="single" w:sz="4" w:space="0" w:color="auto"/>
          <w:insideH w:val="single" w:sz="4" w:space="0" w:color="auto"/>
        </w:tblBorders>
        <w:tblLayout w:type="fixed"/>
        <w:tblCellMar>
          <w:left w:w="0" w:type="dxa"/>
          <w:right w:w="0" w:type="dxa"/>
        </w:tblCellMar>
        <w:tblLook w:val="0000"/>
        <w:tblPrChange w:id="2357" w:author="James Vieira" w:date="2014-03-12T09:53:00Z">
          <w:tblPr>
            <w:tblW w:w="752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PrChange>
      </w:tblPr>
      <w:tblGrid>
        <w:gridCol w:w="4536"/>
        <w:gridCol w:w="727"/>
        <w:gridCol w:w="1966"/>
        <w:gridCol w:w="1412"/>
        <w:tblGridChange w:id="2358">
          <w:tblGrid>
            <w:gridCol w:w="3833"/>
            <w:gridCol w:w="727"/>
            <w:gridCol w:w="1966"/>
            <w:gridCol w:w="1000"/>
          </w:tblGrid>
        </w:tblGridChange>
      </w:tblGrid>
      <w:tr w:rsidR="00C203AD" w:rsidRPr="00C203AD" w:rsidTr="00C203AD">
        <w:trPr>
          <w:cantSplit/>
          <w:ins w:id="2359" w:author="James Vieira" w:date="2014-03-12T09:51:00Z"/>
          <w:trPrChange w:id="2360" w:author="James Vieira" w:date="2014-03-12T09:53:00Z">
            <w:trPr>
              <w:cantSplit/>
            </w:trPr>
          </w:trPrChange>
        </w:trPr>
        <w:tc>
          <w:tcPr>
            <w:tcW w:w="8641" w:type="dxa"/>
            <w:gridSpan w:val="4"/>
            <w:tcBorders>
              <w:top w:val="nil"/>
            </w:tcBorders>
            <w:shd w:val="clear" w:color="auto" w:fill="FFFFFF"/>
            <w:tcPrChange w:id="2361" w:author="James Vieira" w:date="2014-03-12T09:53:00Z">
              <w:tcPr>
                <w:tcW w:w="7526" w:type="dxa"/>
                <w:gridSpan w:val="4"/>
                <w:shd w:val="clear" w:color="auto" w:fill="FFFFFF"/>
              </w:tcPr>
            </w:tcPrChange>
          </w:tcPr>
          <w:p w:rsidR="00000000" w:rsidRDefault="00AF43D7">
            <w:pPr>
              <w:autoSpaceDE w:val="0"/>
              <w:autoSpaceDN w:val="0"/>
              <w:adjustRightInd w:val="0"/>
              <w:spacing w:after="0" w:line="320" w:lineRule="atLeast"/>
              <w:ind w:right="60"/>
              <w:rPr>
                <w:ins w:id="2362" w:author="James Vieira" w:date="2014-03-12T09:51:00Z"/>
                <w:rFonts w:ascii="Times New Roman" w:hAnsi="Times New Roman"/>
                <w:b/>
                <w:color w:val="000000"/>
                <w:sz w:val="24"/>
                <w:szCs w:val="24"/>
                <w:lang w:eastAsia="pt-BR"/>
                <w:rPrChange w:id="2363" w:author="James Vieira" w:date="2014-03-12T09:53:00Z">
                  <w:rPr>
                    <w:ins w:id="2364" w:author="James Vieira" w:date="2014-03-12T09:51:00Z"/>
                    <w:rFonts w:ascii="Arial" w:hAnsi="Arial" w:cs="Arial"/>
                    <w:color w:val="000000"/>
                    <w:sz w:val="18"/>
                    <w:szCs w:val="18"/>
                    <w:lang w:eastAsia="pt-BR"/>
                  </w:rPr>
                </w:rPrChange>
              </w:rPr>
              <w:pPrChange w:id="2365" w:author="James Vieira" w:date="2014-03-12T09:51:00Z">
                <w:pPr>
                  <w:autoSpaceDE w:val="0"/>
                  <w:autoSpaceDN w:val="0"/>
                  <w:adjustRightInd w:val="0"/>
                  <w:spacing w:after="0" w:line="320" w:lineRule="atLeast"/>
                  <w:ind w:left="60" w:right="60"/>
                  <w:jc w:val="center"/>
                </w:pPr>
              </w:pPrChange>
            </w:pPr>
            <w:ins w:id="2366" w:author="James Vieira" w:date="2014-03-12T09:51:00Z">
              <w:r w:rsidRPr="00AF43D7">
                <w:rPr>
                  <w:rFonts w:ascii="Times New Roman" w:hAnsi="Times New Roman"/>
                  <w:b/>
                  <w:color w:val="000000"/>
                  <w:sz w:val="24"/>
                  <w:szCs w:val="24"/>
                  <w:lang w:eastAsia="pt-BR"/>
                  <w:rPrChange w:id="2367" w:author="James Vieira" w:date="2014-03-12T09:53:00Z">
                    <w:rPr>
                      <w:rFonts w:ascii="Arial" w:hAnsi="Arial" w:cs="Arial"/>
                      <w:color w:val="000000"/>
                      <w:sz w:val="18"/>
                      <w:szCs w:val="18"/>
                      <w:vertAlign w:val="superscript"/>
                      <w:lang w:eastAsia="pt-BR"/>
                    </w:rPr>
                  </w:rPrChange>
                </w:rPr>
                <w:t xml:space="preserve">TABELA 5. </w:t>
              </w:r>
            </w:ins>
            <w:ins w:id="2368" w:author="James Vieira" w:date="2014-03-12T09:52:00Z">
              <w:r w:rsidRPr="00AF43D7">
                <w:rPr>
                  <w:rFonts w:ascii="Times New Roman" w:hAnsi="Times New Roman"/>
                  <w:b/>
                  <w:color w:val="000000"/>
                  <w:sz w:val="24"/>
                  <w:szCs w:val="24"/>
                  <w:lang w:eastAsia="pt-BR"/>
                  <w:rPrChange w:id="2369" w:author="James Vieira" w:date="2014-03-12T09:53:00Z">
                    <w:rPr>
                      <w:rFonts w:ascii="Arial" w:hAnsi="Arial" w:cs="Arial"/>
                      <w:color w:val="000000"/>
                      <w:sz w:val="18"/>
                      <w:szCs w:val="18"/>
                      <w:vertAlign w:val="superscript"/>
                      <w:lang w:eastAsia="pt-BR"/>
                    </w:rPr>
                  </w:rPrChange>
                </w:rPr>
                <w:t>Estatísticas descritivas</w:t>
              </w:r>
            </w:ins>
          </w:p>
        </w:tc>
      </w:tr>
      <w:tr w:rsidR="00C203AD" w:rsidRPr="00C203AD" w:rsidTr="00C203AD">
        <w:trPr>
          <w:cantSplit/>
          <w:ins w:id="2370" w:author="James Vieira" w:date="2014-03-12T09:51:00Z"/>
          <w:trPrChange w:id="2371" w:author="James Vieira" w:date="2014-03-12T09:53:00Z">
            <w:trPr>
              <w:cantSplit/>
            </w:trPr>
          </w:trPrChange>
        </w:trPr>
        <w:tc>
          <w:tcPr>
            <w:tcW w:w="5263" w:type="dxa"/>
            <w:gridSpan w:val="2"/>
            <w:shd w:val="clear" w:color="auto" w:fill="FFFFFF"/>
            <w:tcPrChange w:id="2372" w:author="James Vieira" w:date="2014-03-12T09:53:00Z">
              <w:tcPr>
                <w:tcW w:w="4560" w:type="dxa"/>
                <w:gridSpan w:val="2"/>
                <w:shd w:val="clear" w:color="auto" w:fill="FFFFFF"/>
              </w:tcPr>
            </w:tcPrChange>
          </w:tcPr>
          <w:p w:rsidR="00C203AD" w:rsidRPr="00C203AD" w:rsidRDefault="00C203AD" w:rsidP="00C203AD">
            <w:pPr>
              <w:autoSpaceDE w:val="0"/>
              <w:autoSpaceDN w:val="0"/>
              <w:adjustRightInd w:val="0"/>
              <w:spacing w:after="0" w:line="320" w:lineRule="atLeast"/>
              <w:ind w:left="60" w:right="60"/>
              <w:rPr>
                <w:ins w:id="2373" w:author="James Vieira" w:date="2014-03-12T09:51:00Z"/>
                <w:rFonts w:ascii="Times New Roman" w:hAnsi="Times New Roman"/>
                <w:color w:val="000000"/>
                <w:sz w:val="24"/>
                <w:szCs w:val="24"/>
                <w:lang w:eastAsia="pt-BR"/>
                <w:rPrChange w:id="2374" w:author="James Vieira" w:date="2014-03-12T09:53:00Z">
                  <w:rPr>
                    <w:ins w:id="2375" w:author="James Vieira" w:date="2014-03-12T09:51:00Z"/>
                    <w:rFonts w:ascii="Arial" w:hAnsi="Arial" w:cs="Arial"/>
                    <w:color w:val="000000"/>
                    <w:sz w:val="18"/>
                    <w:szCs w:val="18"/>
                    <w:lang w:eastAsia="pt-BR"/>
                  </w:rPr>
                </w:rPrChange>
              </w:rPr>
            </w:pPr>
          </w:p>
        </w:tc>
        <w:tc>
          <w:tcPr>
            <w:tcW w:w="1966" w:type="dxa"/>
            <w:shd w:val="clear" w:color="auto" w:fill="FFFFFF"/>
            <w:tcPrChange w:id="2376" w:author="James Vieira" w:date="2014-03-12T09:53:00Z">
              <w:tcPr>
                <w:tcW w:w="1966" w:type="dxa"/>
                <w:shd w:val="clear" w:color="auto" w:fill="FFFFFF"/>
              </w:tcPr>
            </w:tcPrChange>
          </w:tcPr>
          <w:p w:rsidR="00C203AD" w:rsidRPr="00C203AD" w:rsidRDefault="00AF43D7" w:rsidP="00B82E4F">
            <w:pPr>
              <w:autoSpaceDE w:val="0"/>
              <w:autoSpaceDN w:val="0"/>
              <w:adjustRightInd w:val="0"/>
              <w:spacing w:after="0" w:line="320" w:lineRule="atLeast"/>
              <w:ind w:left="60" w:right="60"/>
              <w:jc w:val="center"/>
              <w:rPr>
                <w:ins w:id="2377" w:author="James Vieira" w:date="2014-03-12T09:51:00Z"/>
                <w:rFonts w:ascii="Times New Roman" w:hAnsi="Times New Roman"/>
                <w:color w:val="000000"/>
                <w:sz w:val="24"/>
                <w:szCs w:val="24"/>
                <w:lang w:eastAsia="pt-BR"/>
                <w:rPrChange w:id="2378" w:author="James Vieira" w:date="2014-03-12T09:53:00Z">
                  <w:rPr>
                    <w:ins w:id="2379" w:author="James Vieira" w:date="2014-03-12T09:51:00Z"/>
                    <w:rFonts w:ascii="Arial" w:hAnsi="Arial" w:cs="Arial"/>
                    <w:color w:val="000000"/>
                    <w:sz w:val="18"/>
                    <w:szCs w:val="18"/>
                    <w:lang w:eastAsia="pt-BR"/>
                  </w:rPr>
                </w:rPrChange>
              </w:rPr>
            </w:pPr>
            <w:ins w:id="2380" w:author="James Vieira" w:date="2014-03-12T09:51:00Z">
              <w:r w:rsidRPr="00AF43D7">
                <w:rPr>
                  <w:rFonts w:ascii="Times New Roman" w:hAnsi="Times New Roman"/>
                  <w:color w:val="000000"/>
                  <w:sz w:val="24"/>
                  <w:szCs w:val="24"/>
                  <w:lang w:eastAsia="pt-BR"/>
                  <w:rPrChange w:id="2381" w:author="James Vieira" w:date="2014-03-12T09:53:00Z">
                    <w:rPr>
                      <w:rFonts w:ascii="Arial" w:hAnsi="Arial" w:cs="Arial"/>
                      <w:color w:val="000000"/>
                      <w:sz w:val="18"/>
                      <w:szCs w:val="18"/>
                      <w:vertAlign w:val="superscript"/>
                      <w:lang w:eastAsia="pt-BR"/>
                    </w:rPr>
                  </w:rPrChange>
                </w:rPr>
                <w:t>Valores</w:t>
              </w:r>
            </w:ins>
          </w:p>
        </w:tc>
        <w:tc>
          <w:tcPr>
            <w:tcW w:w="1412" w:type="dxa"/>
            <w:shd w:val="clear" w:color="auto" w:fill="FFFFFF"/>
            <w:tcPrChange w:id="2382" w:author="James Vieira" w:date="2014-03-12T09:53:00Z">
              <w:tcPr>
                <w:tcW w:w="1000" w:type="dxa"/>
                <w:shd w:val="clear" w:color="auto" w:fill="FFFFFF"/>
              </w:tcPr>
            </w:tcPrChange>
          </w:tcPr>
          <w:p w:rsidR="00C203AD" w:rsidRPr="00C203AD" w:rsidRDefault="00AF43D7" w:rsidP="00C203AD">
            <w:pPr>
              <w:autoSpaceDE w:val="0"/>
              <w:autoSpaceDN w:val="0"/>
              <w:adjustRightInd w:val="0"/>
              <w:spacing w:after="0" w:line="320" w:lineRule="atLeast"/>
              <w:ind w:left="60" w:right="60"/>
              <w:jc w:val="center"/>
              <w:rPr>
                <w:ins w:id="2383" w:author="James Vieira" w:date="2014-03-12T09:51:00Z"/>
                <w:rFonts w:ascii="Times New Roman" w:hAnsi="Times New Roman"/>
                <w:color w:val="000000"/>
                <w:sz w:val="24"/>
                <w:szCs w:val="24"/>
                <w:lang w:eastAsia="pt-BR"/>
                <w:rPrChange w:id="2384" w:author="James Vieira" w:date="2014-03-12T09:53:00Z">
                  <w:rPr>
                    <w:ins w:id="2385" w:author="James Vieira" w:date="2014-03-12T09:51:00Z"/>
                    <w:rFonts w:ascii="Arial" w:hAnsi="Arial" w:cs="Arial"/>
                    <w:color w:val="000000"/>
                    <w:sz w:val="18"/>
                    <w:szCs w:val="18"/>
                    <w:lang w:eastAsia="pt-BR"/>
                  </w:rPr>
                </w:rPrChange>
              </w:rPr>
            </w:pPr>
            <w:ins w:id="2386" w:author="James Vieira" w:date="2014-03-12T09:51:00Z">
              <w:r w:rsidRPr="00AF43D7">
                <w:rPr>
                  <w:rFonts w:ascii="Times New Roman" w:hAnsi="Times New Roman"/>
                  <w:color w:val="000000"/>
                  <w:sz w:val="24"/>
                  <w:szCs w:val="24"/>
                  <w:lang w:eastAsia="pt-BR"/>
                  <w:rPrChange w:id="2387" w:author="James Vieira" w:date="2014-03-12T09:53:00Z">
                    <w:rPr>
                      <w:rFonts w:ascii="Arial" w:hAnsi="Arial" w:cs="Arial"/>
                      <w:color w:val="000000"/>
                      <w:sz w:val="18"/>
                      <w:szCs w:val="18"/>
                      <w:vertAlign w:val="superscript"/>
                      <w:lang w:eastAsia="pt-BR"/>
                    </w:rPr>
                  </w:rPrChange>
                </w:rPr>
                <w:t>N</w:t>
              </w:r>
            </w:ins>
          </w:p>
        </w:tc>
      </w:tr>
      <w:tr w:rsidR="00C203AD" w:rsidRPr="00C203AD" w:rsidTr="00C203AD">
        <w:trPr>
          <w:cantSplit/>
          <w:ins w:id="2388" w:author="James Vieira" w:date="2014-03-12T09:51:00Z"/>
          <w:trPrChange w:id="2389" w:author="James Vieira" w:date="2014-03-12T09:53:00Z">
            <w:trPr>
              <w:cantSplit/>
            </w:trPr>
          </w:trPrChange>
        </w:trPr>
        <w:tc>
          <w:tcPr>
            <w:tcW w:w="4536" w:type="dxa"/>
            <w:vMerge w:val="restart"/>
            <w:shd w:val="clear" w:color="auto" w:fill="FFFFFF"/>
            <w:vAlign w:val="center"/>
            <w:tcPrChange w:id="2390" w:author="James Vieira" w:date="2014-03-12T09:53:00Z">
              <w:tcPr>
                <w:tcW w:w="3833" w:type="dxa"/>
                <w:vMerge w:val="restart"/>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391" w:author="James Vieira" w:date="2014-03-12T09:51:00Z"/>
                <w:rFonts w:ascii="Times New Roman" w:hAnsi="Times New Roman"/>
                <w:color w:val="000000"/>
                <w:sz w:val="24"/>
                <w:szCs w:val="24"/>
                <w:lang w:eastAsia="pt-BR"/>
                <w:rPrChange w:id="2392" w:author="James Vieira" w:date="2014-03-12T09:53:00Z">
                  <w:rPr>
                    <w:ins w:id="2393" w:author="James Vieira" w:date="2014-03-12T09:51:00Z"/>
                    <w:rFonts w:ascii="Arial" w:hAnsi="Arial" w:cs="Arial"/>
                    <w:color w:val="000000"/>
                    <w:sz w:val="18"/>
                    <w:szCs w:val="18"/>
                    <w:lang w:eastAsia="pt-BR"/>
                  </w:rPr>
                </w:rPrChange>
              </w:rPr>
            </w:pPr>
            <w:ins w:id="2394" w:author="James Vieira" w:date="2014-03-12T09:51:00Z">
              <w:r w:rsidRPr="00AF43D7">
                <w:rPr>
                  <w:rFonts w:ascii="Times New Roman" w:hAnsi="Times New Roman"/>
                  <w:color w:val="000000"/>
                  <w:sz w:val="24"/>
                  <w:szCs w:val="24"/>
                  <w:lang w:eastAsia="pt-BR"/>
                  <w:rPrChange w:id="2395" w:author="James Vieira" w:date="2014-03-12T09:53:00Z">
                    <w:rPr>
                      <w:rFonts w:ascii="Arial" w:hAnsi="Arial" w:cs="Arial"/>
                      <w:color w:val="000000"/>
                      <w:sz w:val="18"/>
                      <w:szCs w:val="18"/>
                      <w:vertAlign w:val="superscript"/>
                      <w:lang w:eastAsia="pt-BR"/>
                    </w:rPr>
                  </w:rPrChange>
                </w:rPr>
                <w:t>Região Político-administrativa</w:t>
              </w:r>
            </w:ins>
          </w:p>
        </w:tc>
        <w:tc>
          <w:tcPr>
            <w:tcW w:w="727" w:type="dxa"/>
            <w:shd w:val="clear" w:color="auto" w:fill="FFFFFF"/>
            <w:vAlign w:val="center"/>
            <w:tcPrChange w:id="2396" w:author="James Vieira" w:date="2014-03-12T09:53:00Z">
              <w:tcPr>
                <w:tcW w:w="727"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397" w:author="James Vieira" w:date="2014-03-12T09:51:00Z"/>
                <w:rFonts w:ascii="Times New Roman" w:hAnsi="Times New Roman"/>
                <w:color w:val="000000"/>
                <w:sz w:val="24"/>
                <w:szCs w:val="24"/>
                <w:lang w:eastAsia="pt-BR"/>
                <w:rPrChange w:id="2398" w:author="James Vieira" w:date="2014-03-12T09:53:00Z">
                  <w:rPr>
                    <w:ins w:id="2399" w:author="James Vieira" w:date="2014-03-12T09:51:00Z"/>
                    <w:rFonts w:ascii="Arial" w:hAnsi="Arial" w:cs="Arial"/>
                    <w:color w:val="000000"/>
                    <w:sz w:val="18"/>
                    <w:szCs w:val="18"/>
                    <w:lang w:eastAsia="pt-BR"/>
                  </w:rPr>
                </w:rPrChange>
              </w:rPr>
            </w:pPr>
            <w:ins w:id="2400" w:author="James Vieira" w:date="2014-03-12T09:51:00Z">
              <w:r w:rsidRPr="00AF43D7">
                <w:rPr>
                  <w:rFonts w:ascii="Times New Roman" w:hAnsi="Times New Roman"/>
                  <w:color w:val="000000"/>
                  <w:sz w:val="24"/>
                  <w:szCs w:val="24"/>
                  <w:lang w:eastAsia="pt-BR"/>
                  <w:rPrChange w:id="2401" w:author="James Vieira" w:date="2014-03-12T09:53:00Z">
                    <w:rPr>
                      <w:rFonts w:ascii="Arial" w:hAnsi="Arial" w:cs="Arial"/>
                      <w:color w:val="000000"/>
                      <w:sz w:val="18"/>
                      <w:szCs w:val="18"/>
                      <w:vertAlign w:val="superscript"/>
                      <w:lang w:eastAsia="pt-BR"/>
                    </w:rPr>
                  </w:rPrChange>
                </w:rPr>
                <w:t>1</w:t>
              </w:r>
            </w:ins>
          </w:p>
        </w:tc>
        <w:tc>
          <w:tcPr>
            <w:tcW w:w="1966" w:type="dxa"/>
            <w:shd w:val="clear" w:color="auto" w:fill="FFFFFF"/>
            <w:vAlign w:val="center"/>
            <w:tcPrChange w:id="2402" w:author="James Vieira" w:date="2014-03-12T09:53:00Z">
              <w:tcPr>
                <w:tcW w:w="1966" w:type="dxa"/>
                <w:shd w:val="clear" w:color="auto" w:fill="FFFFFF"/>
                <w:vAlign w:val="center"/>
              </w:tcPr>
            </w:tcPrChange>
          </w:tcPr>
          <w:p w:rsidR="00C203AD" w:rsidRPr="00C203AD" w:rsidRDefault="00C203AD" w:rsidP="00C203AD">
            <w:pPr>
              <w:autoSpaceDE w:val="0"/>
              <w:autoSpaceDN w:val="0"/>
              <w:adjustRightInd w:val="0"/>
              <w:spacing w:after="0" w:line="320" w:lineRule="atLeast"/>
              <w:ind w:left="60" w:right="60"/>
              <w:rPr>
                <w:ins w:id="2403" w:author="James Vieira" w:date="2014-03-12T09:51:00Z"/>
                <w:rFonts w:ascii="Times New Roman" w:hAnsi="Times New Roman"/>
                <w:color w:val="000000"/>
                <w:sz w:val="24"/>
                <w:szCs w:val="24"/>
                <w:lang w:eastAsia="pt-BR"/>
                <w:rPrChange w:id="2404" w:author="James Vieira" w:date="2014-03-12T09:53:00Z">
                  <w:rPr>
                    <w:ins w:id="2405" w:author="James Vieira" w:date="2014-03-12T09:51:00Z"/>
                    <w:rFonts w:ascii="Arial" w:hAnsi="Arial" w:cs="Arial"/>
                    <w:color w:val="000000"/>
                    <w:sz w:val="18"/>
                    <w:szCs w:val="18"/>
                    <w:lang w:eastAsia="pt-BR"/>
                  </w:rPr>
                </w:rPrChange>
              </w:rPr>
            </w:pPr>
            <w:ins w:id="2406" w:author="James Vieira" w:date="2014-03-12T09:51:00Z">
              <w:r w:rsidRPr="00B82E4F">
                <w:rPr>
                  <w:rFonts w:ascii="Times New Roman" w:hAnsi="Times New Roman"/>
                  <w:color w:val="000000"/>
                  <w:sz w:val="24"/>
                  <w:szCs w:val="24"/>
                  <w:lang w:eastAsia="pt-BR"/>
                </w:rPr>
                <w:t>Norte</w:t>
              </w:r>
            </w:ins>
          </w:p>
        </w:tc>
        <w:tc>
          <w:tcPr>
            <w:tcW w:w="1412" w:type="dxa"/>
            <w:shd w:val="clear" w:color="auto" w:fill="FFFFFF"/>
            <w:vAlign w:val="center"/>
            <w:tcPrChange w:id="2407" w:author="James Vieira" w:date="2014-03-12T09:53:00Z">
              <w:tcPr>
                <w:tcW w:w="1000"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jc w:val="right"/>
              <w:rPr>
                <w:ins w:id="2408" w:author="James Vieira" w:date="2014-03-12T09:51:00Z"/>
                <w:rFonts w:ascii="Times New Roman" w:hAnsi="Times New Roman"/>
                <w:color w:val="000000"/>
                <w:sz w:val="24"/>
                <w:szCs w:val="24"/>
                <w:lang w:eastAsia="pt-BR"/>
                <w:rPrChange w:id="2409" w:author="James Vieira" w:date="2014-03-12T09:53:00Z">
                  <w:rPr>
                    <w:ins w:id="2410" w:author="James Vieira" w:date="2014-03-12T09:51:00Z"/>
                    <w:rFonts w:ascii="Arial" w:hAnsi="Arial" w:cs="Arial"/>
                    <w:color w:val="000000"/>
                    <w:sz w:val="18"/>
                    <w:szCs w:val="18"/>
                    <w:lang w:eastAsia="pt-BR"/>
                  </w:rPr>
                </w:rPrChange>
              </w:rPr>
            </w:pPr>
            <w:ins w:id="2411" w:author="James Vieira" w:date="2014-03-12T09:51:00Z">
              <w:r w:rsidRPr="00AF43D7">
                <w:rPr>
                  <w:rFonts w:ascii="Times New Roman" w:hAnsi="Times New Roman"/>
                  <w:color w:val="000000"/>
                  <w:sz w:val="24"/>
                  <w:szCs w:val="24"/>
                  <w:lang w:eastAsia="pt-BR"/>
                  <w:rPrChange w:id="2412" w:author="James Vieira" w:date="2014-03-12T09:53:00Z">
                    <w:rPr>
                      <w:rFonts w:ascii="Arial" w:hAnsi="Arial" w:cs="Arial"/>
                      <w:color w:val="000000"/>
                      <w:sz w:val="18"/>
                      <w:szCs w:val="18"/>
                      <w:vertAlign w:val="superscript"/>
                      <w:lang w:eastAsia="pt-BR"/>
                    </w:rPr>
                  </w:rPrChange>
                </w:rPr>
                <w:t>128</w:t>
              </w:r>
            </w:ins>
          </w:p>
        </w:tc>
      </w:tr>
      <w:tr w:rsidR="00C203AD" w:rsidRPr="00C203AD" w:rsidTr="00C203AD">
        <w:trPr>
          <w:cantSplit/>
          <w:ins w:id="2413" w:author="James Vieira" w:date="2014-03-12T09:51:00Z"/>
          <w:trPrChange w:id="2414" w:author="James Vieira" w:date="2014-03-12T09:53:00Z">
            <w:trPr>
              <w:cantSplit/>
            </w:trPr>
          </w:trPrChange>
        </w:trPr>
        <w:tc>
          <w:tcPr>
            <w:tcW w:w="4536" w:type="dxa"/>
            <w:vMerge/>
            <w:shd w:val="clear" w:color="auto" w:fill="FFFFFF"/>
            <w:vAlign w:val="center"/>
            <w:tcPrChange w:id="2415" w:author="James Vieira" w:date="2014-03-12T09:53:00Z">
              <w:tcPr>
                <w:tcW w:w="3833" w:type="dxa"/>
                <w:vMerge/>
                <w:shd w:val="clear" w:color="auto" w:fill="FFFFFF"/>
                <w:vAlign w:val="center"/>
              </w:tcPr>
            </w:tcPrChange>
          </w:tcPr>
          <w:p w:rsidR="00C203AD" w:rsidRPr="00C203AD" w:rsidRDefault="00C203AD" w:rsidP="00C203AD">
            <w:pPr>
              <w:autoSpaceDE w:val="0"/>
              <w:autoSpaceDN w:val="0"/>
              <w:adjustRightInd w:val="0"/>
              <w:spacing w:after="0" w:line="240" w:lineRule="auto"/>
              <w:rPr>
                <w:ins w:id="2416" w:author="James Vieira" w:date="2014-03-12T09:51:00Z"/>
                <w:rFonts w:ascii="Times New Roman" w:hAnsi="Times New Roman"/>
                <w:color w:val="000000"/>
                <w:sz w:val="24"/>
                <w:szCs w:val="24"/>
                <w:lang w:eastAsia="pt-BR"/>
                <w:rPrChange w:id="2417" w:author="James Vieira" w:date="2014-03-12T09:53:00Z">
                  <w:rPr>
                    <w:ins w:id="2418" w:author="James Vieira" w:date="2014-03-12T09:51:00Z"/>
                    <w:rFonts w:ascii="Arial" w:hAnsi="Arial" w:cs="Arial"/>
                    <w:color w:val="000000"/>
                    <w:sz w:val="18"/>
                    <w:szCs w:val="18"/>
                    <w:lang w:eastAsia="pt-BR"/>
                  </w:rPr>
                </w:rPrChange>
              </w:rPr>
            </w:pPr>
          </w:p>
        </w:tc>
        <w:tc>
          <w:tcPr>
            <w:tcW w:w="727" w:type="dxa"/>
            <w:shd w:val="clear" w:color="auto" w:fill="FFFFFF"/>
            <w:vAlign w:val="center"/>
            <w:tcPrChange w:id="2419" w:author="James Vieira" w:date="2014-03-12T09:53:00Z">
              <w:tcPr>
                <w:tcW w:w="727"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420" w:author="James Vieira" w:date="2014-03-12T09:51:00Z"/>
                <w:rFonts w:ascii="Times New Roman" w:hAnsi="Times New Roman"/>
                <w:color w:val="000000"/>
                <w:sz w:val="24"/>
                <w:szCs w:val="24"/>
                <w:lang w:eastAsia="pt-BR"/>
                <w:rPrChange w:id="2421" w:author="James Vieira" w:date="2014-03-12T09:53:00Z">
                  <w:rPr>
                    <w:ins w:id="2422" w:author="James Vieira" w:date="2014-03-12T09:51:00Z"/>
                    <w:rFonts w:ascii="Arial" w:hAnsi="Arial" w:cs="Arial"/>
                    <w:color w:val="000000"/>
                    <w:sz w:val="18"/>
                    <w:szCs w:val="18"/>
                    <w:lang w:eastAsia="pt-BR"/>
                  </w:rPr>
                </w:rPrChange>
              </w:rPr>
            </w:pPr>
            <w:ins w:id="2423" w:author="James Vieira" w:date="2014-03-12T09:51:00Z">
              <w:r w:rsidRPr="00AF43D7">
                <w:rPr>
                  <w:rFonts w:ascii="Times New Roman" w:hAnsi="Times New Roman"/>
                  <w:color w:val="000000"/>
                  <w:sz w:val="24"/>
                  <w:szCs w:val="24"/>
                  <w:lang w:eastAsia="pt-BR"/>
                  <w:rPrChange w:id="2424" w:author="James Vieira" w:date="2014-03-12T09:53:00Z">
                    <w:rPr>
                      <w:rFonts w:ascii="Arial" w:hAnsi="Arial" w:cs="Arial"/>
                      <w:color w:val="000000"/>
                      <w:sz w:val="18"/>
                      <w:szCs w:val="18"/>
                      <w:vertAlign w:val="superscript"/>
                      <w:lang w:eastAsia="pt-BR"/>
                    </w:rPr>
                  </w:rPrChange>
                </w:rPr>
                <w:t>2</w:t>
              </w:r>
            </w:ins>
          </w:p>
        </w:tc>
        <w:tc>
          <w:tcPr>
            <w:tcW w:w="1966" w:type="dxa"/>
            <w:shd w:val="clear" w:color="auto" w:fill="FFFFFF"/>
            <w:vAlign w:val="center"/>
            <w:tcPrChange w:id="2425" w:author="James Vieira" w:date="2014-03-12T09:53:00Z">
              <w:tcPr>
                <w:tcW w:w="1966" w:type="dxa"/>
                <w:shd w:val="clear" w:color="auto" w:fill="FFFFFF"/>
                <w:vAlign w:val="center"/>
              </w:tcPr>
            </w:tcPrChange>
          </w:tcPr>
          <w:p w:rsidR="00C203AD" w:rsidRPr="00C203AD" w:rsidRDefault="00C203AD" w:rsidP="00C203AD">
            <w:pPr>
              <w:autoSpaceDE w:val="0"/>
              <w:autoSpaceDN w:val="0"/>
              <w:adjustRightInd w:val="0"/>
              <w:spacing w:after="0" w:line="320" w:lineRule="atLeast"/>
              <w:ind w:left="60" w:right="60"/>
              <w:rPr>
                <w:ins w:id="2426" w:author="James Vieira" w:date="2014-03-12T09:51:00Z"/>
                <w:rFonts w:ascii="Times New Roman" w:hAnsi="Times New Roman"/>
                <w:color w:val="000000"/>
                <w:sz w:val="24"/>
                <w:szCs w:val="24"/>
                <w:lang w:eastAsia="pt-BR"/>
                <w:rPrChange w:id="2427" w:author="James Vieira" w:date="2014-03-12T09:53:00Z">
                  <w:rPr>
                    <w:ins w:id="2428" w:author="James Vieira" w:date="2014-03-12T09:51:00Z"/>
                    <w:rFonts w:ascii="Arial" w:hAnsi="Arial" w:cs="Arial"/>
                    <w:color w:val="000000"/>
                    <w:sz w:val="18"/>
                    <w:szCs w:val="18"/>
                    <w:lang w:eastAsia="pt-BR"/>
                  </w:rPr>
                </w:rPrChange>
              </w:rPr>
            </w:pPr>
            <w:ins w:id="2429" w:author="James Vieira" w:date="2014-03-12T09:51:00Z">
              <w:r w:rsidRPr="00B82E4F">
                <w:rPr>
                  <w:rFonts w:ascii="Times New Roman" w:hAnsi="Times New Roman"/>
                  <w:color w:val="000000"/>
                  <w:sz w:val="24"/>
                  <w:szCs w:val="24"/>
                  <w:lang w:eastAsia="pt-BR"/>
                </w:rPr>
                <w:t>Nordeste</w:t>
              </w:r>
            </w:ins>
          </w:p>
        </w:tc>
        <w:tc>
          <w:tcPr>
            <w:tcW w:w="1412" w:type="dxa"/>
            <w:shd w:val="clear" w:color="auto" w:fill="FFFFFF"/>
            <w:vAlign w:val="center"/>
            <w:tcPrChange w:id="2430" w:author="James Vieira" w:date="2014-03-12T09:53:00Z">
              <w:tcPr>
                <w:tcW w:w="1000"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jc w:val="right"/>
              <w:rPr>
                <w:ins w:id="2431" w:author="James Vieira" w:date="2014-03-12T09:51:00Z"/>
                <w:rFonts w:ascii="Times New Roman" w:hAnsi="Times New Roman"/>
                <w:color w:val="000000"/>
                <w:sz w:val="24"/>
                <w:szCs w:val="24"/>
                <w:lang w:eastAsia="pt-BR"/>
                <w:rPrChange w:id="2432" w:author="James Vieira" w:date="2014-03-12T09:53:00Z">
                  <w:rPr>
                    <w:ins w:id="2433" w:author="James Vieira" w:date="2014-03-12T09:51:00Z"/>
                    <w:rFonts w:ascii="Arial" w:hAnsi="Arial" w:cs="Arial"/>
                    <w:color w:val="000000"/>
                    <w:sz w:val="18"/>
                    <w:szCs w:val="18"/>
                    <w:lang w:eastAsia="pt-BR"/>
                  </w:rPr>
                </w:rPrChange>
              </w:rPr>
            </w:pPr>
            <w:ins w:id="2434" w:author="James Vieira" w:date="2014-03-12T09:51:00Z">
              <w:r w:rsidRPr="00AF43D7">
                <w:rPr>
                  <w:rFonts w:ascii="Times New Roman" w:hAnsi="Times New Roman"/>
                  <w:color w:val="000000"/>
                  <w:sz w:val="24"/>
                  <w:szCs w:val="24"/>
                  <w:lang w:eastAsia="pt-BR"/>
                  <w:rPrChange w:id="2435" w:author="James Vieira" w:date="2014-03-12T09:53:00Z">
                    <w:rPr>
                      <w:rFonts w:ascii="Arial" w:hAnsi="Arial" w:cs="Arial"/>
                      <w:color w:val="000000"/>
                      <w:sz w:val="18"/>
                      <w:szCs w:val="18"/>
                      <w:vertAlign w:val="superscript"/>
                      <w:lang w:eastAsia="pt-BR"/>
                    </w:rPr>
                  </w:rPrChange>
                </w:rPr>
                <w:t>445</w:t>
              </w:r>
            </w:ins>
          </w:p>
        </w:tc>
      </w:tr>
      <w:tr w:rsidR="00C203AD" w:rsidRPr="00C203AD" w:rsidTr="00C203AD">
        <w:trPr>
          <w:cantSplit/>
          <w:ins w:id="2436" w:author="James Vieira" w:date="2014-03-12T09:51:00Z"/>
          <w:trPrChange w:id="2437" w:author="James Vieira" w:date="2014-03-12T09:53:00Z">
            <w:trPr>
              <w:cantSplit/>
            </w:trPr>
          </w:trPrChange>
        </w:trPr>
        <w:tc>
          <w:tcPr>
            <w:tcW w:w="4536" w:type="dxa"/>
            <w:vMerge/>
            <w:shd w:val="clear" w:color="auto" w:fill="FFFFFF"/>
            <w:vAlign w:val="center"/>
            <w:tcPrChange w:id="2438" w:author="James Vieira" w:date="2014-03-12T09:53:00Z">
              <w:tcPr>
                <w:tcW w:w="3833" w:type="dxa"/>
                <w:vMerge/>
                <w:shd w:val="clear" w:color="auto" w:fill="FFFFFF"/>
                <w:vAlign w:val="center"/>
              </w:tcPr>
            </w:tcPrChange>
          </w:tcPr>
          <w:p w:rsidR="00C203AD" w:rsidRPr="00C203AD" w:rsidRDefault="00C203AD" w:rsidP="00C203AD">
            <w:pPr>
              <w:autoSpaceDE w:val="0"/>
              <w:autoSpaceDN w:val="0"/>
              <w:adjustRightInd w:val="0"/>
              <w:spacing w:after="0" w:line="240" w:lineRule="auto"/>
              <w:rPr>
                <w:ins w:id="2439" w:author="James Vieira" w:date="2014-03-12T09:51:00Z"/>
                <w:rFonts w:ascii="Times New Roman" w:hAnsi="Times New Roman"/>
                <w:color w:val="000000"/>
                <w:sz w:val="24"/>
                <w:szCs w:val="24"/>
                <w:lang w:eastAsia="pt-BR"/>
                <w:rPrChange w:id="2440" w:author="James Vieira" w:date="2014-03-12T09:53:00Z">
                  <w:rPr>
                    <w:ins w:id="2441" w:author="James Vieira" w:date="2014-03-12T09:51:00Z"/>
                    <w:rFonts w:ascii="Arial" w:hAnsi="Arial" w:cs="Arial"/>
                    <w:color w:val="000000"/>
                    <w:sz w:val="18"/>
                    <w:szCs w:val="18"/>
                    <w:lang w:eastAsia="pt-BR"/>
                  </w:rPr>
                </w:rPrChange>
              </w:rPr>
            </w:pPr>
          </w:p>
        </w:tc>
        <w:tc>
          <w:tcPr>
            <w:tcW w:w="727" w:type="dxa"/>
            <w:shd w:val="clear" w:color="auto" w:fill="FFFFFF"/>
            <w:vAlign w:val="center"/>
            <w:tcPrChange w:id="2442" w:author="James Vieira" w:date="2014-03-12T09:53:00Z">
              <w:tcPr>
                <w:tcW w:w="727"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443" w:author="James Vieira" w:date="2014-03-12T09:51:00Z"/>
                <w:rFonts w:ascii="Times New Roman" w:hAnsi="Times New Roman"/>
                <w:color w:val="000000"/>
                <w:sz w:val="24"/>
                <w:szCs w:val="24"/>
                <w:lang w:eastAsia="pt-BR"/>
                <w:rPrChange w:id="2444" w:author="James Vieira" w:date="2014-03-12T09:53:00Z">
                  <w:rPr>
                    <w:ins w:id="2445" w:author="James Vieira" w:date="2014-03-12T09:51:00Z"/>
                    <w:rFonts w:ascii="Arial" w:hAnsi="Arial" w:cs="Arial"/>
                    <w:color w:val="000000"/>
                    <w:sz w:val="18"/>
                    <w:szCs w:val="18"/>
                    <w:lang w:eastAsia="pt-BR"/>
                  </w:rPr>
                </w:rPrChange>
              </w:rPr>
            </w:pPr>
            <w:ins w:id="2446" w:author="James Vieira" w:date="2014-03-12T09:51:00Z">
              <w:r w:rsidRPr="00AF43D7">
                <w:rPr>
                  <w:rFonts w:ascii="Times New Roman" w:hAnsi="Times New Roman"/>
                  <w:color w:val="000000"/>
                  <w:sz w:val="24"/>
                  <w:szCs w:val="24"/>
                  <w:lang w:eastAsia="pt-BR"/>
                  <w:rPrChange w:id="2447" w:author="James Vieira" w:date="2014-03-12T09:53:00Z">
                    <w:rPr>
                      <w:rFonts w:ascii="Arial" w:hAnsi="Arial" w:cs="Arial"/>
                      <w:color w:val="000000"/>
                      <w:sz w:val="18"/>
                      <w:szCs w:val="18"/>
                      <w:vertAlign w:val="superscript"/>
                      <w:lang w:eastAsia="pt-BR"/>
                    </w:rPr>
                  </w:rPrChange>
                </w:rPr>
                <w:t>3</w:t>
              </w:r>
            </w:ins>
          </w:p>
        </w:tc>
        <w:tc>
          <w:tcPr>
            <w:tcW w:w="1966" w:type="dxa"/>
            <w:shd w:val="clear" w:color="auto" w:fill="FFFFFF"/>
            <w:vAlign w:val="center"/>
            <w:tcPrChange w:id="2448" w:author="James Vieira" w:date="2014-03-12T09:53:00Z">
              <w:tcPr>
                <w:tcW w:w="1966" w:type="dxa"/>
                <w:shd w:val="clear" w:color="auto" w:fill="FFFFFF"/>
                <w:vAlign w:val="center"/>
              </w:tcPr>
            </w:tcPrChange>
          </w:tcPr>
          <w:p w:rsidR="00C203AD" w:rsidRPr="00C203AD" w:rsidRDefault="00C203AD" w:rsidP="00C203AD">
            <w:pPr>
              <w:autoSpaceDE w:val="0"/>
              <w:autoSpaceDN w:val="0"/>
              <w:adjustRightInd w:val="0"/>
              <w:spacing w:after="0" w:line="320" w:lineRule="atLeast"/>
              <w:ind w:left="60" w:right="60"/>
              <w:rPr>
                <w:ins w:id="2449" w:author="James Vieira" w:date="2014-03-12T09:51:00Z"/>
                <w:rFonts w:ascii="Times New Roman" w:hAnsi="Times New Roman"/>
                <w:color w:val="000000"/>
                <w:sz w:val="24"/>
                <w:szCs w:val="24"/>
                <w:lang w:eastAsia="pt-BR"/>
                <w:rPrChange w:id="2450" w:author="James Vieira" w:date="2014-03-12T09:53:00Z">
                  <w:rPr>
                    <w:ins w:id="2451" w:author="James Vieira" w:date="2014-03-12T09:51:00Z"/>
                    <w:rFonts w:ascii="Arial" w:hAnsi="Arial" w:cs="Arial"/>
                    <w:color w:val="000000"/>
                    <w:sz w:val="18"/>
                    <w:szCs w:val="18"/>
                    <w:lang w:eastAsia="pt-BR"/>
                  </w:rPr>
                </w:rPrChange>
              </w:rPr>
            </w:pPr>
            <w:ins w:id="2452" w:author="James Vieira" w:date="2014-03-12T09:51:00Z">
              <w:r w:rsidRPr="00B82E4F">
                <w:rPr>
                  <w:rFonts w:ascii="Times New Roman" w:hAnsi="Times New Roman"/>
                  <w:color w:val="000000"/>
                  <w:sz w:val="24"/>
                  <w:szCs w:val="24"/>
                  <w:lang w:eastAsia="pt-BR"/>
                </w:rPr>
                <w:t>Centro-oeste</w:t>
              </w:r>
            </w:ins>
          </w:p>
        </w:tc>
        <w:tc>
          <w:tcPr>
            <w:tcW w:w="1412" w:type="dxa"/>
            <w:shd w:val="clear" w:color="auto" w:fill="FFFFFF"/>
            <w:vAlign w:val="center"/>
            <w:tcPrChange w:id="2453" w:author="James Vieira" w:date="2014-03-12T09:53:00Z">
              <w:tcPr>
                <w:tcW w:w="1000"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jc w:val="right"/>
              <w:rPr>
                <w:ins w:id="2454" w:author="James Vieira" w:date="2014-03-12T09:51:00Z"/>
                <w:rFonts w:ascii="Times New Roman" w:hAnsi="Times New Roman"/>
                <w:color w:val="000000"/>
                <w:sz w:val="24"/>
                <w:szCs w:val="24"/>
                <w:lang w:eastAsia="pt-BR"/>
                <w:rPrChange w:id="2455" w:author="James Vieira" w:date="2014-03-12T09:53:00Z">
                  <w:rPr>
                    <w:ins w:id="2456" w:author="James Vieira" w:date="2014-03-12T09:51:00Z"/>
                    <w:rFonts w:ascii="Arial" w:hAnsi="Arial" w:cs="Arial"/>
                    <w:color w:val="000000"/>
                    <w:sz w:val="18"/>
                    <w:szCs w:val="18"/>
                    <w:lang w:eastAsia="pt-BR"/>
                  </w:rPr>
                </w:rPrChange>
              </w:rPr>
            </w:pPr>
            <w:ins w:id="2457" w:author="James Vieira" w:date="2014-03-12T09:51:00Z">
              <w:r w:rsidRPr="00AF43D7">
                <w:rPr>
                  <w:rFonts w:ascii="Times New Roman" w:hAnsi="Times New Roman"/>
                  <w:color w:val="000000"/>
                  <w:sz w:val="24"/>
                  <w:szCs w:val="24"/>
                  <w:lang w:eastAsia="pt-BR"/>
                  <w:rPrChange w:id="2458" w:author="James Vieira" w:date="2014-03-12T09:53:00Z">
                    <w:rPr>
                      <w:rFonts w:ascii="Arial" w:hAnsi="Arial" w:cs="Arial"/>
                      <w:color w:val="000000"/>
                      <w:sz w:val="18"/>
                      <w:szCs w:val="18"/>
                      <w:vertAlign w:val="superscript"/>
                      <w:lang w:eastAsia="pt-BR"/>
                    </w:rPr>
                  </w:rPrChange>
                </w:rPr>
                <w:t>90</w:t>
              </w:r>
            </w:ins>
          </w:p>
        </w:tc>
      </w:tr>
      <w:tr w:rsidR="00C203AD" w:rsidRPr="00C203AD" w:rsidTr="00C203AD">
        <w:trPr>
          <w:cantSplit/>
          <w:ins w:id="2459" w:author="James Vieira" w:date="2014-03-12T09:51:00Z"/>
          <w:trPrChange w:id="2460" w:author="James Vieira" w:date="2014-03-12T09:53:00Z">
            <w:trPr>
              <w:cantSplit/>
            </w:trPr>
          </w:trPrChange>
        </w:trPr>
        <w:tc>
          <w:tcPr>
            <w:tcW w:w="4536" w:type="dxa"/>
            <w:vMerge/>
            <w:shd w:val="clear" w:color="auto" w:fill="FFFFFF"/>
            <w:vAlign w:val="center"/>
            <w:tcPrChange w:id="2461" w:author="James Vieira" w:date="2014-03-12T09:53:00Z">
              <w:tcPr>
                <w:tcW w:w="3833" w:type="dxa"/>
                <w:vMerge/>
                <w:shd w:val="clear" w:color="auto" w:fill="FFFFFF"/>
                <w:vAlign w:val="center"/>
              </w:tcPr>
            </w:tcPrChange>
          </w:tcPr>
          <w:p w:rsidR="00C203AD" w:rsidRPr="00C203AD" w:rsidRDefault="00C203AD" w:rsidP="00C203AD">
            <w:pPr>
              <w:autoSpaceDE w:val="0"/>
              <w:autoSpaceDN w:val="0"/>
              <w:adjustRightInd w:val="0"/>
              <w:spacing w:after="0" w:line="240" w:lineRule="auto"/>
              <w:rPr>
                <w:ins w:id="2462" w:author="James Vieira" w:date="2014-03-12T09:51:00Z"/>
                <w:rFonts w:ascii="Times New Roman" w:hAnsi="Times New Roman"/>
                <w:color w:val="000000"/>
                <w:sz w:val="24"/>
                <w:szCs w:val="24"/>
                <w:lang w:eastAsia="pt-BR"/>
                <w:rPrChange w:id="2463" w:author="James Vieira" w:date="2014-03-12T09:53:00Z">
                  <w:rPr>
                    <w:ins w:id="2464" w:author="James Vieira" w:date="2014-03-12T09:51:00Z"/>
                    <w:rFonts w:ascii="Arial" w:hAnsi="Arial" w:cs="Arial"/>
                    <w:color w:val="000000"/>
                    <w:sz w:val="18"/>
                    <w:szCs w:val="18"/>
                    <w:lang w:eastAsia="pt-BR"/>
                  </w:rPr>
                </w:rPrChange>
              </w:rPr>
            </w:pPr>
          </w:p>
        </w:tc>
        <w:tc>
          <w:tcPr>
            <w:tcW w:w="727" w:type="dxa"/>
            <w:shd w:val="clear" w:color="auto" w:fill="FFFFFF"/>
            <w:vAlign w:val="center"/>
            <w:tcPrChange w:id="2465" w:author="James Vieira" w:date="2014-03-12T09:53:00Z">
              <w:tcPr>
                <w:tcW w:w="727"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466" w:author="James Vieira" w:date="2014-03-12T09:51:00Z"/>
                <w:rFonts w:ascii="Times New Roman" w:hAnsi="Times New Roman"/>
                <w:color w:val="000000"/>
                <w:sz w:val="24"/>
                <w:szCs w:val="24"/>
                <w:lang w:eastAsia="pt-BR"/>
                <w:rPrChange w:id="2467" w:author="James Vieira" w:date="2014-03-12T09:53:00Z">
                  <w:rPr>
                    <w:ins w:id="2468" w:author="James Vieira" w:date="2014-03-12T09:51:00Z"/>
                    <w:rFonts w:ascii="Arial" w:hAnsi="Arial" w:cs="Arial"/>
                    <w:color w:val="000000"/>
                    <w:sz w:val="18"/>
                    <w:szCs w:val="18"/>
                    <w:lang w:eastAsia="pt-BR"/>
                  </w:rPr>
                </w:rPrChange>
              </w:rPr>
            </w:pPr>
            <w:ins w:id="2469" w:author="James Vieira" w:date="2014-03-12T09:51:00Z">
              <w:r w:rsidRPr="00AF43D7">
                <w:rPr>
                  <w:rFonts w:ascii="Times New Roman" w:hAnsi="Times New Roman"/>
                  <w:color w:val="000000"/>
                  <w:sz w:val="24"/>
                  <w:szCs w:val="24"/>
                  <w:lang w:eastAsia="pt-BR"/>
                  <w:rPrChange w:id="2470" w:author="James Vieira" w:date="2014-03-12T09:53:00Z">
                    <w:rPr>
                      <w:rFonts w:ascii="Arial" w:hAnsi="Arial" w:cs="Arial"/>
                      <w:color w:val="000000"/>
                      <w:sz w:val="18"/>
                      <w:szCs w:val="18"/>
                      <w:vertAlign w:val="superscript"/>
                      <w:lang w:eastAsia="pt-BR"/>
                    </w:rPr>
                  </w:rPrChange>
                </w:rPr>
                <w:t>4</w:t>
              </w:r>
            </w:ins>
          </w:p>
        </w:tc>
        <w:tc>
          <w:tcPr>
            <w:tcW w:w="1966" w:type="dxa"/>
            <w:shd w:val="clear" w:color="auto" w:fill="FFFFFF"/>
            <w:vAlign w:val="center"/>
            <w:tcPrChange w:id="2471" w:author="James Vieira" w:date="2014-03-12T09:53:00Z">
              <w:tcPr>
                <w:tcW w:w="1966" w:type="dxa"/>
                <w:shd w:val="clear" w:color="auto" w:fill="FFFFFF"/>
                <w:vAlign w:val="center"/>
              </w:tcPr>
            </w:tcPrChange>
          </w:tcPr>
          <w:p w:rsidR="00C203AD" w:rsidRPr="00C203AD" w:rsidRDefault="00C203AD" w:rsidP="00C203AD">
            <w:pPr>
              <w:autoSpaceDE w:val="0"/>
              <w:autoSpaceDN w:val="0"/>
              <w:adjustRightInd w:val="0"/>
              <w:spacing w:after="0" w:line="320" w:lineRule="atLeast"/>
              <w:ind w:left="60" w:right="60"/>
              <w:rPr>
                <w:ins w:id="2472" w:author="James Vieira" w:date="2014-03-12T09:51:00Z"/>
                <w:rFonts w:ascii="Times New Roman" w:hAnsi="Times New Roman"/>
                <w:color w:val="000000"/>
                <w:sz w:val="24"/>
                <w:szCs w:val="24"/>
                <w:lang w:eastAsia="pt-BR"/>
                <w:rPrChange w:id="2473" w:author="James Vieira" w:date="2014-03-12T09:53:00Z">
                  <w:rPr>
                    <w:ins w:id="2474" w:author="James Vieira" w:date="2014-03-12T09:51:00Z"/>
                    <w:rFonts w:ascii="Arial" w:hAnsi="Arial" w:cs="Arial"/>
                    <w:color w:val="000000"/>
                    <w:sz w:val="18"/>
                    <w:szCs w:val="18"/>
                    <w:lang w:eastAsia="pt-BR"/>
                  </w:rPr>
                </w:rPrChange>
              </w:rPr>
            </w:pPr>
            <w:ins w:id="2475" w:author="James Vieira" w:date="2014-03-12T09:51:00Z">
              <w:r w:rsidRPr="00B82E4F">
                <w:rPr>
                  <w:rFonts w:ascii="Times New Roman" w:hAnsi="Times New Roman"/>
                  <w:color w:val="000000"/>
                  <w:sz w:val="24"/>
                  <w:szCs w:val="24"/>
                  <w:lang w:eastAsia="pt-BR"/>
                </w:rPr>
                <w:t>Sudeste</w:t>
              </w:r>
            </w:ins>
          </w:p>
        </w:tc>
        <w:tc>
          <w:tcPr>
            <w:tcW w:w="1412" w:type="dxa"/>
            <w:shd w:val="clear" w:color="auto" w:fill="FFFFFF"/>
            <w:vAlign w:val="center"/>
            <w:tcPrChange w:id="2476" w:author="James Vieira" w:date="2014-03-12T09:53:00Z">
              <w:tcPr>
                <w:tcW w:w="1000"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jc w:val="right"/>
              <w:rPr>
                <w:ins w:id="2477" w:author="James Vieira" w:date="2014-03-12T09:51:00Z"/>
                <w:rFonts w:ascii="Times New Roman" w:hAnsi="Times New Roman"/>
                <w:color w:val="000000"/>
                <w:sz w:val="24"/>
                <w:szCs w:val="24"/>
                <w:lang w:eastAsia="pt-BR"/>
                <w:rPrChange w:id="2478" w:author="James Vieira" w:date="2014-03-12T09:53:00Z">
                  <w:rPr>
                    <w:ins w:id="2479" w:author="James Vieira" w:date="2014-03-12T09:51:00Z"/>
                    <w:rFonts w:ascii="Arial" w:hAnsi="Arial" w:cs="Arial"/>
                    <w:color w:val="000000"/>
                    <w:sz w:val="18"/>
                    <w:szCs w:val="18"/>
                    <w:lang w:eastAsia="pt-BR"/>
                  </w:rPr>
                </w:rPrChange>
              </w:rPr>
            </w:pPr>
            <w:ins w:id="2480" w:author="James Vieira" w:date="2014-03-12T09:51:00Z">
              <w:r w:rsidRPr="00AF43D7">
                <w:rPr>
                  <w:rFonts w:ascii="Times New Roman" w:hAnsi="Times New Roman"/>
                  <w:color w:val="000000"/>
                  <w:sz w:val="24"/>
                  <w:szCs w:val="24"/>
                  <w:lang w:eastAsia="pt-BR"/>
                  <w:rPrChange w:id="2481" w:author="James Vieira" w:date="2014-03-12T09:53:00Z">
                    <w:rPr>
                      <w:rFonts w:ascii="Arial" w:hAnsi="Arial" w:cs="Arial"/>
                      <w:color w:val="000000"/>
                      <w:sz w:val="18"/>
                      <w:szCs w:val="18"/>
                      <w:vertAlign w:val="superscript"/>
                      <w:lang w:eastAsia="pt-BR"/>
                    </w:rPr>
                  </w:rPrChange>
                </w:rPr>
                <w:t>263</w:t>
              </w:r>
            </w:ins>
          </w:p>
        </w:tc>
      </w:tr>
      <w:tr w:rsidR="00C203AD" w:rsidRPr="00C203AD" w:rsidTr="00C203AD">
        <w:trPr>
          <w:cantSplit/>
          <w:ins w:id="2482" w:author="James Vieira" w:date="2014-03-12T09:51:00Z"/>
          <w:trPrChange w:id="2483" w:author="James Vieira" w:date="2014-03-12T09:53:00Z">
            <w:trPr>
              <w:cantSplit/>
            </w:trPr>
          </w:trPrChange>
        </w:trPr>
        <w:tc>
          <w:tcPr>
            <w:tcW w:w="4536" w:type="dxa"/>
            <w:vMerge/>
            <w:shd w:val="clear" w:color="auto" w:fill="FFFFFF"/>
            <w:vAlign w:val="center"/>
            <w:tcPrChange w:id="2484" w:author="James Vieira" w:date="2014-03-12T09:53:00Z">
              <w:tcPr>
                <w:tcW w:w="3833" w:type="dxa"/>
                <w:vMerge/>
                <w:shd w:val="clear" w:color="auto" w:fill="FFFFFF"/>
                <w:vAlign w:val="center"/>
              </w:tcPr>
            </w:tcPrChange>
          </w:tcPr>
          <w:p w:rsidR="00C203AD" w:rsidRPr="00C203AD" w:rsidRDefault="00C203AD" w:rsidP="00C203AD">
            <w:pPr>
              <w:autoSpaceDE w:val="0"/>
              <w:autoSpaceDN w:val="0"/>
              <w:adjustRightInd w:val="0"/>
              <w:spacing w:after="0" w:line="240" w:lineRule="auto"/>
              <w:rPr>
                <w:ins w:id="2485" w:author="James Vieira" w:date="2014-03-12T09:51:00Z"/>
                <w:rFonts w:ascii="Times New Roman" w:hAnsi="Times New Roman"/>
                <w:color w:val="000000"/>
                <w:sz w:val="24"/>
                <w:szCs w:val="24"/>
                <w:lang w:eastAsia="pt-BR"/>
                <w:rPrChange w:id="2486" w:author="James Vieira" w:date="2014-03-12T09:53:00Z">
                  <w:rPr>
                    <w:ins w:id="2487" w:author="James Vieira" w:date="2014-03-12T09:51:00Z"/>
                    <w:rFonts w:ascii="Arial" w:hAnsi="Arial" w:cs="Arial"/>
                    <w:color w:val="000000"/>
                    <w:sz w:val="18"/>
                    <w:szCs w:val="18"/>
                    <w:lang w:eastAsia="pt-BR"/>
                  </w:rPr>
                </w:rPrChange>
              </w:rPr>
            </w:pPr>
          </w:p>
        </w:tc>
        <w:tc>
          <w:tcPr>
            <w:tcW w:w="727" w:type="dxa"/>
            <w:shd w:val="clear" w:color="auto" w:fill="FFFFFF"/>
            <w:vAlign w:val="center"/>
            <w:tcPrChange w:id="2488" w:author="James Vieira" w:date="2014-03-12T09:53:00Z">
              <w:tcPr>
                <w:tcW w:w="727"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489" w:author="James Vieira" w:date="2014-03-12T09:51:00Z"/>
                <w:rFonts w:ascii="Times New Roman" w:hAnsi="Times New Roman"/>
                <w:color w:val="000000"/>
                <w:sz w:val="24"/>
                <w:szCs w:val="24"/>
                <w:lang w:eastAsia="pt-BR"/>
                <w:rPrChange w:id="2490" w:author="James Vieira" w:date="2014-03-12T09:53:00Z">
                  <w:rPr>
                    <w:ins w:id="2491" w:author="James Vieira" w:date="2014-03-12T09:51:00Z"/>
                    <w:rFonts w:ascii="Arial" w:hAnsi="Arial" w:cs="Arial"/>
                    <w:color w:val="000000"/>
                    <w:sz w:val="18"/>
                    <w:szCs w:val="18"/>
                    <w:lang w:eastAsia="pt-BR"/>
                  </w:rPr>
                </w:rPrChange>
              </w:rPr>
            </w:pPr>
            <w:ins w:id="2492" w:author="James Vieira" w:date="2014-03-12T09:51:00Z">
              <w:r w:rsidRPr="00AF43D7">
                <w:rPr>
                  <w:rFonts w:ascii="Times New Roman" w:hAnsi="Times New Roman"/>
                  <w:color w:val="000000"/>
                  <w:sz w:val="24"/>
                  <w:szCs w:val="24"/>
                  <w:lang w:eastAsia="pt-BR"/>
                  <w:rPrChange w:id="2493" w:author="James Vieira" w:date="2014-03-12T09:53:00Z">
                    <w:rPr>
                      <w:rFonts w:ascii="Arial" w:hAnsi="Arial" w:cs="Arial"/>
                      <w:color w:val="000000"/>
                      <w:sz w:val="18"/>
                      <w:szCs w:val="18"/>
                      <w:vertAlign w:val="superscript"/>
                      <w:lang w:eastAsia="pt-BR"/>
                    </w:rPr>
                  </w:rPrChange>
                </w:rPr>
                <w:t>5</w:t>
              </w:r>
            </w:ins>
          </w:p>
        </w:tc>
        <w:tc>
          <w:tcPr>
            <w:tcW w:w="1966" w:type="dxa"/>
            <w:shd w:val="clear" w:color="auto" w:fill="FFFFFF"/>
            <w:vAlign w:val="center"/>
            <w:tcPrChange w:id="2494" w:author="James Vieira" w:date="2014-03-12T09:53:00Z">
              <w:tcPr>
                <w:tcW w:w="1966" w:type="dxa"/>
                <w:shd w:val="clear" w:color="auto" w:fill="FFFFFF"/>
                <w:vAlign w:val="center"/>
              </w:tcPr>
            </w:tcPrChange>
          </w:tcPr>
          <w:p w:rsidR="00C203AD" w:rsidRPr="00C203AD" w:rsidRDefault="00C203AD" w:rsidP="00C203AD">
            <w:pPr>
              <w:autoSpaceDE w:val="0"/>
              <w:autoSpaceDN w:val="0"/>
              <w:adjustRightInd w:val="0"/>
              <w:spacing w:after="0" w:line="320" w:lineRule="atLeast"/>
              <w:ind w:left="60" w:right="60"/>
              <w:rPr>
                <w:ins w:id="2495" w:author="James Vieira" w:date="2014-03-12T09:51:00Z"/>
                <w:rFonts w:ascii="Times New Roman" w:hAnsi="Times New Roman"/>
                <w:color w:val="000000"/>
                <w:sz w:val="24"/>
                <w:szCs w:val="24"/>
                <w:lang w:eastAsia="pt-BR"/>
                <w:rPrChange w:id="2496" w:author="James Vieira" w:date="2014-03-12T09:53:00Z">
                  <w:rPr>
                    <w:ins w:id="2497" w:author="James Vieira" w:date="2014-03-12T09:51:00Z"/>
                    <w:rFonts w:ascii="Arial" w:hAnsi="Arial" w:cs="Arial"/>
                    <w:color w:val="000000"/>
                    <w:sz w:val="18"/>
                    <w:szCs w:val="18"/>
                    <w:lang w:eastAsia="pt-BR"/>
                  </w:rPr>
                </w:rPrChange>
              </w:rPr>
            </w:pPr>
            <w:ins w:id="2498" w:author="James Vieira" w:date="2014-03-12T09:51:00Z">
              <w:r w:rsidRPr="00B82E4F">
                <w:rPr>
                  <w:rFonts w:ascii="Times New Roman" w:hAnsi="Times New Roman"/>
                  <w:color w:val="000000"/>
                  <w:sz w:val="24"/>
                  <w:szCs w:val="24"/>
                  <w:lang w:eastAsia="pt-BR"/>
                </w:rPr>
                <w:t>Sul</w:t>
              </w:r>
            </w:ins>
          </w:p>
        </w:tc>
        <w:tc>
          <w:tcPr>
            <w:tcW w:w="1412" w:type="dxa"/>
            <w:shd w:val="clear" w:color="auto" w:fill="FFFFFF"/>
            <w:vAlign w:val="center"/>
            <w:tcPrChange w:id="2499" w:author="James Vieira" w:date="2014-03-12T09:53:00Z">
              <w:tcPr>
                <w:tcW w:w="1000"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jc w:val="right"/>
              <w:rPr>
                <w:ins w:id="2500" w:author="James Vieira" w:date="2014-03-12T09:51:00Z"/>
                <w:rFonts w:ascii="Times New Roman" w:hAnsi="Times New Roman"/>
                <w:color w:val="000000"/>
                <w:sz w:val="24"/>
                <w:szCs w:val="24"/>
                <w:lang w:eastAsia="pt-BR"/>
                <w:rPrChange w:id="2501" w:author="James Vieira" w:date="2014-03-12T09:53:00Z">
                  <w:rPr>
                    <w:ins w:id="2502" w:author="James Vieira" w:date="2014-03-12T09:51:00Z"/>
                    <w:rFonts w:ascii="Arial" w:hAnsi="Arial" w:cs="Arial"/>
                    <w:color w:val="000000"/>
                    <w:sz w:val="18"/>
                    <w:szCs w:val="18"/>
                    <w:lang w:eastAsia="pt-BR"/>
                  </w:rPr>
                </w:rPrChange>
              </w:rPr>
            </w:pPr>
            <w:ins w:id="2503" w:author="James Vieira" w:date="2014-03-12T09:51:00Z">
              <w:r w:rsidRPr="00AF43D7">
                <w:rPr>
                  <w:rFonts w:ascii="Times New Roman" w:hAnsi="Times New Roman"/>
                  <w:color w:val="000000"/>
                  <w:sz w:val="24"/>
                  <w:szCs w:val="24"/>
                  <w:lang w:eastAsia="pt-BR"/>
                  <w:rPrChange w:id="2504" w:author="James Vieira" w:date="2014-03-12T09:53:00Z">
                    <w:rPr>
                      <w:rFonts w:ascii="Arial" w:hAnsi="Arial" w:cs="Arial"/>
                      <w:color w:val="000000"/>
                      <w:sz w:val="18"/>
                      <w:szCs w:val="18"/>
                      <w:vertAlign w:val="superscript"/>
                      <w:lang w:eastAsia="pt-BR"/>
                    </w:rPr>
                  </w:rPrChange>
                </w:rPr>
                <w:t>177</w:t>
              </w:r>
            </w:ins>
          </w:p>
        </w:tc>
      </w:tr>
      <w:tr w:rsidR="00C203AD" w:rsidRPr="00C203AD" w:rsidTr="00C203AD">
        <w:trPr>
          <w:cantSplit/>
          <w:ins w:id="2505" w:author="James Vieira" w:date="2014-03-12T09:51:00Z"/>
          <w:trPrChange w:id="2506" w:author="James Vieira" w:date="2014-03-12T09:53:00Z">
            <w:trPr>
              <w:cantSplit/>
            </w:trPr>
          </w:trPrChange>
        </w:trPr>
        <w:tc>
          <w:tcPr>
            <w:tcW w:w="4536" w:type="dxa"/>
            <w:vMerge w:val="restart"/>
            <w:shd w:val="clear" w:color="auto" w:fill="FFFFFF"/>
            <w:vAlign w:val="center"/>
            <w:tcPrChange w:id="2507" w:author="James Vieira" w:date="2014-03-12T09:53:00Z">
              <w:tcPr>
                <w:tcW w:w="3833" w:type="dxa"/>
                <w:vMerge w:val="restart"/>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508" w:author="James Vieira" w:date="2014-03-12T09:51:00Z"/>
                <w:rFonts w:ascii="Times New Roman" w:hAnsi="Times New Roman"/>
                <w:color w:val="000000"/>
                <w:sz w:val="24"/>
                <w:szCs w:val="24"/>
                <w:lang w:eastAsia="pt-BR"/>
                <w:rPrChange w:id="2509" w:author="James Vieira" w:date="2014-03-12T09:53:00Z">
                  <w:rPr>
                    <w:ins w:id="2510" w:author="James Vieira" w:date="2014-03-12T09:51:00Z"/>
                    <w:rFonts w:ascii="Arial" w:hAnsi="Arial" w:cs="Arial"/>
                    <w:color w:val="000000"/>
                    <w:sz w:val="18"/>
                    <w:szCs w:val="18"/>
                    <w:lang w:eastAsia="pt-BR"/>
                  </w:rPr>
                </w:rPrChange>
              </w:rPr>
            </w:pPr>
            <w:ins w:id="2511" w:author="James Vieira" w:date="2014-03-12T09:51:00Z">
              <w:r w:rsidRPr="00AF43D7">
                <w:rPr>
                  <w:rFonts w:ascii="Times New Roman" w:hAnsi="Times New Roman"/>
                  <w:color w:val="000000"/>
                  <w:sz w:val="24"/>
                  <w:szCs w:val="24"/>
                  <w:lang w:eastAsia="pt-BR"/>
                  <w:rPrChange w:id="2512" w:author="James Vieira" w:date="2014-03-12T09:53:00Z">
                    <w:rPr>
                      <w:rFonts w:ascii="Arial" w:hAnsi="Arial" w:cs="Arial"/>
                      <w:color w:val="000000"/>
                      <w:sz w:val="18"/>
                      <w:szCs w:val="18"/>
                      <w:vertAlign w:val="superscript"/>
                      <w:lang w:eastAsia="pt-BR"/>
                    </w:rPr>
                  </w:rPrChange>
                </w:rPr>
                <w:t>Porte do Município</w:t>
              </w:r>
            </w:ins>
          </w:p>
        </w:tc>
        <w:tc>
          <w:tcPr>
            <w:tcW w:w="727" w:type="dxa"/>
            <w:shd w:val="clear" w:color="auto" w:fill="FFFFFF"/>
            <w:vAlign w:val="center"/>
            <w:tcPrChange w:id="2513" w:author="James Vieira" w:date="2014-03-12T09:53:00Z">
              <w:tcPr>
                <w:tcW w:w="727"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514" w:author="James Vieira" w:date="2014-03-12T09:51:00Z"/>
                <w:rFonts w:ascii="Times New Roman" w:hAnsi="Times New Roman"/>
                <w:color w:val="000000"/>
                <w:sz w:val="24"/>
                <w:szCs w:val="24"/>
                <w:lang w:eastAsia="pt-BR"/>
                <w:rPrChange w:id="2515" w:author="James Vieira" w:date="2014-03-12T09:53:00Z">
                  <w:rPr>
                    <w:ins w:id="2516" w:author="James Vieira" w:date="2014-03-12T09:51:00Z"/>
                    <w:rFonts w:ascii="Arial" w:hAnsi="Arial" w:cs="Arial"/>
                    <w:color w:val="000000"/>
                    <w:sz w:val="18"/>
                    <w:szCs w:val="18"/>
                    <w:lang w:eastAsia="pt-BR"/>
                  </w:rPr>
                </w:rPrChange>
              </w:rPr>
            </w:pPr>
            <w:ins w:id="2517" w:author="James Vieira" w:date="2014-03-12T09:51:00Z">
              <w:r w:rsidRPr="00AF43D7">
                <w:rPr>
                  <w:rFonts w:ascii="Times New Roman" w:hAnsi="Times New Roman"/>
                  <w:color w:val="000000"/>
                  <w:sz w:val="24"/>
                  <w:szCs w:val="24"/>
                  <w:lang w:eastAsia="pt-BR"/>
                  <w:rPrChange w:id="2518" w:author="James Vieira" w:date="2014-03-12T09:53:00Z">
                    <w:rPr>
                      <w:rFonts w:ascii="Arial" w:hAnsi="Arial" w:cs="Arial"/>
                      <w:color w:val="000000"/>
                      <w:sz w:val="18"/>
                      <w:szCs w:val="18"/>
                      <w:vertAlign w:val="superscript"/>
                      <w:lang w:eastAsia="pt-BR"/>
                    </w:rPr>
                  </w:rPrChange>
                </w:rPr>
                <w:t>0</w:t>
              </w:r>
            </w:ins>
          </w:p>
        </w:tc>
        <w:tc>
          <w:tcPr>
            <w:tcW w:w="1966" w:type="dxa"/>
            <w:shd w:val="clear" w:color="auto" w:fill="FFFFFF"/>
            <w:vAlign w:val="center"/>
            <w:tcPrChange w:id="2519" w:author="James Vieira" w:date="2014-03-12T09:53:00Z">
              <w:tcPr>
                <w:tcW w:w="1966"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520" w:author="James Vieira" w:date="2014-03-12T09:51:00Z"/>
                <w:rFonts w:ascii="Times New Roman" w:hAnsi="Times New Roman"/>
                <w:color w:val="000000"/>
                <w:sz w:val="24"/>
                <w:szCs w:val="24"/>
                <w:lang w:eastAsia="pt-BR"/>
                <w:rPrChange w:id="2521" w:author="James Vieira" w:date="2014-03-12T09:53:00Z">
                  <w:rPr>
                    <w:ins w:id="2522" w:author="James Vieira" w:date="2014-03-12T09:51:00Z"/>
                    <w:rFonts w:ascii="Arial" w:hAnsi="Arial" w:cs="Arial"/>
                    <w:color w:val="000000"/>
                    <w:sz w:val="18"/>
                    <w:szCs w:val="18"/>
                    <w:lang w:eastAsia="pt-BR"/>
                  </w:rPr>
                </w:rPrChange>
              </w:rPr>
            </w:pPr>
            <w:ins w:id="2523" w:author="James Vieira" w:date="2014-03-12T09:51:00Z">
              <w:r w:rsidRPr="00AF43D7">
                <w:rPr>
                  <w:rFonts w:ascii="Times New Roman" w:hAnsi="Times New Roman"/>
                  <w:color w:val="000000"/>
                  <w:sz w:val="24"/>
                  <w:szCs w:val="24"/>
                  <w:lang w:eastAsia="pt-BR"/>
                  <w:rPrChange w:id="2524" w:author="James Vieira" w:date="2014-03-12T09:53:00Z">
                    <w:rPr>
                      <w:rFonts w:ascii="Arial" w:hAnsi="Arial" w:cs="Arial"/>
                      <w:color w:val="000000"/>
                      <w:sz w:val="18"/>
                      <w:szCs w:val="18"/>
                      <w:vertAlign w:val="superscript"/>
                      <w:lang w:eastAsia="pt-BR"/>
                    </w:rPr>
                  </w:rPrChange>
                </w:rPr>
                <w:t>Pequeno</w:t>
              </w:r>
            </w:ins>
          </w:p>
        </w:tc>
        <w:tc>
          <w:tcPr>
            <w:tcW w:w="1412" w:type="dxa"/>
            <w:shd w:val="clear" w:color="auto" w:fill="FFFFFF"/>
            <w:vAlign w:val="center"/>
            <w:tcPrChange w:id="2525" w:author="James Vieira" w:date="2014-03-12T09:53:00Z">
              <w:tcPr>
                <w:tcW w:w="1000"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jc w:val="right"/>
              <w:rPr>
                <w:ins w:id="2526" w:author="James Vieira" w:date="2014-03-12T09:51:00Z"/>
                <w:rFonts w:ascii="Times New Roman" w:hAnsi="Times New Roman"/>
                <w:color w:val="000000"/>
                <w:sz w:val="24"/>
                <w:szCs w:val="24"/>
                <w:lang w:eastAsia="pt-BR"/>
                <w:rPrChange w:id="2527" w:author="James Vieira" w:date="2014-03-12T09:53:00Z">
                  <w:rPr>
                    <w:ins w:id="2528" w:author="James Vieira" w:date="2014-03-12T09:51:00Z"/>
                    <w:rFonts w:ascii="Arial" w:hAnsi="Arial" w:cs="Arial"/>
                    <w:color w:val="000000"/>
                    <w:sz w:val="18"/>
                    <w:szCs w:val="18"/>
                    <w:lang w:eastAsia="pt-BR"/>
                  </w:rPr>
                </w:rPrChange>
              </w:rPr>
            </w:pPr>
            <w:ins w:id="2529" w:author="James Vieira" w:date="2014-03-12T09:51:00Z">
              <w:r w:rsidRPr="00AF43D7">
                <w:rPr>
                  <w:rFonts w:ascii="Times New Roman" w:hAnsi="Times New Roman"/>
                  <w:color w:val="000000"/>
                  <w:sz w:val="24"/>
                  <w:szCs w:val="24"/>
                  <w:lang w:eastAsia="pt-BR"/>
                  <w:rPrChange w:id="2530" w:author="James Vieira" w:date="2014-03-12T09:53:00Z">
                    <w:rPr>
                      <w:rFonts w:ascii="Arial" w:hAnsi="Arial" w:cs="Arial"/>
                      <w:color w:val="000000"/>
                      <w:sz w:val="18"/>
                      <w:szCs w:val="18"/>
                      <w:vertAlign w:val="superscript"/>
                      <w:lang w:eastAsia="pt-BR"/>
                    </w:rPr>
                  </w:rPrChange>
                </w:rPr>
                <w:t>762</w:t>
              </w:r>
            </w:ins>
          </w:p>
        </w:tc>
      </w:tr>
      <w:tr w:rsidR="00C203AD" w:rsidRPr="00C203AD" w:rsidTr="00C203AD">
        <w:trPr>
          <w:cantSplit/>
          <w:ins w:id="2531" w:author="James Vieira" w:date="2014-03-12T09:51:00Z"/>
          <w:trPrChange w:id="2532" w:author="James Vieira" w:date="2014-03-12T09:53:00Z">
            <w:trPr>
              <w:cantSplit/>
            </w:trPr>
          </w:trPrChange>
        </w:trPr>
        <w:tc>
          <w:tcPr>
            <w:tcW w:w="4536" w:type="dxa"/>
            <w:vMerge/>
            <w:shd w:val="clear" w:color="auto" w:fill="FFFFFF"/>
            <w:vAlign w:val="center"/>
            <w:tcPrChange w:id="2533" w:author="James Vieira" w:date="2014-03-12T09:53:00Z">
              <w:tcPr>
                <w:tcW w:w="3833" w:type="dxa"/>
                <w:vMerge/>
                <w:shd w:val="clear" w:color="auto" w:fill="FFFFFF"/>
                <w:vAlign w:val="center"/>
              </w:tcPr>
            </w:tcPrChange>
          </w:tcPr>
          <w:p w:rsidR="00C203AD" w:rsidRPr="00C203AD" w:rsidRDefault="00C203AD" w:rsidP="00C203AD">
            <w:pPr>
              <w:autoSpaceDE w:val="0"/>
              <w:autoSpaceDN w:val="0"/>
              <w:adjustRightInd w:val="0"/>
              <w:spacing w:after="0" w:line="240" w:lineRule="auto"/>
              <w:rPr>
                <w:ins w:id="2534" w:author="James Vieira" w:date="2014-03-12T09:51:00Z"/>
                <w:rFonts w:ascii="Times New Roman" w:hAnsi="Times New Roman"/>
                <w:color w:val="000000"/>
                <w:sz w:val="24"/>
                <w:szCs w:val="24"/>
                <w:lang w:eastAsia="pt-BR"/>
                <w:rPrChange w:id="2535" w:author="James Vieira" w:date="2014-03-12T09:53:00Z">
                  <w:rPr>
                    <w:ins w:id="2536" w:author="James Vieira" w:date="2014-03-12T09:51:00Z"/>
                    <w:rFonts w:ascii="Arial" w:hAnsi="Arial" w:cs="Arial"/>
                    <w:color w:val="000000"/>
                    <w:sz w:val="18"/>
                    <w:szCs w:val="18"/>
                    <w:lang w:eastAsia="pt-BR"/>
                  </w:rPr>
                </w:rPrChange>
              </w:rPr>
            </w:pPr>
          </w:p>
        </w:tc>
        <w:tc>
          <w:tcPr>
            <w:tcW w:w="727" w:type="dxa"/>
            <w:shd w:val="clear" w:color="auto" w:fill="FFFFFF"/>
            <w:vAlign w:val="center"/>
            <w:tcPrChange w:id="2537" w:author="James Vieira" w:date="2014-03-12T09:53:00Z">
              <w:tcPr>
                <w:tcW w:w="727"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538" w:author="James Vieira" w:date="2014-03-12T09:51:00Z"/>
                <w:rFonts w:ascii="Times New Roman" w:hAnsi="Times New Roman"/>
                <w:color w:val="000000"/>
                <w:sz w:val="24"/>
                <w:szCs w:val="24"/>
                <w:lang w:eastAsia="pt-BR"/>
                <w:rPrChange w:id="2539" w:author="James Vieira" w:date="2014-03-12T09:53:00Z">
                  <w:rPr>
                    <w:ins w:id="2540" w:author="James Vieira" w:date="2014-03-12T09:51:00Z"/>
                    <w:rFonts w:ascii="Arial" w:hAnsi="Arial" w:cs="Arial"/>
                    <w:color w:val="000000"/>
                    <w:sz w:val="18"/>
                    <w:szCs w:val="18"/>
                    <w:lang w:eastAsia="pt-BR"/>
                  </w:rPr>
                </w:rPrChange>
              </w:rPr>
            </w:pPr>
            <w:ins w:id="2541" w:author="James Vieira" w:date="2014-03-12T09:51:00Z">
              <w:r w:rsidRPr="00AF43D7">
                <w:rPr>
                  <w:rFonts w:ascii="Times New Roman" w:hAnsi="Times New Roman"/>
                  <w:color w:val="000000"/>
                  <w:sz w:val="24"/>
                  <w:szCs w:val="24"/>
                  <w:lang w:eastAsia="pt-BR"/>
                  <w:rPrChange w:id="2542" w:author="James Vieira" w:date="2014-03-12T09:53:00Z">
                    <w:rPr>
                      <w:rFonts w:ascii="Arial" w:hAnsi="Arial" w:cs="Arial"/>
                      <w:color w:val="000000"/>
                      <w:sz w:val="18"/>
                      <w:szCs w:val="18"/>
                      <w:vertAlign w:val="superscript"/>
                      <w:lang w:eastAsia="pt-BR"/>
                    </w:rPr>
                  </w:rPrChange>
                </w:rPr>
                <w:t>1</w:t>
              </w:r>
            </w:ins>
          </w:p>
        </w:tc>
        <w:tc>
          <w:tcPr>
            <w:tcW w:w="1966" w:type="dxa"/>
            <w:shd w:val="clear" w:color="auto" w:fill="FFFFFF"/>
            <w:vAlign w:val="center"/>
            <w:tcPrChange w:id="2543" w:author="James Vieira" w:date="2014-03-12T09:53:00Z">
              <w:tcPr>
                <w:tcW w:w="1966"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544" w:author="James Vieira" w:date="2014-03-12T09:51:00Z"/>
                <w:rFonts w:ascii="Times New Roman" w:hAnsi="Times New Roman"/>
                <w:color w:val="000000"/>
                <w:sz w:val="24"/>
                <w:szCs w:val="24"/>
                <w:lang w:eastAsia="pt-BR"/>
                <w:rPrChange w:id="2545" w:author="James Vieira" w:date="2014-03-12T09:53:00Z">
                  <w:rPr>
                    <w:ins w:id="2546" w:author="James Vieira" w:date="2014-03-12T09:51:00Z"/>
                    <w:rFonts w:ascii="Arial" w:hAnsi="Arial" w:cs="Arial"/>
                    <w:color w:val="000000"/>
                    <w:sz w:val="18"/>
                    <w:szCs w:val="18"/>
                    <w:lang w:eastAsia="pt-BR"/>
                  </w:rPr>
                </w:rPrChange>
              </w:rPr>
            </w:pPr>
            <w:ins w:id="2547" w:author="James Vieira" w:date="2014-03-12T09:51:00Z">
              <w:r w:rsidRPr="00AF43D7">
                <w:rPr>
                  <w:rFonts w:ascii="Times New Roman" w:hAnsi="Times New Roman"/>
                  <w:color w:val="000000"/>
                  <w:sz w:val="24"/>
                  <w:szCs w:val="24"/>
                  <w:lang w:eastAsia="pt-BR"/>
                  <w:rPrChange w:id="2548" w:author="James Vieira" w:date="2014-03-12T09:53:00Z">
                    <w:rPr>
                      <w:rFonts w:ascii="Arial" w:hAnsi="Arial" w:cs="Arial"/>
                      <w:color w:val="000000"/>
                      <w:sz w:val="18"/>
                      <w:szCs w:val="18"/>
                      <w:vertAlign w:val="superscript"/>
                      <w:lang w:eastAsia="pt-BR"/>
                    </w:rPr>
                  </w:rPrChange>
                </w:rPr>
                <w:t>Médio</w:t>
              </w:r>
            </w:ins>
          </w:p>
        </w:tc>
        <w:tc>
          <w:tcPr>
            <w:tcW w:w="1412" w:type="dxa"/>
            <w:shd w:val="clear" w:color="auto" w:fill="FFFFFF"/>
            <w:vAlign w:val="center"/>
            <w:tcPrChange w:id="2549" w:author="James Vieira" w:date="2014-03-12T09:53:00Z">
              <w:tcPr>
                <w:tcW w:w="1000"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jc w:val="right"/>
              <w:rPr>
                <w:ins w:id="2550" w:author="James Vieira" w:date="2014-03-12T09:51:00Z"/>
                <w:rFonts w:ascii="Times New Roman" w:hAnsi="Times New Roman"/>
                <w:color w:val="000000"/>
                <w:sz w:val="24"/>
                <w:szCs w:val="24"/>
                <w:lang w:eastAsia="pt-BR"/>
                <w:rPrChange w:id="2551" w:author="James Vieira" w:date="2014-03-12T09:53:00Z">
                  <w:rPr>
                    <w:ins w:id="2552" w:author="James Vieira" w:date="2014-03-12T09:51:00Z"/>
                    <w:rFonts w:ascii="Arial" w:hAnsi="Arial" w:cs="Arial"/>
                    <w:color w:val="000000"/>
                    <w:sz w:val="18"/>
                    <w:szCs w:val="18"/>
                    <w:lang w:eastAsia="pt-BR"/>
                  </w:rPr>
                </w:rPrChange>
              </w:rPr>
            </w:pPr>
            <w:ins w:id="2553" w:author="James Vieira" w:date="2014-03-12T09:51:00Z">
              <w:r w:rsidRPr="00AF43D7">
                <w:rPr>
                  <w:rFonts w:ascii="Times New Roman" w:hAnsi="Times New Roman"/>
                  <w:color w:val="000000"/>
                  <w:sz w:val="24"/>
                  <w:szCs w:val="24"/>
                  <w:lang w:eastAsia="pt-BR"/>
                  <w:rPrChange w:id="2554" w:author="James Vieira" w:date="2014-03-12T09:53:00Z">
                    <w:rPr>
                      <w:rFonts w:ascii="Arial" w:hAnsi="Arial" w:cs="Arial"/>
                      <w:color w:val="000000"/>
                      <w:sz w:val="18"/>
                      <w:szCs w:val="18"/>
                      <w:vertAlign w:val="superscript"/>
                      <w:lang w:eastAsia="pt-BR"/>
                    </w:rPr>
                  </w:rPrChange>
                </w:rPr>
                <w:t>341</w:t>
              </w:r>
            </w:ins>
          </w:p>
        </w:tc>
      </w:tr>
      <w:tr w:rsidR="00C203AD" w:rsidRPr="00C203AD" w:rsidTr="00C203AD">
        <w:trPr>
          <w:cantSplit/>
          <w:ins w:id="2555" w:author="James Vieira" w:date="2014-03-12T09:51:00Z"/>
          <w:trPrChange w:id="2556" w:author="James Vieira" w:date="2014-03-12T09:53:00Z">
            <w:trPr>
              <w:cantSplit/>
            </w:trPr>
          </w:trPrChange>
        </w:trPr>
        <w:tc>
          <w:tcPr>
            <w:tcW w:w="4536" w:type="dxa"/>
            <w:vMerge w:val="restart"/>
            <w:shd w:val="clear" w:color="auto" w:fill="FFFFFF"/>
            <w:vAlign w:val="center"/>
            <w:tcPrChange w:id="2557" w:author="James Vieira" w:date="2014-03-12T09:53:00Z">
              <w:tcPr>
                <w:tcW w:w="3833" w:type="dxa"/>
                <w:vMerge w:val="restart"/>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558" w:author="James Vieira" w:date="2014-03-12T09:51:00Z"/>
                <w:rFonts w:ascii="Times New Roman" w:hAnsi="Times New Roman"/>
                <w:color w:val="000000"/>
                <w:sz w:val="24"/>
                <w:szCs w:val="24"/>
                <w:lang w:eastAsia="pt-BR"/>
                <w:rPrChange w:id="2559" w:author="James Vieira" w:date="2014-03-12T09:53:00Z">
                  <w:rPr>
                    <w:ins w:id="2560" w:author="James Vieira" w:date="2014-03-12T09:51:00Z"/>
                    <w:rFonts w:ascii="Arial" w:hAnsi="Arial" w:cs="Arial"/>
                    <w:color w:val="000000"/>
                    <w:sz w:val="18"/>
                    <w:szCs w:val="18"/>
                    <w:lang w:eastAsia="pt-BR"/>
                  </w:rPr>
                </w:rPrChange>
              </w:rPr>
            </w:pPr>
            <w:ins w:id="2561" w:author="James Vieira" w:date="2014-03-12T09:51:00Z">
              <w:r w:rsidRPr="00AF43D7">
                <w:rPr>
                  <w:rFonts w:ascii="Times New Roman" w:hAnsi="Times New Roman"/>
                  <w:color w:val="000000"/>
                  <w:sz w:val="24"/>
                  <w:szCs w:val="24"/>
                  <w:lang w:eastAsia="pt-BR"/>
                  <w:rPrChange w:id="2562" w:author="James Vieira" w:date="2014-03-12T09:53:00Z">
                    <w:rPr>
                      <w:rFonts w:ascii="Arial" w:hAnsi="Arial" w:cs="Arial"/>
                      <w:color w:val="000000"/>
                      <w:sz w:val="18"/>
                      <w:szCs w:val="18"/>
                      <w:vertAlign w:val="superscript"/>
                      <w:lang w:eastAsia="pt-BR"/>
                    </w:rPr>
                  </w:rPrChange>
                </w:rPr>
                <w:t>Número de conselhos de controle social municipal com falhas: 0 (nenhum) a 4 (todos)</w:t>
              </w:r>
            </w:ins>
          </w:p>
        </w:tc>
        <w:tc>
          <w:tcPr>
            <w:tcW w:w="727" w:type="dxa"/>
            <w:shd w:val="clear" w:color="auto" w:fill="FFFFFF"/>
            <w:vAlign w:val="center"/>
            <w:tcPrChange w:id="2563" w:author="James Vieira" w:date="2014-03-12T09:53:00Z">
              <w:tcPr>
                <w:tcW w:w="727" w:type="dxa"/>
                <w:shd w:val="clear" w:color="auto" w:fill="FFFFFF"/>
                <w:vAlign w:val="center"/>
              </w:tcPr>
            </w:tcPrChange>
          </w:tcPr>
          <w:p w:rsidR="00C203AD" w:rsidRPr="00C203AD" w:rsidRDefault="00C203AD" w:rsidP="00C203AD">
            <w:pPr>
              <w:autoSpaceDE w:val="0"/>
              <w:autoSpaceDN w:val="0"/>
              <w:adjustRightInd w:val="0"/>
              <w:spacing w:after="0" w:line="320" w:lineRule="atLeast"/>
              <w:ind w:left="60" w:right="60"/>
              <w:rPr>
                <w:ins w:id="2564" w:author="James Vieira" w:date="2014-03-12T09:51:00Z"/>
                <w:rFonts w:ascii="Times New Roman" w:hAnsi="Times New Roman"/>
                <w:color w:val="000000"/>
                <w:sz w:val="24"/>
                <w:szCs w:val="24"/>
                <w:lang w:eastAsia="pt-BR"/>
                <w:rPrChange w:id="2565" w:author="James Vieira" w:date="2014-03-12T09:53:00Z">
                  <w:rPr>
                    <w:ins w:id="2566" w:author="James Vieira" w:date="2014-03-12T09:51:00Z"/>
                    <w:rFonts w:ascii="Arial" w:hAnsi="Arial" w:cs="Arial"/>
                    <w:color w:val="000000"/>
                    <w:sz w:val="18"/>
                    <w:szCs w:val="18"/>
                    <w:lang w:eastAsia="pt-BR"/>
                  </w:rPr>
                </w:rPrChange>
              </w:rPr>
            </w:pPr>
            <w:ins w:id="2567" w:author="James Vieira" w:date="2014-03-12T09:55:00Z">
              <w:r>
                <w:rPr>
                  <w:rFonts w:ascii="Times New Roman" w:hAnsi="Times New Roman"/>
                  <w:color w:val="000000"/>
                  <w:sz w:val="24"/>
                  <w:szCs w:val="24"/>
                  <w:lang w:eastAsia="pt-BR"/>
                </w:rPr>
                <w:t>0</w:t>
              </w:r>
            </w:ins>
            <w:ins w:id="2568" w:author="James Vieira" w:date="2014-03-12T09:51:00Z">
              <w:r w:rsidR="00AF43D7" w:rsidRPr="00AF43D7">
                <w:rPr>
                  <w:rFonts w:ascii="Times New Roman" w:hAnsi="Times New Roman"/>
                  <w:color w:val="000000"/>
                  <w:sz w:val="24"/>
                  <w:szCs w:val="24"/>
                  <w:lang w:eastAsia="pt-BR"/>
                  <w:rPrChange w:id="2569" w:author="James Vieira" w:date="2014-03-12T09:53:00Z">
                    <w:rPr>
                      <w:rFonts w:ascii="Arial" w:hAnsi="Arial" w:cs="Arial"/>
                      <w:color w:val="000000"/>
                      <w:sz w:val="18"/>
                      <w:szCs w:val="18"/>
                      <w:vertAlign w:val="superscript"/>
                      <w:lang w:eastAsia="pt-BR"/>
                    </w:rPr>
                  </w:rPrChange>
                </w:rPr>
                <w:t>,00</w:t>
              </w:r>
            </w:ins>
          </w:p>
        </w:tc>
        <w:tc>
          <w:tcPr>
            <w:tcW w:w="1966" w:type="dxa"/>
            <w:shd w:val="clear" w:color="auto" w:fill="FFFFFF"/>
            <w:vAlign w:val="center"/>
            <w:tcPrChange w:id="2570" w:author="James Vieira" w:date="2014-03-12T09:53:00Z">
              <w:tcPr>
                <w:tcW w:w="1966"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571" w:author="James Vieira" w:date="2014-03-12T09:51:00Z"/>
                <w:rFonts w:ascii="Times New Roman" w:hAnsi="Times New Roman"/>
                <w:color w:val="000000"/>
                <w:sz w:val="24"/>
                <w:szCs w:val="24"/>
                <w:lang w:eastAsia="pt-BR"/>
                <w:rPrChange w:id="2572" w:author="James Vieira" w:date="2014-03-12T09:53:00Z">
                  <w:rPr>
                    <w:ins w:id="2573" w:author="James Vieira" w:date="2014-03-12T09:51:00Z"/>
                    <w:rFonts w:ascii="Arial" w:hAnsi="Arial" w:cs="Arial"/>
                    <w:color w:val="000000"/>
                    <w:sz w:val="18"/>
                    <w:szCs w:val="18"/>
                    <w:lang w:eastAsia="pt-BR"/>
                  </w:rPr>
                </w:rPrChange>
              </w:rPr>
            </w:pPr>
            <w:ins w:id="2574" w:author="James Vieira" w:date="2014-03-12T09:51:00Z">
              <w:r w:rsidRPr="00AF43D7">
                <w:rPr>
                  <w:rFonts w:ascii="Times New Roman" w:hAnsi="Times New Roman"/>
                  <w:color w:val="000000"/>
                  <w:sz w:val="24"/>
                  <w:szCs w:val="24"/>
                  <w:lang w:eastAsia="pt-BR"/>
                  <w:rPrChange w:id="2575" w:author="James Vieira" w:date="2014-03-12T09:53:00Z">
                    <w:rPr>
                      <w:rFonts w:ascii="Arial" w:hAnsi="Arial" w:cs="Arial"/>
                      <w:color w:val="000000"/>
                      <w:sz w:val="18"/>
                      <w:szCs w:val="18"/>
                      <w:vertAlign w:val="superscript"/>
                      <w:lang w:eastAsia="pt-BR"/>
                    </w:rPr>
                  </w:rPrChange>
                </w:rPr>
                <w:t>Nenhum</w:t>
              </w:r>
            </w:ins>
          </w:p>
        </w:tc>
        <w:tc>
          <w:tcPr>
            <w:tcW w:w="1412" w:type="dxa"/>
            <w:shd w:val="clear" w:color="auto" w:fill="FFFFFF"/>
            <w:vAlign w:val="center"/>
            <w:tcPrChange w:id="2576" w:author="James Vieira" w:date="2014-03-12T09:53:00Z">
              <w:tcPr>
                <w:tcW w:w="1000"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jc w:val="right"/>
              <w:rPr>
                <w:ins w:id="2577" w:author="James Vieira" w:date="2014-03-12T09:51:00Z"/>
                <w:rFonts w:ascii="Times New Roman" w:hAnsi="Times New Roman"/>
                <w:color w:val="000000"/>
                <w:sz w:val="24"/>
                <w:szCs w:val="24"/>
                <w:lang w:eastAsia="pt-BR"/>
                <w:rPrChange w:id="2578" w:author="James Vieira" w:date="2014-03-12T09:53:00Z">
                  <w:rPr>
                    <w:ins w:id="2579" w:author="James Vieira" w:date="2014-03-12T09:51:00Z"/>
                    <w:rFonts w:ascii="Arial" w:hAnsi="Arial" w:cs="Arial"/>
                    <w:color w:val="000000"/>
                    <w:sz w:val="18"/>
                    <w:szCs w:val="18"/>
                    <w:lang w:eastAsia="pt-BR"/>
                  </w:rPr>
                </w:rPrChange>
              </w:rPr>
            </w:pPr>
            <w:ins w:id="2580" w:author="James Vieira" w:date="2014-03-12T09:51:00Z">
              <w:r w:rsidRPr="00AF43D7">
                <w:rPr>
                  <w:rFonts w:ascii="Times New Roman" w:hAnsi="Times New Roman"/>
                  <w:color w:val="000000"/>
                  <w:sz w:val="24"/>
                  <w:szCs w:val="24"/>
                  <w:lang w:eastAsia="pt-BR"/>
                  <w:rPrChange w:id="2581" w:author="James Vieira" w:date="2014-03-12T09:53:00Z">
                    <w:rPr>
                      <w:rFonts w:ascii="Arial" w:hAnsi="Arial" w:cs="Arial"/>
                      <w:color w:val="000000"/>
                      <w:sz w:val="18"/>
                      <w:szCs w:val="18"/>
                      <w:vertAlign w:val="superscript"/>
                      <w:lang w:eastAsia="pt-BR"/>
                    </w:rPr>
                  </w:rPrChange>
                </w:rPr>
                <w:t>120</w:t>
              </w:r>
            </w:ins>
          </w:p>
        </w:tc>
      </w:tr>
      <w:tr w:rsidR="00C203AD" w:rsidRPr="00C203AD" w:rsidTr="00C203AD">
        <w:trPr>
          <w:cantSplit/>
          <w:ins w:id="2582" w:author="James Vieira" w:date="2014-03-12T09:51:00Z"/>
          <w:trPrChange w:id="2583" w:author="James Vieira" w:date="2014-03-12T09:53:00Z">
            <w:trPr>
              <w:cantSplit/>
            </w:trPr>
          </w:trPrChange>
        </w:trPr>
        <w:tc>
          <w:tcPr>
            <w:tcW w:w="4536" w:type="dxa"/>
            <w:vMerge/>
            <w:shd w:val="clear" w:color="auto" w:fill="FFFFFF"/>
            <w:vAlign w:val="center"/>
            <w:tcPrChange w:id="2584" w:author="James Vieira" w:date="2014-03-12T09:53:00Z">
              <w:tcPr>
                <w:tcW w:w="3833" w:type="dxa"/>
                <w:vMerge/>
                <w:shd w:val="clear" w:color="auto" w:fill="FFFFFF"/>
                <w:vAlign w:val="center"/>
              </w:tcPr>
            </w:tcPrChange>
          </w:tcPr>
          <w:p w:rsidR="00C203AD" w:rsidRPr="00C203AD" w:rsidRDefault="00C203AD" w:rsidP="00C203AD">
            <w:pPr>
              <w:autoSpaceDE w:val="0"/>
              <w:autoSpaceDN w:val="0"/>
              <w:adjustRightInd w:val="0"/>
              <w:spacing w:after="0" w:line="240" w:lineRule="auto"/>
              <w:rPr>
                <w:ins w:id="2585" w:author="James Vieira" w:date="2014-03-12T09:51:00Z"/>
                <w:rFonts w:ascii="Times New Roman" w:hAnsi="Times New Roman"/>
                <w:color w:val="000000"/>
                <w:sz w:val="24"/>
                <w:szCs w:val="24"/>
                <w:lang w:eastAsia="pt-BR"/>
                <w:rPrChange w:id="2586" w:author="James Vieira" w:date="2014-03-12T09:53:00Z">
                  <w:rPr>
                    <w:ins w:id="2587" w:author="James Vieira" w:date="2014-03-12T09:51:00Z"/>
                    <w:rFonts w:ascii="Arial" w:hAnsi="Arial" w:cs="Arial"/>
                    <w:color w:val="000000"/>
                    <w:sz w:val="18"/>
                    <w:szCs w:val="18"/>
                    <w:lang w:eastAsia="pt-BR"/>
                  </w:rPr>
                </w:rPrChange>
              </w:rPr>
            </w:pPr>
          </w:p>
        </w:tc>
        <w:tc>
          <w:tcPr>
            <w:tcW w:w="727" w:type="dxa"/>
            <w:shd w:val="clear" w:color="auto" w:fill="FFFFFF"/>
            <w:vAlign w:val="center"/>
            <w:tcPrChange w:id="2588" w:author="James Vieira" w:date="2014-03-12T09:53:00Z">
              <w:tcPr>
                <w:tcW w:w="727"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589" w:author="James Vieira" w:date="2014-03-12T09:51:00Z"/>
                <w:rFonts w:ascii="Times New Roman" w:hAnsi="Times New Roman"/>
                <w:color w:val="000000"/>
                <w:sz w:val="24"/>
                <w:szCs w:val="24"/>
                <w:lang w:eastAsia="pt-BR"/>
                <w:rPrChange w:id="2590" w:author="James Vieira" w:date="2014-03-12T09:53:00Z">
                  <w:rPr>
                    <w:ins w:id="2591" w:author="James Vieira" w:date="2014-03-12T09:51:00Z"/>
                    <w:rFonts w:ascii="Arial" w:hAnsi="Arial" w:cs="Arial"/>
                    <w:color w:val="000000"/>
                    <w:sz w:val="18"/>
                    <w:szCs w:val="18"/>
                    <w:lang w:eastAsia="pt-BR"/>
                  </w:rPr>
                </w:rPrChange>
              </w:rPr>
            </w:pPr>
            <w:ins w:id="2592" w:author="James Vieira" w:date="2014-03-12T09:51:00Z">
              <w:r w:rsidRPr="00AF43D7">
                <w:rPr>
                  <w:rFonts w:ascii="Times New Roman" w:hAnsi="Times New Roman"/>
                  <w:color w:val="000000"/>
                  <w:sz w:val="24"/>
                  <w:szCs w:val="24"/>
                  <w:lang w:eastAsia="pt-BR"/>
                  <w:rPrChange w:id="2593" w:author="James Vieira" w:date="2014-03-12T09:53:00Z">
                    <w:rPr>
                      <w:rFonts w:ascii="Arial" w:hAnsi="Arial" w:cs="Arial"/>
                      <w:color w:val="000000"/>
                      <w:sz w:val="18"/>
                      <w:szCs w:val="18"/>
                      <w:vertAlign w:val="superscript"/>
                      <w:lang w:eastAsia="pt-BR"/>
                    </w:rPr>
                  </w:rPrChange>
                </w:rPr>
                <w:t>1,00</w:t>
              </w:r>
            </w:ins>
          </w:p>
        </w:tc>
        <w:tc>
          <w:tcPr>
            <w:tcW w:w="1966" w:type="dxa"/>
            <w:shd w:val="clear" w:color="auto" w:fill="FFFFFF"/>
            <w:vAlign w:val="center"/>
            <w:tcPrChange w:id="2594" w:author="James Vieira" w:date="2014-03-12T09:53:00Z">
              <w:tcPr>
                <w:tcW w:w="1966"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595" w:author="James Vieira" w:date="2014-03-12T09:51:00Z"/>
                <w:rFonts w:ascii="Times New Roman" w:hAnsi="Times New Roman"/>
                <w:color w:val="000000"/>
                <w:sz w:val="24"/>
                <w:szCs w:val="24"/>
                <w:lang w:eastAsia="pt-BR"/>
                <w:rPrChange w:id="2596" w:author="James Vieira" w:date="2014-03-12T09:53:00Z">
                  <w:rPr>
                    <w:ins w:id="2597" w:author="James Vieira" w:date="2014-03-12T09:51:00Z"/>
                    <w:rFonts w:ascii="Arial" w:hAnsi="Arial" w:cs="Arial"/>
                    <w:color w:val="000000"/>
                    <w:sz w:val="18"/>
                    <w:szCs w:val="18"/>
                    <w:lang w:eastAsia="pt-BR"/>
                  </w:rPr>
                </w:rPrChange>
              </w:rPr>
            </w:pPr>
            <w:ins w:id="2598" w:author="James Vieira" w:date="2014-03-12T09:51:00Z">
              <w:r w:rsidRPr="00AF43D7">
                <w:rPr>
                  <w:rFonts w:ascii="Times New Roman" w:hAnsi="Times New Roman"/>
                  <w:color w:val="000000"/>
                  <w:sz w:val="24"/>
                  <w:szCs w:val="24"/>
                  <w:lang w:eastAsia="pt-BR"/>
                  <w:rPrChange w:id="2599" w:author="James Vieira" w:date="2014-03-12T09:53:00Z">
                    <w:rPr>
                      <w:rFonts w:ascii="Arial" w:hAnsi="Arial" w:cs="Arial"/>
                      <w:color w:val="000000"/>
                      <w:sz w:val="18"/>
                      <w:szCs w:val="18"/>
                      <w:vertAlign w:val="superscript"/>
                      <w:lang w:eastAsia="pt-BR"/>
                    </w:rPr>
                  </w:rPrChange>
                </w:rPr>
                <w:t>Um</w:t>
              </w:r>
            </w:ins>
          </w:p>
        </w:tc>
        <w:tc>
          <w:tcPr>
            <w:tcW w:w="1412" w:type="dxa"/>
            <w:shd w:val="clear" w:color="auto" w:fill="FFFFFF"/>
            <w:vAlign w:val="center"/>
            <w:tcPrChange w:id="2600" w:author="James Vieira" w:date="2014-03-12T09:53:00Z">
              <w:tcPr>
                <w:tcW w:w="1000"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jc w:val="right"/>
              <w:rPr>
                <w:ins w:id="2601" w:author="James Vieira" w:date="2014-03-12T09:51:00Z"/>
                <w:rFonts w:ascii="Times New Roman" w:hAnsi="Times New Roman"/>
                <w:color w:val="000000"/>
                <w:sz w:val="24"/>
                <w:szCs w:val="24"/>
                <w:lang w:eastAsia="pt-BR"/>
                <w:rPrChange w:id="2602" w:author="James Vieira" w:date="2014-03-12T09:53:00Z">
                  <w:rPr>
                    <w:ins w:id="2603" w:author="James Vieira" w:date="2014-03-12T09:51:00Z"/>
                    <w:rFonts w:ascii="Arial" w:hAnsi="Arial" w:cs="Arial"/>
                    <w:color w:val="000000"/>
                    <w:sz w:val="18"/>
                    <w:szCs w:val="18"/>
                    <w:lang w:eastAsia="pt-BR"/>
                  </w:rPr>
                </w:rPrChange>
              </w:rPr>
            </w:pPr>
            <w:ins w:id="2604" w:author="James Vieira" w:date="2014-03-12T09:51:00Z">
              <w:r w:rsidRPr="00AF43D7">
                <w:rPr>
                  <w:rFonts w:ascii="Times New Roman" w:hAnsi="Times New Roman"/>
                  <w:color w:val="000000"/>
                  <w:sz w:val="24"/>
                  <w:szCs w:val="24"/>
                  <w:lang w:eastAsia="pt-BR"/>
                  <w:rPrChange w:id="2605" w:author="James Vieira" w:date="2014-03-12T09:53:00Z">
                    <w:rPr>
                      <w:rFonts w:ascii="Arial" w:hAnsi="Arial" w:cs="Arial"/>
                      <w:color w:val="000000"/>
                      <w:sz w:val="18"/>
                      <w:szCs w:val="18"/>
                      <w:vertAlign w:val="superscript"/>
                      <w:lang w:eastAsia="pt-BR"/>
                    </w:rPr>
                  </w:rPrChange>
                </w:rPr>
                <w:t>306</w:t>
              </w:r>
            </w:ins>
          </w:p>
        </w:tc>
      </w:tr>
      <w:tr w:rsidR="00C203AD" w:rsidRPr="00C203AD" w:rsidTr="00C203AD">
        <w:trPr>
          <w:cantSplit/>
          <w:ins w:id="2606" w:author="James Vieira" w:date="2014-03-12T09:51:00Z"/>
          <w:trPrChange w:id="2607" w:author="James Vieira" w:date="2014-03-12T09:53:00Z">
            <w:trPr>
              <w:cantSplit/>
            </w:trPr>
          </w:trPrChange>
        </w:trPr>
        <w:tc>
          <w:tcPr>
            <w:tcW w:w="4536" w:type="dxa"/>
            <w:vMerge/>
            <w:shd w:val="clear" w:color="auto" w:fill="FFFFFF"/>
            <w:vAlign w:val="center"/>
            <w:tcPrChange w:id="2608" w:author="James Vieira" w:date="2014-03-12T09:53:00Z">
              <w:tcPr>
                <w:tcW w:w="3833" w:type="dxa"/>
                <w:vMerge/>
                <w:shd w:val="clear" w:color="auto" w:fill="FFFFFF"/>
                <w:vAlign w:val="center"/>
              </w:tcPr>
            </w:tcPrChange>
          </w:tcPr>
          <w:p w:rsidR="00C203AD" w:rsidRPr="00C203AD" w:rsidRDefault="00C203AD" w:rsidP="00C203AD">
            <w:pPr>
              <w:autoSpaceDE w:val="0"/>
              <w:autoSpaceDN w:val="0"/>
              <w:adjustRightInd w:val="0"/>
              <w:spacing w:after="0" w:line="240" w:lineRule="auto"/>
              <w:rPr>
                <w:ins w:id="2609" w:author="James Vieira" w:date="2014-03-12T09:51:00Z"/>
                <w:rFonts w:ascii="Times New Roman" w:hAnsi="Times New Roman"/>
                <w:color w:val="000000"/>
                <w:sz w:val="24"/>
                <w:szCs w:val="24"/>
                <w:lang w:eastAsia="pt-BR"/>
                <w:rPrChange w:id="2610" w:author="James Vieira" w:date="2014-03-12T09:53:00Z">
                  <w:rPr>
                    <w:ins w:id="2611" w:author="James Vieira" w:date="2014-03-12T09:51:00Z"/>
                    <w:rFonts w:ascii="Arial" w:hAnsi="Arial" w:cs="Arial"/>
                    <w:color w:val="000000"/>
                    <w:sz w:val="18"/>
                    <w:szCs w:val="18"/>
                    <w:lang w:eastAsia="pt-BR"/>
                  </w:rPr>
                </w:rPrChange>
              </w:rPr>
            </w:pPr>
          </w:p>
        </w:tc>
        <w:tc>
          <w:tcPr>
            <w:tcW w:w="727" w:type="dxa"/>
            <w:shd w:val="clear" w:color="auto" w:fill="FFFFFF"/>
            <w:vAlign w:val="center"/>
            <w:tcPrChange w:id="2612" w:author="James Vieira" w:date="2014-03-12T09:53:00Z">
              <w:tcPr>
                <w:tcW w:w="727"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613" w:author="James Vieira" w:date="2014-03-12T09:51:00Z"/>
                <w:rFonts w:ascii="Times New Roman" w:hAnsi="Times New Roman"/>
                <w:color w:val="000000"/>
                <w:sz w:val="24"/>
                <w:szCs w:val="24"/>
                <w:lang w:eastAsia="pt-BR"/>
                <w:rPrChange w:id="2614" w:author="James Vieira" w:date="2014-03-12T09:53:00Z">
                  <w:rPr>
                    <w:ins w:id="2615" w:author="James Vieira" w:date="2014-03-12T09:51:00Z"/>
                    <w:rFonts w:ascii="Arial" w:hAnsi="Arial" w:cs="Arial"/>
                    <w:color w:val="000000"/>
                    <w:sz w:val="18"/>
                    <w:szCs w:val="18"/>
                    <w:lang w:eastAsia="pt-BR"/>
                  </w:rPr>
                </w:rPrChange>
              </w:rPr>
            </w:pPr>
            <w:ins w:id="2616" w:author="James Vieira" w:date="2014-03-12T09:51:00Z">
              <w:r w:rsidRPr="00AF43D7">
                <w:rPr>
                  <w:rFonts w:ascii="Times New Roman" w:hAnsi="Times New Roman"/>
                  <w:color w:val="000000"/>
                  <w:sz w:val="24"/>
                  <w:szCs w:val="24"/>
                  <w:lang w:eastAsia="pt-BR"/>
                  <w:rPrChange w:id="2617" w:author="James Vieira" w:date="2014-03-12T09:53:00Z">
                    <w:rPr>
                      <w:rFonts w:ascii="Arial" w:hAnsi="Arial" w:cs="Arial"/>
                      <w:color w:val="000000"/>
                      <w:sz w:val="18"/>
                      <w:szCs w:val="18"/>
                      <w:vertAlign w:val="superscript"/>
                      <w:lang w:eastAsia="pt-BR"/>
                    </w:rPr>
                  </w:rPrChange>
                </w:rPr>
                <w:t>2,00</w:t>
              </w:r>
            </w:ins>
          </w:p>
        </w:tc>
        <w:tc>
          <w:tcPr>
            <w:tcW w:w="1966" w:type="dxa"/>
            <w:shd w:val="clear" w:color="auto" w:fill="FFFFFF"/>
            <w:vAlign w:val="center"/>
            <w:tcPrChange w:id="2618" w:author="James Vieira" w:date="2014-03-12T09:53:00Z">
              <w:tcPr>
                <w:tcW w:w="1966"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619" w:author="James Vieira" w:date="2014-03-12T09:51:00Z"/>
                <w:rFonts w:ascii="Times New Roman" w:hAnsi="Times New Roman"/>
                <w:color w:val="000000"/>
                <w:sz w:val="24"/>
                <w:szCs w:val="24"/>
                <w:lang w:eastAsia="pt-BR"/>
                <w:rPrChange w:id="2620" w:author="James Vieira" w:date="2014-03-12T09:53:00Z">
                  <w:rPr>
                    <w:ins w:id="2621" w:author="James Vieira" w:date="2014-03-12T09:51:00Z"/>
                    <w:rFonts w:ascii="Arial" w:hAnsi="Arial" w:cs="Arial"/>
                    <w:color w:val="000000"/>
                    <w:sz w:val="18"/>
                    <w:szCs w:val="18"/>
                    <w:lang w:eastAsia="pt-BR"/>
                  </w:rPr>
                </w:rPrChange>
              </w:rPr>
            </w:pPr>
            <w:ins w:id="2622" w:author="James Vieira" w:date="2014-03-12T09:51:00Z">
              <w:r w:rsidRPr="00AF43D7">
                <w:rPr>
                  <w:rFonts w:ascii="Times New Roman" w:hAnsi="Times New Roman"/>
                  <w:color w:val="000000"/>
                  <w:sz w:val="24"/>
                  <w:szCs w:val="24"/>
                  <w:lang w:eastAsia="pt-BR"/>
                  <w:rPrChange w:id="2623" w:author="James Vieira" w:date="2014-03-12T09:53:00Z">
                    <w:rPr>
                      <w:rFonts w:ascii="Arial" w:hAnsi="Arial" w:cs="Arial"/>
                      <w:color w:val="000000"/>
                      <w:sz w:val="18"/>
                      <w:szCs w:val="18"/>
                      <w:vertAlign w:val="superscript"/>
                      <w:lang w:eastAsia="pt-BR"/>
                    </w:rPr>
                  </w:rPrChange>
                </w:rPr>
                <w:t>Dois</w:t>
              </w:r>
            </w:ins>
          </w:p>
        </w:tc>
        <w:tc>
          <w:tcPr>
            <w:tcW w:w="1412" w:type="dxa"/>
            <w:shd w:val="clear" w:color="auto" w:fill="FFFFFF"/>
            <w:vAlign w:val="center"/>
            <w:tcPrChange w:id="2624" w:author="James Vieira" w:date="2014-03-12T09:53:00Z">
              <w:tcPr>
                <w:tcW w:w="1000"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jc w:val="right"/>
              <w:rPr>
                <w:ins w:id="2625" w:author="James Vieira" w:date="2014-03-12T09:51:00Z"/>
                <w:rFonts w:ascii="Times New Roman" w:hAnsi="Times New Roman"/>
                <w:color w:val="000000"/>
                <w:sz w:val="24"/>
                <w:szCs w:val="24"/>
                <w:lang w:eastAsia="pt-BR"/>
                <w:rPrChange w:id="2626" w:author="James Vieira" w:date="2014-03-12T09:53:00Z">
                  <w:rPr>
                    <w:ins w:id="2627" w:author="James Vieira" w:date="2014-03-12T09:51:00Z"/>
                    <w:rFonts w:ascii="Arial" w:hAnsi="Arial" w:cs="Arial"/>
                    <w:color w:val="000000"/>
                    <w:sz w:val="18"/>
                    <w:szCs w:val="18"/>
                    <w:lang w:eastAsia="pt-BR"/>
                  </w:rPr>
                </w:rPrChange>
              </w:rPr>
            </w:pPr>
            <w:ins w:id="2628" w:author="James Vieira" w:date="2014-03-12T09:51:00Z">
              <w:r w:rsidRPr="00AF43D7">
                <w:rPr>
                  <w:rFonts w:ascii="Times New Roman" w:hAnsi="Times New Roman"/>
                  <w:color w:val="000000"/>
                  <w:sz w:val="24"/>
                  <w:szCs w:val="24"/>
                  <w:lang w:eastAsia="pt-BR"/>
                  <w:rPrChange w:id="2629" w:author="James Vieira" w:date="2014-03-12T09:53:00Z">
                    <w:rPr>
                      <w:rFonts w:ascii="Arial" w:hAnsi="Arial" w:cs="Arial"/>
                      <w:color w:val="000000"/>
                      <w:sz w:val="18"/>
                      <w:szCs w:val="18"/>
                      <w:vertAlign w:val="superscript"/>
                      <w:lang w:eastAsia="pt-BR"/>
                    </w:rPr>
                  </w:rPrChange>
                </w:rPr>
                <w:t>340</w:t>
              </w:r>
            </w:ins>
          </w:p>
        </w:tc>
      </w:tr>
      <w:tr w:rsidR="00C203AD" w:rsidRPr="00C203AD" w:rsidTr="00C203AD">
        <w:trPr>
          <w:cantSplit/>
          <w:ins w:id="2630" w:author="James Vieira" w:date="2014-03-12T09:51:00Z"/>
          <w:trPrChange w:id="2631" w:author="James Vieira" w:date="2014-03-12T09:53:00Z">
            <w:trPr>
              <w:cantSplit/>
            </w:trPr>
          </w:trPrChange>
        </w:trPr>
        <w:tc>
          <w:tcPr>
            <w:tcW w:w="4536" w:type="dxa"/>
            <w:vMerge/>
            <w:shd w:val="clear" w:color="auto" w:fill="FFFFFF"/>
            <w:vAlign w:val="center"/>
            <w:tcPrChange w:id="2632" w:author="James Vieira" w:date="2014-03-12T09:53:00Z">
              <w:tcPr>
                <w:tcW w:w="3833" w:type="dxa"/>
                <w:vMerge/>
                <w:shd w:val="clear" w:color="auto" w:fill="FFFFFF"/>
                <w:vAlign w:val="center"/>
              </w:tcPr>
            </w:tcPrChange>
          </w:tcPr>
          <w:p w:rsidR="00C203AD" w:rsidRPr="00C203AD" w:rsidRDefault="00C203AD" w:rsidP="00C203AD">
            <w:pPr>
              <w:autoSpaceDE w:val="0"/>
              <w:autoSpaceDN w:val="0"/>
              <w:adjustRightInd w:val="0"/>
              <w:spacing w:after="0" w:line="240" w:lineRule="auto"/>
              <w:rPr>
                <w:ins w:id="2633" w:author="James Vieira" w:date="2014-03-12T09:51:00Z"/>
                <w:rFonts w:ascii="Times New Roman" w:hAnsi="Times New Roman"/>
                <w:color w:val="000000"/>
                <w:sz w:val="24"/>
                <w:szCs w:val="24"/>
                <w:lang w:eastAsia="pt-BR"/>
                <w:rPrChange w:id="2634" w:author="James Vieira" w:date="2014-03-12T09:53:00Z">
                  <w:rPr>
                    <w:ins w:id="2635" w:author="James Vieira" w:date="2014-03-12T09:51:00Z"/>
                    <w:rFonts w:ascii="Arial" w:hAnsi="Arial" w:cs="Arial"/>
                    <w:color w:val="000000"/>
                    <w:sz w:val="18"/>
                    <w:szCs w:val="18"/>
                    <w:lang w:eastAsia="pt-BR"/>
                  </w:rPr>
                </w:rPrChange>
              </w:rPr>
            </w:pPr>
          </w:p>
        </w:tc>
        <w:tc>
          <w:tcPr>
            <w:tcW w:w="727" w:type="dxa"/>
            <w:shd w:val="clear" w:color="auto" w:fill="FFFFFF"/>
            <w:vAlign w:val="center"/>
            <w:tcPrChange w:id="2636" w:author="James Vieira" w:date="2014-03-12T09:53:00Z">
              <w:tcPr>
                <w:tcW w:w="727"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637" w:author="James Vieira" w:date="2014-03-12T09:51:00Z"/>
                <w:rFonts w:ascii="Times New Roman" w:hAnsi="Times New Roman"/>
                <w:color w:val="000000"/>
                <w:sz w:val="24"/>
                <w:szCs w:val="24"/>
                <w:lang w:eastAsia="pt-BR"/>
                <w:rPrChange w:id="2638" w:author="James Vieira" w:date="2014-03-12T09:53:00Z">
                  <w:rPr>
                    <w:ins w:id="2639" w:author="James Vieira" w:date="2014-03-12T09:51:00Z"/>
                    <w:rFonts w:ascii="Arial" w:hAnsi="Arial" w:cs="Arial"/>
                    <w:color w:val="000000"/>
                    <w:sz w:val="18"/>
                    <w:szCs w:val="18"/>
                    <w:lang w:eastAsia="pt-BR"/>
                  </w:rPr>
                </w:rPrChange>
              </w:rPr>
            </w:pPr>
            <w:ins w:id="2640" w:author="James Vieira" w:date="2014-03-12T09:51:00Z">
              <w:r w:rsidRPr="00AF43D7">
                <w:rPr>
                  <w:rFonts w:ascii="Times New Roman" w:hAnsi="Times New Roman"/>
                  <w:color w:val="000000"/>
                  <w:sz w:val="24"/>
                  <w:szCs w:val="24"/>
                  <w:lang w:eastAsia="pt-BR"/>
                  <w:rPrChange w:id="2641" w:author="James Vieira" w:date="2014-03-12T09:53:00Z">
                    <w:rPr>
                      <w:rFonts w:ascii="Arial" w:hAnsi="Arial" w:cs="Arial"/>
                      <w:color w:val="000000"/>
                      <w:sz w:val="18"/>
                      <w:szCs w:val="18"/>
                      <w:vertAlign w:val="superscript"/>
                      <w:lang w:eastAsia="pt-BR"/>
                    </w:rPr>
                  </w:rPrChange>
                </w:rPr>
                <w:t>3,00</w:t>
              </w:r>
            </w:ins>
          </w:p>
        </w:tc>
        <w:tc>
          <w:tcPr>
            <w:tcW w:w="1966" w:type="dxa"/>
            <w:shd w:val="clear" w:color="auto" w:fill="FFFFFF"/>
            <w:vAlign w:val="center"/>
            <w:tcPrChange w:id="2642" w:author="James Vieira" w:date="2014-03-12T09:53:00Z">
              <w:tcPr>
                <w:tcW w:w="1966"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643" w:author="James Vieira" w:date="2014-03-12T09:51:00Z"/>
                <w:rFonts w:ascii="Times New Roman" w:hAnsi="Times New Roman"/>
                <w:color w:val="000000"/>
                <w:sz w:val="24"/>
                <w:szCs w:val="24"/>
                <w:lang w:eastAsia="pt-BR"/>
                <w:rPrChange w:id="2644" w:author="James Vieira" w:date="2014-03-12T09:53:00Z">
                  <w:rPr>
                    <w:ins w:id="2645" w:author="James Vieira" w:date="2014-03-12T09:51:00Z"/>
                    <w:rFonts w:ascii="Arial" w:hAnsi="Arial" w:cs="Arial"/>
                    <w:color w:val="000000"/>
                    <w:sz w:val="18"/>
                    <w:szCs w:val="18"/>
                    <w:lang w:eastAsia="pt-BR"/>
                  </w:rPr>
                </w:rPrChange>
              </w:rPr>
            </w:pPr>
            <w:ins w:id="2646" w:author="James Vieira" w:date="2014-03-12T09:51:00Z">
              <w:r w:rsidRPr="00AF43D7">
                <w:rPr>
                  <w:rFonts w:ascii="Times New Roman" w:hAnsi="Times New Roman"/>
                  <w:color w:val="000000"/>
                  <w:sz w:val="24"/>
                  <w:szCs w:val="24"/>
                  <w:lang w:eastAsia="pt-BR"/>
                  <w:rPrChange w:id="2647" w:author="James Vieira" w:date="2014-03-12T09:53:00Z">
                    <w:rPr>
                      <w:rFonts w:ascii="Arial" w:hAnsi="Arial" w:cs="Arial"/>
                      <w:color w:val="000000"/>
                      <w:sz w:val="18"/>
                      <w:szCs w:val="18"/>
                      <w:vertAlign w:val="superscript"/>
                      <w:lang w:eastAsia="pt-BR"/>
                    </w:rPr>
                  </w:rPrChange>
                </w:rPr>
                <w:t>Três</w:t>
              </w:r>
            </w:ins>
          </w:p>
        </w:tc>
        <w:tc>
          <w:tcPr>
            <w:tcW w:w="1412" w:type="dxa"/>
            <w:shd w:val="clear" w:color="auto" w:fill="FFFFFF"/>
            <w:vAlign w:val="center"/>
            <w:tcPrChange w:id="2648" w:author="James Vieira" w:date="2014-03-12T09:53:00Z">
              <w:tcPr>
                <w:tcW w:w="1000"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jc w:val="right"/>
              <w:rPr>
                <w:ins w:id="2649" w:author="James Vieira" w:date="2014-03-12T09:51:00Z"/>
                <w:rFonts w:ascii="Times New Roman" w:hAnsi="Times New Roman"/>
                <w:color w:val="000000"/>
                <w:sz w:val="24"/>
                <w:szCs w:val="24"/>
                <w:lang w:eastAsia="pt-BR"/>
                <w:rPrChange w:id="2650" w:author="James Vieira" w:date="2014-03-12T09:53:00Z">
                  <w:rPr>
                    <w:ins w:id="2651" w:author="James Vieira" w:date="2014-03-12T09:51:00Z"/>
                    <w:rFonts w:ascii="Arial" w:hAnsi="Arial" w:cs="Arial"/>
                    <w:color w:val="000000"/>
                    <w:sz w:val="18"/>
                    <w:szCs w:val="18"/>
                    <w:lang w:eastAsia="pt-BR"/>
                  </w:rPr>
                </w:rPrChange>
              </w:rPr>
            </w:pPr>
            <w:ins w:id="2652" w:author="James Vieira" w:date="2014-03-12T09:51:00Z">
              <w:r w:rsidRPr="00AF43D7">
                <w:rPr>
                  <w:rFonts w:ascii="Times New Roman" w:hAnsi="Times New Roman"/>
                  <w:color w:val="000000"/>
                  <w:sz w:val="24"/>
                  <w:szCs w:val="24"/>
                  <w:lang w:eastAsia="pt-BR"/>
                  <w:rPrChange w:id="2653" w:author="James Vieira" w:date="2014-03-12T09:53:00Z">
                    <w:rPr>
                      <w:rFonts w:ascii="Arial" w:hAnsi="Arial" w:cs="Arial"/>
                      <w:color w:val="000000"/>
                      <w:sz w:val="18"/>
                      <w:szCs w:val="18"/>
                      <w:vertAlign w:val="superscript"/>
                      <w:lang w:eastAsia="pt-BR"/>
                    </w:rPr>
                  </w:rPrChange>
                </w:rPr>
                <w:t>252</w:t>
              </w:r>
            </w:ins>
          </w:p>
        </w:tc>
      </w:tr>
      <w:tr w:rsidR="00C203AD" w:rsidRPr="00C203AD" w:rsidTr="00C203AD">
        <w:trPr>
          <w:cantSplit/>
          <w:ins w:id="2654" w:author="James Vieira" w:date="2014-03-12T09:51:00Z"/>
          <w:trPrChange w:id="2655" w:author="James Vieira" w:date="2014-03-12T09:53:00Z">
            <w:trPr>
              <w:cantSplit/>
            </w:trPr>
          </w:trPrChange>
        </w:trPr>
        <w:tc>
          <w:tcPr>
            <w:tcW w:w="4536" w:type="dxa"/>
            <w:vMerge/>
            <w:shd w:val="clear" w:color="auto" w:fill="FFFFFF"/>
            <w:vAlign w:val="center"/>
            <w:tcPrChange w:id="2656" w:author="James Vieira" w:date="2014-03-12T09:53:00Z">
              <w:tcPr>
                <w:tcW w:w="3833" w:type="dxa"/>
                <w:vMerge/>
                <w:shd w:val="clear" w:color="auto" w:fill="FFFFFF"/>
                <w:vAlign w:val="center"/>
              </w:tcPr>
            </w:tcPrChange>
          </w:tcPr>
          <w:p w:rsidR="00C203AD" w:rsidRPr="00C203AD" w:rsidRDefault="00C203AD" w:rsidP="00C203AD">
            <w:pPr>
              <w:autoSpaceDE w:val="0"/>
              <w:autoSpaceDN w:val="0"/>
              <w:adjustRightInd w:val="0"/>
              <w:spacing w:after="0" w:line="240" w:lineRule="auto"/>
              <w:rPr>
                <w:ins w:id="2657" w:author="James Vieira" w:date="2014-03-12T09:51:00Z"/>
                <w:rFonts w:ascii="Times New Roman" w:hAnsi="Times New Roman"/>
                <w:color w:val="000000"/>
                <w:sz w:val="24"/>
                <w:szCs w:val="24"/>
                <w:lang w:eastAsia="pt-BR"/>
                <w:rPrChange w:id="2658" w:author="James Vieira" w:date="2014-03-12T09:53:00Z">
                  <w:rPr>
                    <w:ins w:id="2659" w:author="James Vieira" w:date="2014-03-12T09:51:00Z"/>
                    <w:rFonts w:ascii="Arial" w:hAnsi="Arial" w:cs="Arial"/>
                    <w:color w:val="000000"/>
                    <w:sz w:val="18"/>
                    <w:szCs w:val="18"/>
                    <w:lang w:eastAsia="pt-BR"/>
                  </w:rPr>
                </w:rPrChange>
              </w:rPr>
            </w:pPr>
          </w:p>
        </w:tc>
        <w:tc>
          <w:tcPr>
            <w:tcW w:w="727" w:type="dxa"/>
            <w:shd w:val="clear" w:color="auto" w:fill="FFFFFF"/>
            <w:vAlign w:val="center"/>
            <w:tcPrChange w:id="2660" w:author="James Vieira" w:date="2014-03-12T09:53:00Z">
              <w:tcPr>
                <w:tcW w:w="727"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661" w:author="James Vieira" w:date="2014-03-12T09:51:00Z"/>
                <w:rFonts w:ascii="Times New Roman" w:hAnsi="Times New Roman"/>
                <w:color w:val="000000"/>
                <w:sz w:val="24"/>
                <w:szCs w:val="24"/>
                <w:lang w:eastAsia="pt-BR"/>
                <w:rPrChange w:id="2662" w:author="James Vieira" w:date="2014-03-12T09:53:00Z">
                  <w:rPr>
                    <w:ins w:id="2663" w:author="James Vieira" w:date="2014-03-12T09:51:00Z"/>
                    <w:rFonts w:ascii="Arial" w:hAnsi="Arial" w:cs="Arial"/>
                    <w:color w:val="000000"/>
                    <w:sz w:val="18"/>
                    <w:szCs w:val="18"/>
                    <w:lang w:eastAsia="pt-BR"/>
                  </w:rPr>
                </w:rPrChange>
              </w:rPr>
            </w:pPr>
            <w:ins w:id="2664" w:author="James Vieira" w:date="2014-03-12T09:51:00Z">
              <w:r w:rsidRPr="00AF43D7">
                <w:rPr>
                  <w:rFonts w:ascii="Times New Roman" w:hAnsi="Times New Roman"/>
                  <w:color w:val="000000"/>
                  <w:sz w:val="24"/>
                  <w:szCs w:val="24"/>
                  <w:lang w:eastAsia="pt-BR"/>
                  <w:rPrChange w:id="2665" w:author="James Vieira" w:date="2014-03-12T09:53:00Z">
                    <w:rPr>
                      <w:rFonts w:ascii="Arial" w:hAnsi="Arial" w:cs="Arial"/>
                      <w:color w:val="000000"/>
                      <w:sz w:val="18"/>
                      <w:szCs w:val="18"/>
                      <w:vertAlign w:val="superscript"/>
                      <w:lang w:eastAsia="pt-BR"/>
                    </w:rPr>
                  </w:rPrChange>
                </w:rPr>
                <w:t>4,00</w:t>
              </w:r>
            </w:ins>
          </w:p>
        </w:tc>
        <w:tc>
          <w:tcPr>
            <w:tcW w:w="1966" w:type="dxa"/>
            <w:shd w:val="clear" w:color="auto" w:fill="FFFFFF"/>
            <w:vAlign w:val="center"/>
            <w:tcPrChange w:id="2666" w:author="James Vieira" w:date="2014-03-12T09:53:00Z">
              <w:tcPr>
                <w:tcW w:w="1966"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rPr>
                <w:ins w:id="2667" w:author="James Vieira" w:date="2014-03-12T09:51:00Z"/>
                <w:rFonts w:ascii="Times New Roman" w:hAnsi="Times New Roman"/>
                <w:color w:val="000000"/>
                <w:sz w:val="24"/>
                <w:szCs w:val="24"/>
                <w:lang w:eastAsia="pt-BR"/>
                <w:rPrChange w:id="2668" w:author="James Vieira" w:date="2014-03-12T09:53:00Z">
                  <w:rPr>
                    <w:ins w:id="2669" w:author="James Vieira" w:date="2014-03-12T09:51:00Z"/>
                    <w:rFonts w:ascii="Arial" w:hAnsi="Arial" w:cs="Arial"/>
                    <w:color w:val="000000"/>
                    <w:sz w:val="18"/>
                    <w:szCs w:val="18"/>
                    <w:lang w:eastAsia="pt-BR"/>
                  </w:rPr>
                </w:rPrChange>
              </w:rPr>
            </w:pPr>
            <w:ins w:id="2670" w:author="James Vieira" w:date="2014-03-12T09:51:00Z">
              <w:r w:rsidRPr="00AF43D7">
                <w:rPr>
                  <w:rFonts w:ascii="Times New Roman" w:hAnsi="Times New Roman"/>
                  <w:color w:val="000000"/>
                  <w:sz w:val="24"/>
                  <w:szCs w:val="24"/>
                  <w:lang w:eastAsia="pt-BR"/>
                  <w:rPrChange w:id="2671" w:author="James Vieira" w:date="2014-03-12T09:53:00Z">
                    <w:rPr>
                      <w:rFonts w:ascii="Arial" w:hAnsi="Arial" w:cs="Arial"/>
                      <w:color w:val="000000"/>
                      <w:sz w:val="18"/>
                      <w:szCs w:val="18"/>
                      <w:vertAlign w:val="superscript"/>
                      <w:lang w:eastAsia="pt-BR"/>
                    </w:rPr>
                  </w:rPrChange>
                </w:rPr>
                <w:t>Quatro</w:t>
              </w:r>
            </w:ins>
          </w:p>
        </w:tc>
        <w:tc>
          <w:tcPr>
            <w:tcW w:w="1412" w:type="dxa"/>
            <w:shd w:val="clear" w:color="auto" w:fill="FFFFFF"/>
            <w:vAlign w:val="center"/>
            <w:tcPrChange w:id="2672" w:author="James Vieira" w:date="2014-03-12T09:53:00Z">
              <w:tcPr>
                <w:tcW w:w="1000" w:type="dxa"/>
                <w:shd w:val="clear" w:color="auto" w:fill="FFFFFF"/>
                <w:vAlign w:val="center"/>
              </w:tcPr>
            </w:tcPrChange>
          </w:tcPr>
          <w:p w:rsidR="00C203AD" w:rsidRPr="00C203AD" w:rsidRDefault="00AF43D7" w:rsidP="00C203AD">
            <w:pPr>
              <w:autoSpaceDE w:val="0"/>
              <w:autoSpaceDN w:val="0"/>
              <w:adjustRightInd w:val="0"/>
              <w:spacing w:after="0" w:line="320" w:lineRule="atLeast"/>
              <w:ind w:left="60" w:right="60"/>
              <w:jc w:val="right"/>
              <w:rPr>
                <w:ins w:id="2673" w:author="James Vieira" w:date="2014-03-12T09:51:00Z"/>
                <w:rFonts w:ascii="Times New Roman" w:hAnsi="Times New Roman"/>
                <w:color w:val="000000"/>
                <w:sz w:val="24"/>
                <w:szCs w:val="24"/>
                <w:lang w:eastAsia="pt-BR"/>
                <w:rPrChange w:id="2674" w:author="James Vieira" w:date="2014-03-12T09:53:00Z">
                  <w:rPr>
                    <w:ins w:id="2675" w:author="James Vieira" w:date="2014-03-12T09:51:00Z"/>
                    <w:rFonts w:ascii="Arial" w:hAnsi="Arial" w:cs="Arial"/>
                    <w:color w:val="000000"/>
                    <w:sz w:val="18"/>
                    <w:szCs w:val="18"/>
                    <w:lang w:eastAsia="pt-BR"/>
                  </w:rPr>
                </w:rPrChange>
              </w:rPr>
            </w:pPr>
            <w:ins w:id="2676" w:author="James Vieira" w:date="2014-03-12T09:51:00Z">
              <w:r w:rsidRPr="00AF43D7">
                <w:rPr>
                  <w:rFonts w:ascii="Times New Roman" w:hAnsi="Times New Roman"/>
                  <w:color w:val="000000"/>
                  <w:sz w:val="24"/>
                  <w:szCs w:val="24"/>
                  <w:lang w:eastAsia="pt-BR"/>
                  <w:rPrChange w:id="2677" w:author="James Vieira" w:date="2014-03-12T09:53:00Z">
                    <w:rPr>
                      <w:rFonts w:ascii="Arial" w:hAnsi="Arial" w:cs="Arial"/>
                      <w:color w:val="000000"/>
                      <w:sz w:val="18"/>
                      <w:szCs w:val="18"/>
                      <w:vertAlign w:val="superscript"/>
                      <w:lang w:eastAsia="pt-BR"/>
                    </w:rPr>
                  </w:rPrChange>
                </w:rPr>
                <w:t>85</w:t>
              </w:r>
            </w:ins>
          </w:p>
        </w:tc>
      </w:tr>
    </w:tbl>
    <w:p w:rsidR="00000000" w:rsidRDefault="00AF43D7">
      <w:pPr>
        <w:pStyle w:val="SemEspaamento"/>
        <w:rPr>
          <w:ins w:id="2678" w:author="James Vieira" w:date="2014-03-12T09:51:00Z"/>
          <w:rFonts w:ascii="Times New Roman" w:hAnsi="Times New Roman"/>
          <w:sz w:val="24"/>
          <w:szCs w:val="24"/>
          <w:lang w:eastAsia="pt-BR"/>
          <w:rPrChange w:id="2679" w:author="James Vieira" w:date="2014-03-12T09:54:00Z">
            <w:rPr>
              <w:ins w:id="2680" w:author="James Vieira" w:date="2014-03-12T09:51:00Z"/>
              <w:lang w:eastAsia="pt-BR"/>
            </w:rPr>
          </w:rPrChange>
        </w:rPr>
        <w:pPrChange w:id="2681" w:author="James Vieira" w:date="2014-03-12T09:54:00Z">
          <w:pPr>
            <w:autoSpaceDE w:val="0"/>
            <w:autoSpaceDN w:val="0"/>
            <w:adjustRightInd w:val="0"/>
            <w:spacing w:after="0" w:line="400" w:lineRule="atLeast"/>
          </w:pPr>
        </w:pPrChange>
      </w:pPr>
      <w:ins w:id="2682" w:author="James Vieira" w:date="2014-03-12T09:54:00Z">
        <w:r w:rsidRPr="00AF43D7">
          <w:rPr>
            <w:rFonts w:ascii="Times New Roman" w:hAnsi="Times New Roman"/>
            <w:sz w:val="24"/>
            <w:szCs w:val="24"/>
            <w:lang w:eastAsia="pt-BR"/>
            <w:rPrChange w:id="2683" w:author="James Vieira" w:date="2014-03-12T09:54:00Z">
              <w:rPr>
                <w:vertAlign w:val="superscript"/>
                <w:lang w:eastAsia="pt-BR"/>
              </w:rPr>
            </w:rPrChange>
          </w:rPr>
          <w:t>Fonte: CGU (2013)</w:t>
        </w:r>
      </w:ins>
    </w:p>
    <w:p w:rsidR="00C203AD" w:rsidRDefault="00C203AD" w:rsidP="00B82E4F">
      <w:pPr>
        <w:spacing w:line="360" w:lineRule="auto"/>
        <w:ind w:firstLine="851"/>
        <w:jc w:val="both"/>
        <w:rPr>
          <w:ins w:id="2684" w:author="James Vieira" w:date="2014-03-12T11:31:00Z"/>
          <w:rFonts w:ascii="Times New Roman" w:hAnsi="Times New Roman"/>
          <w:sz w:val="24"/>
          <w:szCs w:val="24"/>
        </w:rPr>
      </w:pPr>
    </w:p>
    <w:p w:rsidR="00A36C5A" w:rsidRDefault="00045B13" w:rsidP="00E278B1">
      <w:pPr>
        <w:spacing w:line="360" w:lineRule="auto"/>
        <w:ind w:firstLine="851"/>
        <w:jc w:val="both"/>
        <w:rPr>
          <w:ins w:id="2685" w:author="James Vieira" w:date="2014-03-12T12:09:00Z"/>
          <w:rFonts w:ascii="Times New Roman" w:hAnsi="Times New Roman"/>
          <w:sz w:val="24"/>
          <w:szCs w:val="24"/>
        </w:rPr>
      </w:pPr>
      <w:ins w:id="2686" w:author="James Vieira" w:date="2014-03-12T11:33:00Z">
        <w:r>
          <w:rPr>
            <w:rFonts w:ascii="Times New Roman" w:hAnsi="Times New Roman"/>
            <w:sz w:val="24"/>
            <w:szCs w:val="24"/>
          </w:rPr>
          <w:t xml:space="preserve">Segundo </w:t>
        </w:r>
      </w:ins>
      <w:ins w:id="2687" w:author="James Vieira" w:date="2014-03-12T11:34:00Z">
        <w:r>
          <w:rPr>
            <w:rFonts w:ascii="Times New Roman" w:hAnsi="Times New Roman"/>
            <w:sz w:val="24"/>
            <w:szCs w:val="24"/>
          </w:rPr>
          <w:t xml:space="preserve">a tabela (6), </w:t>
        </w:r>
      </w:ins>
      <w:ins w:id="2688" w:author="James Vieira" w:date="2014-03-12T11:36:00Z">
        <w:r>
          <w:rPr>
            <w:rFonts w:ascii="Times New Roman" w:hAnsi="Times New Roman"/>
            <w:sz w:val="24"/>
            <w:szCs w:val="24"/>
          </w:rPr>
          <w:t xml:space="preserve">é possível verificar que </w:t>
        </w:r>
      </w:ins>
      <w:ins w:id="2689" w:author="James Vieira" w:date="2014-03-12T11:39:00Z">
        <w:r w:rsidR="00F85DF9">
          <w:rPr>
            <w:rFonts w:ascii="Times New Roman" w:hAnsi="Times New Roman"/>
            <w:sz w:val="24"/>
            <w:szCs w:val="24"/>
          </w:rPr>
          <w:t xml:space="preserve">isoladamente </w:t>
        </w:r>
      </w:ins>
      <w:ins w:id="2690" w:author="James Vieira" w:date="2014-03-12T11:36:00Z">
        <w:r>
          <w:rPr>
            <w:rFonts w:ascii="Times New Roman" w:hAnsi="Times New Roman"/>
            <w:sz w:val="24"/>
            <w:szCs w:val="24"/>
          </w:rPr>
          <w:t xml:space="preserve">as variáveis de controle (regiões e porte) e o controle social </w:t>
        </w:r>
      </w:ins>
      <w:ins w:id="2691" w:author="James Vieira" w:date="2014-03-12T11:42:00Z">
        <w:r w:rsidR="00F85DF9">
          <w:rPr>
            <w:rFonts w:ascii="Times New Roman" w:hAnsi="Times New Roman"/>
            <w:sz w:val="24"/>
            <w:szCs w:val="24"/>
          </w:rPr>
          <w:t xml:space="preserve">(α=.003) </w:t>
        </w:r>
      </w:ins>
      <w:ins w:id="2692" w:author="James Vieira" w:date="2014-03-12T11:36:00Z">
        <w:r>
          <w:rPr>
            <w:rFonts w:ascii="Times New Roman" w:hAnsi="Times New Roman"/>
            <w:sz w:val="24"/>
            <w:szCs w:val="24"/>
          </w:rPr>
          <w:t>est</w:t>
        </w:r>
      </w:ins>
      <w:ins w:id="2693" w:author="James Vieira" w:date="2014-03-12T11:37:00Z">
        <w:r>
          <w:rPr>
            <w:rFonts w:ascii="Times New Roman" w:hAnsi="Times New Roman"/>
            <w:sz w:val="24"/>
            <w:szCs w:val="24"/>
          </w:rPr>
          <w:t>ão associados ao indi</w:t>
        </w:r>
      </w:ins>
      <w:ins w:id="2694" w:author="James Vieira" w:date="2014-03-12T11:38:00Z">
        <w:r>
          <w:rPr>
            <w:rFonts w:ascii="Times New Roman" w:hAnsi="Times New Roman"/>
            <w:sz w:val="24"/>
            <w:szCs w:val="24"/>
          </w:rPr>
          <w:t>cador de corrupção</w:t>
        </w:r>
      </w:ins>
      <w:ins w:id="2695" w:author="James Vieira" w:date="2014-03-12T11:36:00Z">
        <w:r w:rsidR="00F85DF9">
          <w:rPr>
            <w:rFonts w:ascii="Times New Roman" w:hAnsi="Times New Roman"/>
            <w:sz w:val="24"/>
            <w:szCs w:val="24"/>
          </w:rPr>
          <w:t xml:space="preserve"> nos munic</w:t>
        </w:r>
      </w:ins>
      <w:ins w:id="2696" w:author="James Vieira" w:date="2014-03-12T11:39:00Z">
        <w:r w:rsidR="00F85DF9">
          <w:rPr>
            <w:rFonts w:ascii="Times New Roman" w:hAnsi="Times New Roman"/>
            <w:sz w:val="24"/>
            <w:szCs w:val="24"/>
          </w:rPr>
          <w:t>ípios brasileiros.</w:t>
        </w:r>
      </w:ins>
      <w:ins w:id="2697" w:author="James Vieira" w:date="2014-03-12T11:41:00Z">
        <w:r w:rsidR="00F85DF9">
          <w:rPr>
            <w:rFonts w:ascii="Times New Roman" w:hAnsi="Times New Roman"/>
            <w:sz w:val="24"/>
            <w:szCs w:val="24"/>
          </w:rPr>
          <w:t>Além disso, também está associada a interação entre a região e o controle social (</w:t>
        </w:r>
      </w:ins>
      <w:ins w:id="2698" w:author="James Vieira" w:date="2014-03-12T11:42:00Z">
        <w:r w:rsidR="00F85DF9">
          <w:rPr>
            <w:rFonts w:ascii="Times New Roman" w:hAnsi="Times New Roman"/>
            <w:sz w:val="24"/>
            <w:szCs w:val="24"/>
          </w:rPr>
          <w:t>α=.002</w:t>
        </w:r>
      </w:ins>
      <w:ins w:id="2699" w:author="James Vieira" w:date="2014-03-12T11:41:00Z">
        <w:r w:rsidR="00F85DF9">
          <w:rPr>
            <w:rFonts w:ascii="Times New Roman" w:hAnsi="Times New Roman"/>
            <w:sz w:val="24"/>
            <w:szCs w:val="24"/>
          </w:rPr>
          <w:t>)</w:t>
        </w:r>
      </w:ins>
      <w:ins w:id="2700" w:author="James Vieira" w:date="2014-03-12T11:42:00Z">
        <w:r w:rsidR="00F85DF9">
          <w:rPr>
            <w:rFonts w:ascii="Times New Roman" w:hAnsi="Times New Roman"/>
            <w:sz w:val="24"/>
            <w:szCs w:val="24"/>
          </w:rPr>
          <w:t>.</w:t>
        </w:r>
      </w:ins>
      <w:ins w:id="2701" w:author="James Vieira" w:date="2014-03-12T11:59:00Z">
        <w:r w:rsidR="004D4DCB">
          <w:rPr>
            <w:rFonts w:ascii="Times New Roman" w:hAnsi="Times New Roman"/>
            <w:sz w:val="24"/>
            <w:szCs w:val="24"/>
          </w:rPr>
          <w:t>Poroutro lado,</w:t>
        </w:r>
      </w:ins>
      <w:ins w:id="2702" w:author="James Vieira" w:date="2014-03-12T12:01:00Z">
        <w:r w:rsidR="004D4DCB">
          <w:rPr>
            <w:rFonts w:ascii="Times New Roman" w:hAnsi="Times New Roman"/>
            <w:sz w:val="24"/>
            <w:szCs w:val="24"/>
          </w:rPr>
          <w:t xml:space="preserve">as interações entre </w:t>
        </w:r>
      </w:ins>
      <w:ins w:id="2703" w:author="James Vieira" w:date="2014-03-12T12:02:00Z">
        <w:r w:rsidR="004D4DCB">
          <w:rPr>
            <w:rFonts w:ascii="Times New Roman" w:hAnsi="Times New Roman"/>
            <w:sz w:val="24"/>
            <w:szCs w:val="24"/>
          </w:rPr>
          <w:t>as variáveis e o porte do município</w:t>
        </w:r>
      </w:ins>
      <w:ins w:id="2704" w:author="James Vieira" w:date="2014-03-12T12:06:00Z">
        <w:r w:rsidR="004D4DCB">
          <w:rPr>
            <w:rFonts w:ascii="Times New Roman" w:hAnsi="Times New Roman"/>
            <w:sz w:val="24"/>
            <w:szCs w:val="24"/>
          </w:rPr>
          <w:t xml:space="preserve"> não foram significativas.</w:t>
        </w:r>
      </w:ins>
    </w:p>
    <w:p w:rsidR="00000000" w:rsidRDefault="00E60420">
      <w:pPr>
        <w:pStyle w:val="SemEspaamento"/>
        <w:rPr>
          <w:ins w:id="2705" w:author="James Vieira" w:date="2014-03-12T17:38:00Z"/>
        </w:rPr>
        <w:pPrChange w:id="2706" w:author="James Vieira" w:date="2014-03-12T12:09:00Z">
          <w:pPr>
            <w:spacing w:line="360" w:lineRule="auto"/>
            <w:ind w:firstLine="851"/>
            <w:jc w:val="both"/>
          </w:pPr>
        </w:pPrChange>
      </w:pPr>
    </w:p>
    <w:p w:rsidR="00000000" w:rsidRDefault="00E60420">
      <w:pPr>
        <w:pStyle w:val="SemEspaamento"/>
        <w:rPr>
          <w:ins w:id="2707" w:author="James Vieira" w:date="2014-03-12T17:38:00Z"/>
        </w:rPr>
        <w:pPrChange w:id="2708" w:author="James Vieira" w:date="2014-03-12T12:09:00Z">
          <w:pPr>
            <w:spacing w:line="360" w:lineRule="auto"/>
            <w:ind w:firstLine="851"/>
            <w:jc w:val="both"/>
          </w:pPr>
        </w:pPrChange>
      </w:pPr>
    </w:p>
    <w:p w:rsidR="00000000" w:rsidRDefault="00E60420">
      <w:pPr>
        <w:pStyle w:val="SemEspaamento"/>
        <w:rPr>
          <w:ins w:id="2709" w:author="James Vieira" w:date="2014-03-12T17:38:00Z"/>
        </w:rPr>
        <w:pPrChange w:id="2710" w:author="James Vieira" w:date="2014-03-12T12:09:00Z">
          <w:pPr>
            <w:spacing w:line="360" w:lineRule="auto"/>
            <w:ind w:firstLine="851"/>
            <w:jc w:val="both"/>
          </w:pPr>
        </w:pPrChange>
      </w:pPr>
    </w:p>
    <w:p w:rsidR="00000000" w:rsidRDefault="00E60420">
      <w:pPr>
        <w:pStyle w:val="SemEspaamento"/>
        <w:rPr>
          <w:ins w:id="2711" w:author="James Vieira" w:date="2014-03-12T17:38:00Z"/>
        </w:rPr>
        <w:pPrChange w:id="2712" w:author="James Vieira" w:date="2014-03-12T12:09:00Z">
          <w:pPr>
            <w:spacing w:line="360" w:lineRule="auto"/>
            <w:ind w:firstLine="851"/>
            <w:jc w:val="both"/>
          </w:pPr>
        </w:pPrChange>
      </w:pPr>
    </w:p>
    <w:p w:rsidR="00000000" w:rsidRDefault="00E60420">
      <w:pPr>
        <w:pStyle w:val="SemEspaamento"/>
        <w:rPr>
          <w:ins w:id="2713" w:author="James Vieira" w:date="2014-03-12T17:38:00Z"/>
        </w:rPr>
        <w:pPrChange w:id="2714" w:author="James Vieira" w:date="2014-03-12T12:09:00Z">
          <w:pPr>
            <w:spacing w:line="360" w:lineRule="auto"/>
            <w:ind w:firstLine="851"/>
            <w:jc w:val="both"/>
          </w:pPr>
        </w:pPrChange>
      </w:pPr>
    </w:p>
    <w:p w:rsidR="00000000" w:rsidRDefault="00E60420">
      <w:pPr>
        <w:pStyle w:val="SemEspaamento"/>
        <w:rPr>
          <w:ins w:id="2715" w:author="James Vieira" w:date="2014-03-12T17:38:00Z"/>
        </w:rPr>
        <w:pPrChange w:id="2716" w:author="James Vieira" w:date="2014-03-12T12:09:00Z">
          <w:pPr>
            <w:spacing w:line="360" w:lineRule="auto"/>
            <w:ind w:firstLine="851"/>
            <w:jc w:val="both"/>
          </w:pPr>
        </w:pPrChange>
      </w:pPr>
    </w:p>
    <w:p w:rsidR="00000000" w:rsidRDefault="00E60420">
      <w:pPr>
        <w:pStyle w:val="SemEspaamento"/>
        <w:rPr>
          <w:ins w:id="2717" w:author="James Vieira" w:date="2014-03-12T17:38:00Z"/>
        </w:rPr>
        <w:pPrChange w:id="2718" w:author="James Vieira" w:date="2014-03-12T12:09:00Z">
          <w:pPr>
            <w:spacing w:line="360" w:lineRule="auto"/>
            <w:ind w:firstLine="851"/>
            <w:jc w:val="both"/>
          </w:pPr>
        </w:pPrChange>
      </w:pPr>
    </w:p>
    <w:p w:rsidR="00000000" w:rsidRDefault="00E60420">
      <w:pPr>
        <w:pStyle w:val="SemEspaamento"/>
        <w:rPr>
          <w:ins w:id="2719" w:author="James Vieira" w:date="2014-03-12T17:38:00Z"/>
        </w:rPr>
        <w:pPrChange w:id="2720" w:author="James Vieira" w:date="2014-03-12T12:09:00Z">
          <w:pPr>
            <w:spacing w:line="360" w:lineRule="auto"/>
            <w:ind w:firstLine="851"/>
            <w:jc w:val="both"/>
          </w:pPr>
        </w:pPrChange>
      </w:pPr>
    </w:p>
    <w:p w:rsidR="00000000" w:rsidRDefault="00E60420">
      <w:pPr>
        <w:pStyle w:val="SemEspaamento"/>
        <w:rPr>
          <w:ins w:id="2721" w:author="James Vieira" w:date="2014-03-12T17:38:00Z"/>
        </w:rPr>
        <w:pPrChange w:id="2722" w:author="James Vieira" w:date="2014-03-12T12:09:00Z">
          <w:pPr>
            <w:spacing w:line="360" w:lineRule="auto"/>
            <w:ind w:firstLine="851"/>
            <w:jc w:val="both"/>
          </w:pPr>
        </w:pPrChange>
      </w:pPr>
    </w:p>
    <w:p w:rsidR="00000000" w:rsidRDefault="00E60420">
      <w:pPr>
        <w:pStyle w:val="SemEspaamento"/>
        <w:rPr>
          <w:ins w:id="2723" w:author="James Vieira" w:date="2014-03-12T17:38:00Z"/>
        </w:rPr>
        <w:pPrChange w:id="2724" w:author="James Vieira" w:date="2014-03-12T12:09:00Z">
          <w:pPr>
            <w:spacing w:line="360" w:lineRule="auto"/>
            <w:ind w:firstLine="851"/>
            <w:jc w:val="both"/>
          </w:pPr>
        </w:pPrChange>
      </w:pPr>
    </w:p>
    <w:p w:rsidR="00000000" w:rsidRDefault="00E60420">
      <w:pPr>
        <w:pStyle w:val="SemEspaamento"/>
        <w:rPr>
          <w:ins w:id="2725" w:author="James Vieira" w:date="2014-03-12T17:38:00Z"/>
        </w:rPr>
        <w:pPrChange w:id="2726" w:author="James Vieira" w:date="2014-03-12T12:09:00Z">
          <w:pPr>
            <w:spacing w:line="360" w:lineRule="auto"/>
            <w:ind w:firstLine="851"/>
            <w:jc w:val="both"/>
          </w:pPr>
        </w:pPrChange>
      </w:pPr>
    </w:p>
    <w:p w:rsidR="00000000" w:rsidRDefault="00E60420">
      <w:pPr>
        <w:pStyle w:val="SemEspaamento"/>
        <w:rPr>
          <w:ins w:id="2727" w:author="James Vieira" w:date="2014-03-12T17:38:00Z"/>
        </w:rPr>
        <w:pPrChange w:id="2728" w:author="James Vieira" w:date="2014-03-12T12:09:00Z">
          <w:pPr>
            <w:spacing w:line="360" w:lineRule="auto"/>
            <w:ind w:firstLine="851"/>
            <w:jc w:val="both"/>
          </w:pPr>
        </w:pPrChange>
      </w:pPr>
    </w:p>
    <w:p w:rsidR="00000000" w:rsidRDefault="00E60420">
      <w:pPr>
        <w:pStyle w:val="SemEspaamento"/>
        <w:rPr>
          <w:ins w:id="2729" w:author="James Vieira" w:date="2014-03-12T17:38:00Z"/>
        </w:rPr>
        <w:pPrChange w:id="2730" w:author="James Vieira" w:date="2014-03-12T12:09:00Z">
          <w:pPr>
            <w:spacing w:line="360" w:lineRule="auto"/>
            <w:ind w:firstLine="851"/>
            <w:jc w:val="both"/>
          </w:pPr>
        </w:pPrChange>
      </w:pPr>
    </w:p>
    <w:p w:rsidR="00000000" w:rsidRDefault="00E60420">
      <w:pPr>
        <w:pStyle w:val="SemEspaamento"/>
        <w:rPr>
          <w:ins w:id="2731" w:author="James Vieira" w:date="2014-03-12T17:38:00Z"/>
        </w:rPr>
        <w:pPrChange w:id="2732" w:author="James Vieira" w:date="2014-03-12T12:09:00Z">
          <w:pPr>
            <w:spacing w:line="360" w:lineRule="auto"/>
            <w:ind w:firstLine="851"/>
            <w:jc w:val="both"/>
          </w:pPr>
        </w:pPrChange>
      </w:pPr>
    </w:p>
    <w:p w:rsidR="00000000" w:rsidRDefault="00E60420">
      <w:pPr>
        <w:pStyle w:val="SemEspaamento"/>
        <w:rPr>
          <w:ins w:id="2733" w:author="James Vieira" w:date="2014-03-12T10:44:00Z"/>
        </w:rPr>
        <w:pPrChange w:id="2734" w:author="James Vieira" w:date="2014-03-12T12:09:00Z">
          <w:pPr>
            <w:spacing w:line="360" w:lineRule="auto"/>
            <w:ind w:firstLine="851"/>
            <w:jc w:val="both"/>
          </w:pPr>
        </w:pPrChange>
      </w:pPr>
    </w:p>
    <w:p w:rsidR="00000000" w:rsidRDefault="00AF43D7">
      <w:pPr>
        <w:pStyle w:val="SemEspaamento"/>
        <w:rPr>
          <w:ins w:id="2735" w:author="James Vieira" w:date="2014-03-12T10:43:00Z"/>
          <w:rFonts w:ascii="Times New Roman" w:hAnsi="Times New Roman"/>
          <w:b/>
          <w:sz w:val="24"/>
          <w:szCs w:val="24"/>
          <w:rPrChange w:id="2736" w:author="James Vieira" w:date="2014-03-12T10:45:00Z">
            <w:rPr>
              <w:ins w:id="2737" w:author="James Vieira" w:date="2014-03-12T10:43:00Z"/>
            </w:rPr>
          </w:rPrChange>
        </w:rPr>
        <w:pPrChange w:id="2738" w:author="James Vieira" w:date="2014-03-12T10:44:00Z">
          <w:pPr>
            <w:autoSpaceDE w:val="0"/>
            <w:autoSpaceDN w:val="0"/>
            <w:adjustRightInd w:val="0"/>
            <w:spacing w:after="0" w:line="240" w:lineRule="auto"/>
          </w:pPr>
        </w:pPrChange>
      </w:pPr>
      <w:ins w:id="2739" w:author="James Vieira" w:date="2014-03-12T10:44:00Z">
        <w:r w:rsidRPr="00AF43D7">
          <w:rPr>
            <w:rFonts w:ascii="Times New Roman" w:hAnsi="Times New Roman"/>
            <w:b/>
            <w:sz w:val="24"/>
            <w:szCs w:val="24"/>
            <w:rPrChange w:id="2740" w:author="James Vieira" w:date="2014-03-12T10:45:00Z">
              <w:rPr>
                <w:vertAlign w:val="superscript"/>
              </w:rPr>
            </w:rPrChange>
          </w:rPr>
          <w:lastRenderedPageBreak/>
          <w:t>TABELA 6. Resultados da ANOVA</w:t>
        </w:r>
      </w:ins>
    </w:p>
    <w:tbl>
      <w:tblPr>
        <w:tblW w:w="8911" w:type="dxa"/>
        <w:tblInd w:w="20" w:type="dxa"/>
        <w:tblBorders>
          <w:top w:val="single" w:sz="4" w:space="0" w:color="auto"/>
          <w:bottom w:val="single" w:sz="4" w:space="0" w:color="auto"/>
          <w:insideH w:val="single" w:sz="4" w:space="0" w:color="auto"/>
        </w:tblBorders>
        <w:tblLayout w:type="fixed"/>
        <w:tblCellMar>
          <w:left w:w="0" w:type="dxa"/>
          <w:right w:w="0" w:type="dxa"/>
        </w:tblCellMar>
        <w:tblLook w:val="0000"/>
        <w:tblPrChange w:id="2741" w:author="James Vieira" w:date="2014-03-12T19:29:00Z">
          <w:tblPr>
            <w:tblW w:w="8337" w:type="dxa"/>
            <w:tblInd w:w="20" w:type="dxa"/>
            <w:tblBorders>
              <w:top w:val="thinThickSmallGap" w:sz="24" w:space="0" w:color="auto"/>
              <w:bottom w:val="thinThickSmallGap" w:sz="24" w:space="0" w:color="auto"/>
            </w:tblBorders>
            <w:tblLayout w:type="fixed"/>
            <w:tblCellMar>
              <w:left w:w="0" w:type="dxa"/>
              <w:right w:w="0" w:type="dxa"/>
            </w:tblCellMar>
            <w:tblLook w:val="0000"/>
          </w:tblPr>
        </w:tblPrChange>
      </w:tblPr>
      <w:tblGrid>
        <w:gridCol w:w="2448"/>
        <w:gridCol w:w="1469"/>
        <w:gridCol w:w="1009"/>
        <w:gridCol w:w="1393"/>
        <w:gridCol w:w="1009"/>
        <w:gridCol w:w="1583"/>
        <w:tblGridChange w:id="2742">
          <w:tblGrid>
            <w:gridCol w:w="2448"/>
            <w:gridCol w:w="1469"/>
            <w:gridCol w:w="1009"/>
            <w:gridCol w:w="1393"/>
            <w:gridCol w:w="1009"/>
            <w:gridCol w:w="1009"/>
          </w:tblGrid>
        </w:tblGridChange>
      </w:tblGrid>
      <w:tr w:rsidR="004E1A02" w:rsidRPr="00C31B95" w:rsidTr="00704E0F">
        <w:trPr>
          <w:cantSplit/>
          <w:ins w:id="2743" w:author="James Vieira" w:date="2014-03-12T10:43:00Z"/>
          <w:trPrChange w:id="2744" w:author="James Vieira" w:date="2014-03-12T19:29:00Z">
            <w:trPr>
              <w:cantSplit/>
            </w:trPr>
          </w:trPrChange>
        </w:trPr>
        <w:tc>
          <w:tcPr>
            <w:tcW w:w="2448" w:type="dxa"/>
            <w:shd w:val="clear" w:color="auto" w:fill="FFFFFF"/>
            <w:tcPrChange w:id="2745" w:author="James Vieira" w:date="2014-03-12T19:29:00Z">
              <w:tcPr>
                <w:tcW w:w="2448" w:type="dxa"/>
                <w:shd w:val="clear" w:color="auto" w:fill="FFFFFF"/>
              </w:tcPr>
            </w:tcPrChange>
          </w:tcPr>
          <w:p w:rsidR="004E1A02" w:rsidRPr="00C31B95" w:rsidRDefault="004E1A02" w:rsidP="004E1A02">
            <w:pPr>
              <w:autoSpaceDE w:val="0"/>
              <w:autoSpaceDN w:val="0"/>
              <w:adjustRightInd w:val="0"/>
              <w:spacing w:after="0" w:line="320" w:lineRule="atLeast"/>
              <w:ind w:left="60" w:right="60"/>
              <w:rPr>
                <w:ins w:id="2746" w:author="James Vieira" w:date="2014-03-12T10:43:00Z"/>
                <w:rFonts w:ascii="Times New Roman" w:hAnsi="Times New Roman"/>
                <w:color w:val="000000"/>
                <w:sz w:val="24"/>
                <w:szCs w:val="24"/>
                <w:lang w:eastAsia="pt-BR"/>
                <w:rPrChange w:id="2747" w:author="James Vieira" w:date="2014-03-12T10:49:00Z">
                  <w:rPr>
                    <w:ins w:id="2748" w:author="James Vieira" w:date="2014-03-12T10:43:00Z"/>
                    <w:rFonts w:ascii="Arial" w:hAnsi="Arial" w:cs="Arial"/>
                    <w:color w:val="000000"/>
                    <w:sz w:val="18"/>
                    <w:szCs w:val="18"/>
                    <w:lang w:eastAsia="pt-BR"/>
                  </w:rPr>
                </w:rPrChange>
              </w:rPr>
            </w:pPr>
          </w:p>
        </w:tc>
        <w:tc>
          <w:tcPr>
            <w:tcW w:w="1469" w:type="dxa"/>
            <w:shd w:val="clear" w:color="auto" w:fill="FFFFFF"/>
            <w:tcPrChange w:id="2749" w:author="James Vieira" w:date="2014-03-12T19:29:00Z">
              <w:tcPr>
                <w:tcW w:w="1469" w:type="dxa"/>
                <w:shd w:val="clear" w:color="auto" w:fill="FFFFFF"/>
              </w:tcPr>
            </w:tcPrChange>
          </w:tcPr>
          <w:p w:rsidR="004E1A02" w:rsidRPr="00C31B95" w:rsidRDefault="00AF43D7" w:rsidP="00B82E4F">
            <w:pPr>
              <w:autoSpaceDE w:val="0"/>
              <w:autoSpaceDN w:val="0"/>
              <w:adjustRightInd w:val="0"/>
              <w:spacing w:after="0" w:line="320" w:lineRule="atLeast"/>
              <w:ind w:left="60" w:right="60"/>
              <w:jc w:val="center"/>
              <w:rPr>
                <w:ins w:id="2750" w:author="James Vieira" w:date="2014-03-12T10:43:00Z"/>
                <w:rFonts w:ascii="Times New Roman" w:hAnsi="Times New Roman"/>
                <w:color w:val="000000"/>
                <w:sz w:val="24"/>
                <w:szCs w:val="24"/>
                <w:lang w:eastAsia="pt-BR"/>
                <w:rPrChange w:id="2751" w:author="James Vieira" w:date="2014-03-12T10:49:00Z">
                  <w:rPr>
                    <w:ins w:id="2752" w:author="James Vieira" w:date="2014-03-12T10:43:00Z"/>
                    <w:rFonts w:ascii="Arial" w:hAnsi="Arial" w:cs="Arial"/>
                    <w:color w:val="000000"/>
                    <w:sz w:val="18"/>
                    <w:szCs w:val="18"/>
                    <w:lang w:eastAsia="pt-BR"/>
                  </w:rPr>
                </w:rPrChange>
              </w:rPr>
            </w:pPr>
            <w:ins w:id="2753" w:author="James Vieira" w:date="2014-03-12T10:46:00Z">
              <w:r w:rsidRPr="00AF43D7">
                <w:rPr>
                  <w:rFonts w:ascii="Times New Roman" w:hAnsi="Times New Roman"/>
                  <w:color w:val="000000"/>
                  <w:sz w:val="24"/>
                  <w:szCs w:val="24"/>
                  <w:lang w:eastAsia="pt-BR"/>
                  <w:rPrChange w:id="2754" w:author="James Vieira" w:date="2014-03-12T10:49:00Z">
                    <w:rPr>
                      <w:rFonts w:ascii="Arial" w:hAnsi="Arial" w:cs="Arial"/>
                      <w:color w:val="000000"/>
                      <w:sz w:val="18"/>
                      <w:szCs w:val="18"/>
                      <w:vertAlign w:val="superscript"/>
                      <w:lang w:eastAsia="pt-BR"/>
                    </w:rPr>
                  </w:rPrChange>
                </w:rPr>
                <w:t>Tipo III</w:t>
              </w:r>
            </w:ins>
          </w:p>
        </w:tc>
        <w:tc>
          <w:tcPr>
            <w:tcW w:w="1009" w:type="dxa"/>
            <w:shd w:val="clear" w:color="auto" w:fill="FFFFFF"/>
            <w:tcPrChange w:id="2755" w:author="James Vieira" w:date="2014-03-12T19:29:00Z">
              <w:tcPr>
                <w:tcW w:w="1009" w:type="dxa"/>
                <w:shd w:val="clear" w:color="auto" w:fill="FFFFFF"/>
              </w:tcPr>
            </w:tcPrChange>
          </w:tcPr>
          <w:p w:rsidR="004E1A02" w:rsidRPr="00C31B95" w:rsidRDefault="00AF43D7" w:rsidP="00E278B1">
            <w:pPr>
              <w:autoSpaceDE w:val="0"/>
              <w:autoSpaceDN w:val="0"/>
              <w:adjustRightInd w:val="0"/>
              <w:spacing w:after="0" w:line="320" w:lineRule="atLeast"/>
              <w:ind w:left="60" w:right="60"/>
              <w:jc w:val="center"/>
              <w:rPr>
                <w:ins w:id="2756" w:author="James Vieira" w:date="2014-03-12T10:43:00Z"/>
                <w:rFonts w:ascii="Times New Roman" w:hAnsi="Times New Roman"/>
                <w:color w:val="000000"/>
                <w:sz w:val="24"/>
                <w:szCs w:val="24"/>
                <w:lang w:eastAsia="pt-BR"/>
                <w:rPrChange w:id="2757" w:author="James Vieira" w:date="2014-03-12T10:49:00Z">
                  <w:rPr>
                    <w:ins w:id="2758" w:author="James Vieira" w:date="2014-03-12T10:43:00Z"/>
                    <w:rFonts w:ascii="Arial" w:hAnsi="Arial" w:cs="Arial"/>
                    <w:color w:val="000000"/>
                    <w:sz w:val="18"/>
                    <w:szCs w:val="18"/>
                    <w:lang w:eastAsia="pt-BR"/>
                  </w:rPr>
                </w:rPrChange>
              </w:rPr>
            </w:pPr>
            <w:ins w:id="2759" w:author="James Vieira" w:date="2014-03-12T10:43:00Z">
              <w:r w:rsidRPr="00AF43D7">
                <w:rPr>
                  <w:rFonts w:ascii="Times New Roman" w:hAnsi="Times New Roman"/>
                  <w:color w:val="000000"/>
                  <w:sz w:val="24"/>
                  <w:szCs w:val="24"/>
                  <w:lang w:eastAsia="pt-BR"/>
                  <w:rPrChange w:id="2760" w:author="James Vieira" w:date="2014-03-12T10:49:00Z">
                    <w:rPr>
                      <w:rFonts w:ascii="Arial" w:hAnsi="Arial" w:cs="Arial"/>
                      <w:color w:val="000000"/>
                      <w:sz w:val="18"/>
                      <w:szCs w:val="18"/>
                      <w:vertAlign w:val="superscript"/>
                      <w:lang w:eastAsia="pt-BR"/>
                    </w:rPr>
                  </w:rPrChange>
                </w:rPr>
                <w:t>G.l.</w:t>
              </w:r>
            </w:ins>
          </w:p>
        </w:tc>
        <w:tc>
          <w:tcPr>
            <w:tcW w:w="1393" w:type="dxa"/>
            <w:shd w:val="clear" w:color="auto" w:fill="FFFFFF"/>
            <w:tcPrChange w:id="2761" w:author="James Vieira" w:date="2014-03-12T19:29:00Z">
              <w:tcPr>
                <w:tcW w:w="1393" w:type="dxa"/>
                <w:shd w:val="clear" w:color="auto" w:fill="FFFFFF"/>
              </w:tcPr>
            </w:tcPrChange>
          </w:tcPr>
          <w:p w:rsidR="004E1A02" w:rsidRPr="00C31B95" w:rsidRDefault="00AF43D7" w:rsidP="0033650F">
            <w:pPr>
              <w:autoSpaceDE w:val="0"/>
              <w:autoSpaceDN w:val="0"/>
              <w:adjustRightInd w:val="0"/>
              <w:spacing w:after="0" w:line="320" w:lineRule="atLeast"/>
              <w:ind w:left="60" w:right="60"/>
              <w:jc w:val="center"/>
              <w:rPr>
                <w:ins w:id="2762" w:author="James Vieira" w:date="2014-03-12T10:43:00Z"/>
                <w:rFonts w:ascii="Times New Roman" w:hAnsi="Times New Roman"/>
                <w:color w:val="000000"/>
                <w:sz w:val="24"/>
                <w:szCs w:val="24"/>
                <w:lang w:eastAsia="pt-BR"/>
                <w:rPrChange w:id="2763" w:author="James Vieira" w:date="2014-03-12T10:49:00Z">
                  <w:rPr>
                    <w:ins w:id="2764" w:author="James Vieira" w:date="2014-03-12T10:43:00Z"/>
                    <w:rFonts w:ascii="Arial" w:hAnsi="Arial" w:cs="Arial"/>
                    <w:color w:val="000000"/>
                    <w:sz w:val="18"/>
                    <w:szCs w:val="18"/>
                    <w:lang w:eastAsia="pt-BR"/>
                  </w:rPr>
                </w:rPrChange>
              </w:rPr>
            </w:pPr>
            <w:ins w:id="2765" w:author="James Vieira" w:date="2014-03-12T10:46:00Z">
              <w:r w:rsidRPr="00AF43D7">
                <w:rPr>
                  <w:rFonts w:ascii="Times New Roman" w:hAnsi="Times New Roman"/>
                  <w:color w:val="000000"/>
                  <w:sz w:val="24"/>
                  <w:szCs w:val="24"/>
                  <w:lang w:eastAsia="pt-BR"/>
                  <w:rPrChange w:id="2766" w:author="James Vieira" w:date="2014-03-12T10:49:00Z">
                    <w:rPr>
                      <w:rFonts w:ascii="Arial" w:hAnsi="Arial" w:cs="Arial"/>
                      <w:color w:val="000000"/>
                      <w:sz w:val="18"/>
                      <w:szCs w:val="18"/>
                      <w:vertAlign w:val="superscript"/>
                      <w:lang w:eastAsia="pt-BR"/>
                    </w:rPr>
                  </w:rPrChange>
                </w:rPr>
                <w:t>Quadrado da média</w:t>
              </w:r>
            </w:ins>
          </w:p>
        </w:tc>
        <w:tc>
          <w:tcPr>
            <w:tcW w:w="1009" w:type="dxa"/>
            <w:shd w:val="clear" w:color="auto" w:fill="FFFFFF"/>
            <w:tcPrChange w:id="2767" w:author="James Vieira" w:date="2014-03-12T19:29:00Z">
              <w:tcPr>
                <w:tcW w:w="1009" w:type="dxa"/>
                <w:shd w:val="clear" w:color="auto" w:fill="FFFFFF"/>
              </w:tcPr>
            </w:tcPrChange>
          </w:tcPr>
          <w:p w:rsidR="004E1A02" w:rsidRPr="00C31B95" w:rsidRDefault="00AF43D7" w:rsidP="0033650F">
            <w:pPr>
              <w:autoSpaceDE w:val="0"/>
              <w:autoSpaceDN w:val="0"/>
              <w:adjustRightInd w:val="0"/>
              <w:spacing w:after="0" w:line="320" w:lineRule="atLeast"/>
              <w:ind w:left="60" w:right="60"/>
              <w:jc w:val="center"/>
              <w:rPr>
                <w:ins w:id="2768" w:author="James Vieira" w:date="2014-03-12T10:43:00Z"/>
                <w:rFonts w:ascii="Times New Roman" w:hAnsi="Times New Roman"/>
                <w:color w:val="000000"/>
                <w:sz w:val="24"/>
                <w:szCs w:val="24"/>
                <w:lang w:eastAsia="pt-BR"/>
                <w:rPrChange w:id="2769" w:author="James Vieira" w:date="2014-03-12T10:49:00Z">
                  <w:rPr>
                    <w:ins w:id="2770" w:author="James Vieira" w:date="2014-03-12T10:43:00Z"/>
                    <w:rFonts w:ascii="Arial" w:hAnsi="Arial" w:cs="Arial"/>
                    <w:color w:val="000000"/>
                    <w:sz w:val="18"/>
                    <w:szCs w:val="18"/>
                    <w:lang w:eastAsia="pt-BR"/>
                  </w:rPr>
                </w:rPrChange>
              </w:rPr>
            </w:pPr>
            <w:ins w:id="2771" w:author="James Vieira" w:date="2014-03-12T10:43:00Z">
              <w:r w:rsidRPr="00AF43D7">
                <w:rPr>
                  <w:rFonts w:ascii="Times New Roman" w:hAnsi="Times New Roman"/>
                  <w:color w:val="000000"/>
                  <w:sz w:val="24"/>
                  <w:szCs w:val="24"/>
                  <w:lang w:eastAsia="pt-BR"/>
                  <w:rPrChange w:id="2772" w:author="James Vieira" w:date="2014-03-12T10:49:00Z">
                    <w:rPr>
                      <w:rFonts w:ascii="Arial" w:hAnsi="Arial" w:cs="Arial"/>
                      <w:color w:val="000000"/>
                      <w:sz w:val="18"/>
                      <w:szCs w:val="18"/>
                      <w:vertAlign w:val="superscript"/>
                      <w:lang w:eastAsia="pt-BR"/>
                    </w:rPr>
                  </w:rPrChange>
                </w:rPr>
                <w:t>F</w:t>
              </w:r>
            </w:ins>
          </w:p>
        </w:tc>
        <w:tc>
          <w:tcPr>
            <w:tcW w:w="1583" w:type="dxa"/>
            <w:shd w:val="clear" w:color="auto" w:fill="FFFFFF"/>
            <w:tcPrChange w:id="2773" w:author="James Vieira" w:date="2014-03-12T19:29:00Z">
              <w:tcPr>
                <w:tcW w:w="1009" w:type="dxa"/>
                <w:shd w:val="clear" w:color="auto" w:fill="FFFFFF"/>
              </w:tcPr>
            </w:tcPrChange>
          </w:tcPr>
          <w:p w:rsidR="00000000" w:rsidRDefault="00AF43D7">
            <w:pPr>
              <w:autoSpaceDE w:val="0"/>
              <w:autoSpaceDN w:val="0"/>
              <w:adjustRightInd w:val="0"/>
              <w:spacing w:after="0" w:line="320" w:lineRule="atLeast"/>
              <w:ind w:left="60" w:right="60"/>
              <w:jc w:val="center"/>
              <w:rPr>
                <w:ins w:id="2774" w:author="James Vieira" w:date="2014-03-12T10:43:00Z"/>
                <w:rFonts w:ascii="Times New Roman" w:hAnsi="Times New Roman"/>
                <w:color w:val="000000"/>
                <w:sz w:val="24"/>
                <w:szCs w:val="24"/>
                <w:lang w:eastAsia="pt-BR"/>
                <w:rPrChange w:id="2775" w:author="James Vieira" w:date="2014-03-12T10:49:00Z">
                  <w:rPr>
                    <w:ins w:id="2776" w:author="James Vieira" w:date="2014-03-12T10:43:00Z"/>
                    <w:rFonts w:ascii="Arial" w:hAnsi="Arial" w:cs="Arial"/>
                    <w:color w:val="000000"/>
                    <w:sz w:val="18"/>
                    <w:szCs w:val="18"/>
                    <w:lang w:eastAsia="pt-BR"/>
                  </w:rPr>
                </w:rPrChange>
              </w:rPr>
            </w:pPr>
            <w:ins w:id="2777" w:author="James Vieira" w:date="2014-03-12T10:43:00Z">
              <w:r w:rsidRPr="00AF43D7">
                <w:rPr>
                  <w:rFonts w:ascii="Times New Roman" w:hAnsi="Times New Roman"/>
                  <w:color w:val="000000"/>
                  <w:sz w:val="24"/>
                  <w:szCs w:val="24"/>
                  <w:lang w:eastAsia="pt-BR"/>
                  <w:rPrChange w:id="2778" w:author="James Vieira" w:date="2014-03-12T10:49:00Z">
                    <w:rPr>
                      <w:rFonts w:ascii="Arial" w:hAnsi="Arial" w:cs="Arial"/>
                      <w:color w:val="000000"/>
                      <w:sz w:val="18"/>
                      <w:szCs w:val="18"/>
                      <w:vertAlign w:val="superscript"/>
                      <w:lang w:eastAsia="pt-BR"/>
                    </w:rPr>
                  </w:rPrChange>
                </w:rPr>
                <w:t>Sig.</w:t>
              </w:r>
            </w:ins>
          </w:p>
        </w:tc>
      </w:tr>
      <w:tr w:rsidR="004E1A02" w:rsidRPr="00C31B95" w:rsidTr="00704E0F">
        <w:trPr>
          <w:cantSplit/>
          <w:ins w:id="2779" w:author="James Vieira" w:date="2014-03-12T10:43:00Z"/>
          <w:trPrChange w:id="2780" w:author="James Vieira" w:date="2014-03-12T19:29:00Z">
            <w:trPr>
              <w:cantSplit/>
            </w:trPr>
          </w:trPrChange>
        </w:trPr>
        <w:tc>
          <w:tcPr>
            <w:tcW w:w="2448" w:type="dxa"/>
            <w:shd w:val="clear" w:color="auto" w:fill="FFFFFF"/>
            <w:vAlign w:val="center"/>
            <w:tcPrChange w:id="2781" w:author="James Vieira" w:date="2014-03-12T19:29:00Z">
              <w:tcPr>
                <w:tcW w:w="2448" w:type="dxa"/>
                <w:shd w:val="clear" w:color="auto" w:fill="FFFFFF"/>
                <w:vAlign w:val="center"/>
              </w:tcPr>
            </w:tcPrChange>
          </w:tcPr>
          <w:p w:rsidR="004E1A02" w:rsidRPr="00C31B95" w:rsidRDefault="00AF43D7" w:rsidP="004E1A02">
            <w:pPr>
              <w:autoSpaceDE w:val="0"/>
              <w:autoSpaceDN w:val="0"/>
              <w:adjustRightInd w:val="0"/>
              <w:spacing w:after="0" w:line="320" w:lineRule="atLeast"/>
              <w:ind w:left="60" w:right="60"/>
              <w:rPr>
                <w:ins w:id="2782" w:author="James Vieira" w:date="2014-03-12T10:43:00Z"/>
                <w:rFonts w:ascii="Times New Roman" w:hAnsi="Times New Roman"/>
                <w:color w:val="000000"/>
                <w:sz w:val="24"/>
                <w:szCs w:val="24"/>
                <w:lang w:eastAsia="pt-BR"/>
                <w:rPrChange w:id="2783" w:author="James Vieira" w:date="2014-03-12T10:49:00Z">
                  <w:rPr>
                    <w:ins w:id="2784" w:author="James Vieira" w:date="2014-03-12T10:43:00Z"/>
                    <w:rFonts w:ascii="Arial" w:hAnsi="Arial" w:cs="Arial"/>
                    <w:color w:val="000000"/>
                    <w:sz w:val="18"/>
                    <w:szCs w:val="18"/>
                    <w:lang w:eastAsia="pt-BR"/>
                  </w:rPr>
                </w:rPrChange>
              </w:rPr>
            </w:pPr>
            <w:ins w:id="2785" w:author="James Vieira" w:date="2014-03-12T10:43:00Z">
              <w:r w:rsidRPr="00AF43D7">
                <w:rPr>
                  <w:rFonts w:ascii="Times New Roman" w:hAnsi="Times New Roman"/>
                  <w:color w:val="000000"/>
                  <w:sz w:val="24"/>
                  <w:szCs w:val="24"/>
                  <w:lang w:eastAsia="pt-BR"/>
                  <w:rPrChange w:id="2786" w:author="James Vieira" w:date="2014-03-12T10:49:00Z">
                    <w:rPr>
                      <w:rFonts w:ascii="Arial" w:hAnsi="Arial" w:cs="Arial"/>
                      <w:color w:val="000000"/>
                      <w:sz w:val="18"/>
                      <w:szCs w:val="18"/>
                      <w:vertAlign w:val="superscript"/>
                      <w:lang w:eastAsia="pt-BR"/>
                    </w:rPr>
                  </w:rPrChange>
                </w:rPr>
                <w:t>Modelo corrigido</w:t>
              </w:r>
            </w:ins>
          </w:p>
        </w:tc>
        <w:tc>
          <w:tcPr>
            <w:tcW w:w="1469" w:type="dxa"/>
            <w:shd w:val="clear" w:color="auto" w:fill="FFFFFF"/>
            <w:vAlign w:val="center"/>
            <w:tcPrChange w:id="2787" w:author="James Vieira" w:date="2014-03-12T19:29:00Z">
              <w:tcPr>
                <w:tcW w:w="146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788" w:author="James Vieira" w:date="2014-03-12T10:43:00Z"/>
                <w:rFonts w:ascii="Times New Roman" w:hAnsi="Times New Roman"/>
                <w:color w:val="000000"/>
                <w:sz w:val="24"/>
                <w:szCs w:val="24"/>
                <w:lang w:eastAsia="pt-BR"/>
                <w:rPrChange w:id="2789" w:author="James Vieira" w:date="2014-03-12T10:49:00Z">
                  <w:rPr>
                    <w:ins w:id="2790" w:author="James Vieira" w:date="2014-03-12T10:43:00Z"/>
                    <w:rFonts w:ascii="Arial" w:hAnsi="Arial" w:cs="Arial"/>
                    <w:color w:val="000000"/>
                    <w:sz w:val="18"/>
                    <w:szCs w:val="18"/>
                    <w:lang w:eastAsia="pt-BR"/>
                  </w:rPr>
                </w:rPrChange>
              </w:rPr>
              <w:pPrChange w:id="2791" w:author="James Vieira" w:date="2014-03-12T10:46:00Z">
                <w:pPr>
                  <w:autoSpaceDE w:val="0"/>
                  <w:autoSpaceDN w:val="0"/>
                  <w:adjustRightInd w:val="0"/>
                  <w:spacing w:after="0" w:line="320" w:lineRule="atLeast"/>
                  <w:ind w:left="60" w:right="60"/>
                  <w:jc w:val="right"/>
                </w:pPr>
              </w:pPrChange>
            </w:pPr>
            <w:ins w:id="2792" w:author="James Vieira" w:date="2014-03-12T10:43:00Z">
              <w:r w:rsidRPr="00AF43D7">
                <w:rPr>
                  <w:rFonts w:ascii="Times New Roman" w:hAnsi="Times New Roman"/>
                  <w:color w:val="000000"/>
                  <w:sz w:val="24"/>
                  <w:szCs w:val="24"/>
                  <w:lang w:eastAsia="pt-BR"/>
                  <w:rPrChange w:id="2793" w:author="James Vieira" w:date="2014-03-12T10:49:00Z">
                    <w:rPr>
                      <w:rFonts w:ascii="Arial" w:hAnsi="Arial" w:cs="Arial"/>
                      <w:color w:val="000000"/>
                      <w:sz w:val="18"/>
                      <w:szCs w:val="18"/>
                      <w:vertAlign w:val="superscript"/>
                      <w:lang w:eastAsia="pt-BR"/>
                    </w:rPr>
                  </w:rPrChange>
                </w:rPr>
                <w:t>45848,747</w:t>
              </w:r>
              <w:r w:rsidRPr="00AF43D7">
                <w:rPr>
                  <w:rFonts w:ascii="Times New Roman" w:hAnsi="Times New Roman"/>
                  <w:color w:val="000000"/>
                  <w:sz w:val="24"/>
                  <w:szCs w:val="24"/>
                  <w:vertAlign w:val="superscript"/>
                  <w:lang w:eastAsia="pt-BR"/>
                  <w:rPrChange w:id="2794" w:author="James Vieira" w:date="2014-03-12T10:49:00Z">
                    <w:rPr>
                      <w:rFonts w:ascii="Arial" w:hAnsi="Arial" w:cs="Arial"/>
                      <w:color w:val="000000"/>
                      <w:sz w:val="18"/>
                      <w:szCs w:val="18"/>
                      <w:vertAlign w:val="superscript"/>
                      <w:lang w:eastAsia="pt-BR"/>
                    </w:rPr>
                  </w:rPrChange>
                </w:rPr>
                <w:t>a</w:t>
              </w:r>
            </w:ins>
          </w:p>
        </w:tc>
        <w:tc>
          <w:tcPr>
            <w:tcW w:w="1009" w:type="dxa"/>
            <w:shd w:val="clear" w:color="auto" w:fill="FFFFFF"/>
            <w:vAlign w:val="center"/>
            <w:tcPrChange w:id="2795"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796" w:author="James Vieira" w:date="2014-03-12T10:43:00Z"/>
                <w:rFonts w:ascii="Times New Roman" w:hAnsi="Times New Roman"/>
                <w:color w:val="000000"/>
                <w:sz w:val="24"/>
                <w:szCs w:val="24"/>
                <w:lang w:eastAsia="pt-BR"/>
                <w:rPrChange w:id="2797" w:author="James Vieira" w:date="2014-03-12T10:49:00Z">
                  <w:rPr>
                    <w:ins w:id="2798" w:author="James Vieira" w:date="2014-03-12T10:43:00Z"/>
                    <w:rFonts w:ascii="Arial" w:hAnsi="Arial" w:cs="Arial"/>
                    <w:color w:val="000000"/>
                    <w:sz w:val="18"/>
                    <w:szCs w:val="18"/>
                    <w:lang w:eastAsia="pt-BR"/>
                  </w:rPr>
                </w:rPrChange>
              </w:rPr>
              <w:pPrChange w:id="2799" w:author="James Vieira" w:date="2014-03-12T10:46:00Z">
                <w:pPr>
                  <w:autoSpaceDE w:val="0"/>
                  <w:autoSpaceDN w:val="0"/>
                  <w:adjustRightInd w:val="0"/>
                  <w:spacing w:after="0" w:line="320" w:lineRule="atLeast"/>
                  <w:ind w:left="60" w:right="60"/>
                  <w:jc w:val="right"/>
                </w:pPr>
              </w:pPrChange>
            </w:pPr>
            <w:ins w:id="2800" w:author="James Vieira" w:date="2014-03-12T10:43:00Z">
              <w:r w:rsidRPr="00AF43D7">
                <w:rPr>
                  <w:rFonts w:ascii="Times New Roman" w:hAnsi="Times New Roman"/>
                  <w:color w:val="000000"/>
                  <w:sz w:val="24"/>
                  <w:szCs w:val="24"/>
                  <w:lang w:eastAsia="pt-BR"/>
                  <w:rPrChange w:id="2801" w:author="James Vieira" w:date="2014-03-12T10:49:00Z">
                    <w:rPr>
                      <w:rFonts w:ascii="Arial" w:hAnsi="Arial" w:cs="Arial"/>
                      <w:color w:val="000000"/>
                      <w:sz w:val="18"/>
                      <w:szCs w:val="18"/>
                      <w:vertAlign w:val="superscript"/>
                      <w:lang w:eastAsia="pt-BR"/>
                    </w:rPr>
                  </w:rPrChange>
                </w:rPr>
                <w:t>48</w:t>
              </w:r>
            </w:ins>
          </w:p>
        </w:tc>
        <w:tc>
          <w:tcPr>
            <w:tcW w:w="1393" w:type="dxa"/>
            <w:shd w:val="clear" w:color="auto" w:fill="FFFFFF"/>
            <w:vAlign w:val="center"/>
            <w:tcPrChange w:id="2802" w:author="James Vieira" w:date="2014-03-12T19:29:00Z">
              <w:tcPr>
                <w:tcW w:w="1393"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803" w:author="James Vieira" w:date="2014-03-12T10:43:00Z"/>
                <w:rFonts w:ascii="Times New Roman" w:hAnsi="Times New Roman"/>
                <w:color w:val="000000"/>
                <w:sz w:val="24"/>
                <w:szCs w:val="24"/>
                <w:lang w:eastAsia="pt-BR"/>
                <w:rPrChange w:id="2804" w:author="James Vieira" w:date="2014-03-12T10:49:00Z">
                  <w:rPr>
                    <w:ins w:id="2805" w:author="James Vieira" w:date="2014-03-12T10:43:00Z"/>
                    <w:rFonts w:ascii="Arial" w:hAnsi="Arial" w:cs="Arial"/>
                    <w:color w:val="000000"/>
                    <w:sz w:val="18"/>
                    <w:szCs w:val="18"/>
                    <w:lang w:eastAsia="pt-BR"/>
                  </w:rPr>
                </w:rPrChange>
              </w:rPr>
              <w:pPrChange w:id="2806" w:author="James Vieira" w:date="2014-03-12T10:46:00Z">
                <w:pPr>
                  <w:autoSpaceDE w:val="0"/>
                  <w:autoSpaceDN w:val="0"/>
                  <w:adjustRightInd w:val="0"/>
                  <w:spacing w:after="0" w:line="320" w:lineRule="atLeast"/>
                  <w:ind w:left="60" w:right="60"/>
                  <w:jc w:val="right"/>
                </w:pPr>
              </w:pPrChange>
            </w:pPr>
            <w:ins w:id="2807" w:author="James Vieira" w:date="2014-03-12T10:43:00Z">
              <w:r w:rsidRPr="00AF43D7">
                <w:rPr>
                  <w:rFonts w:ascii="Times New Roman" w:hAnsi="Times New Roman"/>
                  <w:color w:val="000000"/>
                  <w:sz w:val="24"/>
                  <w:szCs w:val="24"/>
                  <w:lang w:eastAsia="pt-BR"/>
                  <w:rPrChange w:id="2808" w:author="James Vieira" w:date="2014-03-12T10:49:00Z">
                    <w:rPr>
                      <w:rFonts w:ascii="Arial" w:hAnsi="Arial" w:cs="Arial"/>
                      <w:color w:val="000000"/>
                      <w:sz w:val="18"/>
                      <w:szCs w:val="18"/>
                      <w:vertAlign w:val="superscript"/>
                      <w:lang w:eastAsia="pt-BR"/>
                    </w:rPr>
                  </w:rPrChange>
                </w:rPr>
                <w:t>955,182</w:t>
              </w:r>
            </w:ins>
          </w:p>
        </w:tc>
        <w:tc>
          <w:tcPr>
            <w:tcW w:w="1009" w:type="dxa"/>
            <w:shd w:val="clear" w:color="auto" w:fill="FFFFFF"/>
            <w:vAlign w:val="center"/>
            <w:tcPrChange w:id="2809"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810" w:author="James Vieira" w:date="2014-03-12T10:43:00Z"/>
                <w:rFonts w:ascii="Times New Roman" w:hAnsi="Times New Roman"/>
                <w:color w:val="000000"/>
                <w:sz w:val="24"/>
                <w:szCs w:val="24"/>
                <w:lang w:eastAsia="pt-BR"/>
                <w:rPrChange w:id="2811" w:author="James Vieira" w:date="2014-03-12T10:49:00Z">
                  <w:rPr>
                    <w:ins w:id="2812" w:author="James Vieira" w:date="2014-03-12T10:43:00Z"/>
                    <w:rFonts w:ascii="Arial" w:hAnsi="Arial" w:cs="Arial"/>
                    <w:color w:val="000000"/>
                    <w:sz w:val="18"/>
                    <w:szCs w:val="18"/>
                    <w:lang w:eastAsia="pt-BR"/>
                  </w:rPr>
                </w:rPrChange>
              </w:rPr>
              <w:pPrChange w:id="2813" w:author="James Vieira" w:date="2014-03-12T10:46:00Z">
                <w:pPr>
                  <w:autoSpaceDE w:val="0"/>
                  <w:autoSpaceDN w:val="0"/>
                  <w:adjustRightInd w:val="0"/>
                  <w:spacing w:after="0" w:line="320" w:lineRule="atLeast"/>
                  <w:ind w:left="60" w:right="60"/>
                  <w:jc w:val="right"/>
                </w:pPr>
              </w:pPrChange>
            </w:pPr>
            <w:ins w:id="2814" w:author="James Vieira" w:date="2014-03-12T10:43:00Z">
              <w:r w:rsidRPr="00AF43D7">
                <w:rPr>
                  <w:rFonts w:ascii="Times New Roman" w:hAnsi="Times New Roman"/>
                  <w:color w:val="000000"/>
                  <w:sz w:val="24"/>
                  <w:szCs w:val="24"/>
                  <w:lang w:eastAsia="pt-BR"/>
                  <w:rPrChange w:id="2815" w:author="James Vieira" w:date="2014-03-12T10:49:00Z">
                    <w:rPr>
                      <w:rFonts w:ascii="Arial" w:hAnsi="Arial" w:cs="Arial"/>
                      <w:color w:val="000000"/>
                      <w:sz w:val="18"/>
                      <w:szCs w:val="18"/>
                      <w:vertAlign w:val="superscript"/>
                      <w:lang w:eastAsia="pt-BR"/>
                    </w:rPr>
                  </w:rPrChange>
                </w:rPr>
                <w:t>8,719</w:t>
              </w:r>
            </w:ins>
          </w:p>
        </w:tc>
        <w:tc>
          <w:tcPr>
            <w:tcW w:w="1583" w:type="dxa"/>
            <w:shd w:val="clear" w:color="auto" w:fill="FFFFFF"/>
            <w:vAlign w:val="center"/>
            <w:tcPrChange w:id="2816"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817" w:author="James Vieira" w:date="2014-03-12T10:43:00Z"/>
                <w:rFonts w:ascii="Times New Roman" w:hAnsi="Times New Roman"/>
                <w:color w:val="000000"/>
                <w:sz w:val="24"/>
                <w:szCs w:val="24"/>
                <w:lang w:eastAsia="pt-BR"/>
                <w:rPrChange w:id="2818" w:author="James Vieira" w:date="2014-03-12T10:49:00Z">
                  <w:rPr>
                    <w:ins w:id="2819" w:author="James Vieira" w:date="2014-03-12T10:43:00Z"/>
                    <w:rFonts w:ascii="Arial" w:hAnsi="Arial" w:cs="Arial"/>
                    <w:color w:val="000000"/>
                    <w:sz w:val="18"/>
                    <w:szCs w:val="18"/>
                    <w:lang w:eastAsia="pt-BR"/>
                  </w:rPr>
                </w:rPrChange>
              </w:rPr>
              <w:pPrChange w:id="2820" w:author="James Vieira" w:date="2014-03-12T10:46:00Z">
                <w:pPr>
                  <w:autoSpaceDE w:val="0"/>
                  <w:autoSpaceDN w:val="0"/>
                  <w:adjustRightInd w:val="0"/>
                  <w:spacing w:after="0" w:line="320" w:lineRule="atLeast"/>
                  <w:ind w:left="60" w:right="60"/>
                  <w:jc w:val="right"/>
                </w:pPr>
              </w:pPrChange>
            </w:pPr>
            <w:ins w:id="2821" w:author="James Vieira" w:date="2014-03-12T10:43:00Z">
              <w:r w:rsidRPr="00AF43D7">
                <w:rPr>
                  <w:rFonts w:ascii="Times New Roman" w:hAnsi="Times New Roman"/>
                  <w:color w:val="000000"/>
                  <w:sz w:val="24"/>
                  <w:szCs w:val="24"/>
                  <w:lang w:eastAsia="pt-BR"/>
                  <w:rPrChange w:id="2822" w:author="James Vieira" w:date="2014-03-12T10:49:00Z">
                    <w:rPr>
                      <w:rFonts w:ascii="Arial" w:hAnsi="Arial" w:cs="Arial"/>
                      <w:color w:val="000000"/>
                      <w:sz w:val="18"/>
                      <w:szCs w:val="18"/>
                      <w:vertAlign w:val="superscript"/>
                      <w:lang w:eastAsia="pt-BR"/>
                    </w:rPr>
                  </w:rPrChange>
                </w:rPr>
                <w:t>,000</w:t>
              </w:r>
            </w:ins>
          </w:p>
        </w:tc>
      </w:tr>
      <w:tr w:rsidR="004E1A02" w:rsidRPr="00C31B95" w:rsidTr="00704E0F">
        <w:trPr>
          <w:cantSplit/>
          <w:ins w:id="2823" w:author="James Vieira" w:date="2014-03-12T10:43:00Z"/>
          <w:trPrChange w:id="2824" w:author="James Vieira" w:date="2014-03-12T19:29:00Z">
            <w:trPr>
              <w:cantSplit/>
            </w:trPr>
          </w:trPrChange>
        </w:trPr>
        <w:tc>
          <w:tcPr>
            <w:tcW w:w="2448" w:type="dxa"/>
            <w:shd w:val="clear" w:color="auto" w:fill="FFFFFF"/>
            <w:vAlign w:val="center"/>
            <w:tcPrChange w:id="2825" w:author="James Vieira" w:date="2014-03-12T19:29:00Z">
              <w:tcPr>
                <w:tcW w:w="2448" w:type="dxa"/>
                <w:shd w:val="clear" w:color="auto" w:fill="FFFFFF"/>
                <w:vAlign w:val="center"/>
              </w:tcPr>
            </w:tcPrChange>
          </w:tcPr>
          <w:p w:rsidR="004E1A02" w:rsidRPr="00C31B95" w:rsidRDefault="00AF43D7" w:rsidP="004E1A02">
            <w:pPr>
              <w:autoSpaceDE w:val="0"/>
              <w:autoSpaceDN w:val="0"/>
              <w:adjustRightInd w:val="0"/>
              <w:spacing w:after="0" w:line="320" w:lineRule="atLeast"/>
              <w:ind w:left="60" w:right="60"/>
              <w:rPr>
                <w:ins w:id="2826" w:author="James Vieira" w:date="2014-03-12T10:43:00Z"/>
                <w:rFonts w:ascii="Times New Roman" w:hAnsi="Times New Roman"/>
                <w:color w:val="000000"/>
                <w:sz w:val="24"/>
                <w:szCs w:val="24"/>
                <w:lang w:eastAsia="pt-BR"/>
                <w:rPrChange w:id="2827" w:author="James Vieira" w:date="2014-03-12T10:49:00Z">
                  <w:rPr>
                    <w:ins w:id="2828" w:author="James Vieira" w:date="2014-03-12T10:43:00Z"/>
                    <w:rFonts w:ascii="Arial" w:hAnsi="Arial" w:cs="Arial"/>
                    <w:color w:val="000000"/>
                    <w:sz w:val="18"/>
                    <w:szCs w:val="18"/>
                    <w:lang w:eastAsia="pt-BR"/>
                  </w:rPr>
                </w:rPrChange>
              </w:rPr>
            </w:pPr>
            <w:ins w:id="2829" w:author="James Vieira" w:date="2014-03-12T10:43:00Z">
              <w:r w:rsidRPr="00AF43D7">
                <w:rPr>
                  <w:rFonts w:ascii="Times New Roman" w:hAnsi="Times New Roman"/>
                  <w:color w:val="000000"/>
                  <w:sz w:val="24"/>
                  <w:szCs w:val="24"/>
                  <w:lang w:eastAsia="pt-BR"/>
                  <w:rPrChange w:id="2830" w:author="James Vieira" w:date="2014-03-12T10:49:00Z">
                    <w:rPr>
                      <w:rFonts w:ascii="Arial" w:hAnsi="Arial" w:cs="Arial"/>
                      <w:color w:val="000000"/>
                      <w:sz w:val="18"/>
                      <w:szCs w:val="18"/>
                      <w:vertAlign w:val="superscript"/>
                      <w:lang w:eastAsia="pt-BR"/>
                    </w:rPr>
                  </w:rPrChange>
                </w:rPr>
                <w:t>Intercept</w:t>
              </w:r>
            </w:ins>
            <w:ins w:id="2831" w:author="James Vieira" w:date="2014-03-12T10:46:00Z">
              <w:r w:rsidRPr="00AF43D7">
                <w:rPr>
                  <w:rFonts w:ascii="Times New Roman" w:hAnsi="Times New Roman"/>
                  <w:color w:val="000000"/>
                  <w:sz w:val="24"/>
                  <w:szCs w:val="24"/>
                  <w:lang w:eastAsia="pt-BR"/>
                  <w:rPrChange w:id="2832" w:author="James Vieira" w:date="2014-03-12T10:49:00Z">
                    <w:rPr>
                      <w:rFonts w:ascii="Arial" w:hAnsi="Arial" w:cs="Arial"/>
                      <w:color w:val="000000"/>
                      <w:sz w:val="18"/>
                      <w:szCs w:val="18"/>
                      <w:vertAlign w:val="superscript"/>
                      <w:lang w:eastAsia="pt-BR"/>
                    </w:rPr>
                  </w:rPrChange>
                </w:rPr>
                <w:t>o</w:t>
              </w:r>
            </w:ins>
          </w:p>
        </w:tc>
        <w:tc>
          <w:tcPr>
            <w:tcW w:w="1469" w:type="dxa"/>
            <w:shd w:val="clear" w:color="auto" w:fill="FFFFFF"/>
            <w:vAlign w:val="center"/>
            <w:tcPrChange w:id="2833" w:author="James Vieira" w:date="2014-03-12T19:29:00Z">
              <w:tcPr>
                <w:tcW w:w="146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834" w:author="James Vieira" w:date="2014-03-12T10:43:00Z"/>
                <w:rFonts w:ascii="Times New Roman" w:hAnsi="Times New Roman"/>
                <w:color w:val="000000"/>
                <w:sz w:val="24"/>
                <w:szCs w:val="24"/>
                <w:lang w:eastAsia="pt-BR"/>
                <w:rPrChange w:id="2835" w:author="James Vieira" w:date="2014-03-12T10:49:00Z">
                  <w:rPr>
                    <w:ins w:id="2836" w:author="James Vieira" w:date="2014-03-12T10:43:00Z"/>
                    <w:rFonts w:ascii="Arial" w:hAnsi="Arial" w:cs="Arial"/>
                    <w:color w:val="000000"/>
                    <w:sz w:val="18"/>
                    <w:szCs w:val="18"/>
                    <w:lang w:eastAsia="pt-BR"/>
                  </w:rPr>
                </w:rPrChange>
              </w:rPr>
              <w:pPrChange w:id="2837" w:author="James Vieira" w:date="2014-03-12T10:46:00Z">
                <w:pPr>
                  <w:autoSpaceDE w:val="0"/>
                  <w:autoSpaceDN w:val="0"/>
                  <w:adjustRightInd w:val="0"/>
                  <w:spacing w:after="0" w:line="320" w:lineRule="atLeast"/>
                  <w:ind w:left="60" w:right="60"/>
                  <w:jc w:val="right"/>
                </w:pPr>
              </w:pPrChange>
            </w:pPr>
            <w:ins w:id="2838" w:author="James Vieira" w:date="2014-03-12T10:43:00Z">
              <w:r w:rsidRPr="00AF43D7">
                <w:rPr>
                  <w:rFonts w:ascii="Times New Roman" w:hAnsi="Times New Roman"/>
                  <w:color w:val="000000"/>
                  <w:sz w:val="24"/>
                  <w:szCs w:val="24"/>
                  <w:lang w:eastAsia="pt-BR"/>
                  <w:rPrChange w:id="2839" w:author="James Vieira" w:date="2014-03-12T10:49:00Z">
                    <w:rPr>
                      <w:rFonts w:ascii="Arial" w:hAnsi="Arial" w:cs="Arial"/>
                      <w:color w:val="000000"/>
                      <w:sz w:val="18"/>
                      <w:szCs w:val="18"/>
                      <w:vertAlign w:val="superscript"/>
                      <w:lang w:eastAsia="pt-BR"/>
                    </w:rPr>
                  </w:rPrChange>
                </w:rPr>
                <w:t>28203,658</w:t>
              </w:r>
            </w:ins>
          </w:p>
        </w:tc>
        <w:tc>
          <w:tcPr>
            <w:tcW w:w="1009" w:type="dxa"/>
            <w:shd w:val="clear" w:color="auto" w:fill="FFFFFF"/>
            <w:vAlign w:val="center"/>
            <w:tcPrChange w:id="2840"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841" w:author="James Vieira" w:date="2014-03-12T10:43:00Z"/>
                <w:rFonts w:ascii="Times New Roman" w:hAnsi="Times New Roman"/>
                <w:color w:val="000000"/>
                <w:sz w:val="24"/>
                <w:szCs w:val="24"/>
                <w:lang w:eastAsia="pt-BR"/>
                <w:rPrChange w:id="2842" w:author="James Vieira" w:date="2014-03-12T10:49:00Z">
                  <w:rPr>
                    <w:ins w:id="2843" w:author="James Vieira" w:date="2014-03-12T10:43:00Z"/>
                    <w:rFonts w:ascii="Arial" w:hAnsi="Arial" w:cs="Arial"/>
                    <w:color w:val="000000"/>
                    <w:sz w:val="18"/>
                    <w:szCs w:val="18"/>
                    <w:lang w:eastAsia="pt-BR"/>
                  </w:rPr>
                </w:rPrChange>
              </w:rPr>
              <w:pPrChange w:id="2844" w:author="James Vieira" w:date="2014-03-12T10:46:00Z">
                <w:pPr>
                  <w:autoSpaceDE w:val="0"/>
                  <w:autoSpaceDN w:val="0"/>
                  <w:adjustRightInd w:val="0"/>
                  <w:spacing w:after="0" w:line="320" w:lineRule="atLeast"/>
                  <w:ind w:left="60" w:right="60"/>
                  <w:jc w:val="right"/>
                </w:pPr>
              </w:pPrChange>
            </w:pPr>
            <w:ins w:id="2845" w:author="James Vieira" w:date="2014-03-12T10:43:00Z">
              <w:r w:rsidRPr="00AF43D7">
                <w:rPr>
                  <w:rFonts w:ascii="Times New Roman" w:hAnsi="Times New Roman"/>
                  <w:color w:val="000000"/>
                  <w:sz w:val="24"/>
                  <w:szCs w:val="24"/>
                  <w:lang w:eastAsia="pt-BR"/>
                  <w:rPrChange w:id="2846" w:author="James Vieira" w:date="2014-03-12T10:49:00Z">
                    <w:rPr>
                      <w:rFonts w:ascii="Arial" w:hAnsi="Arial" w:cs="Arial"/>
                      <w:color w:val="000000"/>
                      <w:sz w:val="18"/>
                      <w:szCs w:val="18"/>
                      <w:vertAlign w:val="superscript"/>
                      <w:lang w:eastAsia="pt-BR"/>
                    </w:rPr>
                  </w:rPrChange>
                </w:rPr>
                <w:t>1</w:t>
              </w:r>
            </w:ins>
          </w:p>
        </w:tc>
        <w:tc>
          <w:tcPr>
            <w:tcW w:w="1393" w:type="dxa"/>
            <w:shd w:val="clear" w:color="auto" w:fill="FFFFFF"/>
            <w:vAlign w:val="center"/>
            <w:tcPrChange w:id="2847" w:author="James Vieira" w:date="2014-03-12T19:29:00Z">
              <w:tcPr>
                <w:tcW w:w="1393"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848" w:author="James Vieira" w:date="2014-03-12T10:43:00Z"/>
                <w:rFonts w:ascii="Times New Roman" w:hAnsi="Times New Roman"/>
                <w:color w:val="000000"/>
                <w:sz w:val="24"/>
                <w:szCs w:val="24"/>
                <w:lang w:eastAsia="pt-BR"/>
                <w:rPrChange w:id="2849" w:author="James Vieira" w:date="2014-03-12T10:49:00Z">
                  <w:rPr>
                    <w:ins w:id="2850" w:author="James Vieira" w:date="2014-03-12T10:43:00Z"/>
                    <w:rFonts w:ascii="Arial" w:hAnsi="Arial" w:cs="Arial"/>
                    <w:color w:val="000000"/>
                    <w:sz w:val="18"/>
                    <w:szCs w:val="18"/>
                    <w:lang w:eastAsia="pt-BR"/>
                  </w:rPr>
                </w:rPrChange>
              </w:rPr>
              <w:pPrChange w:id="2851" w:author="James Vieira" w:date="2014-03-12T10:46:00Z">
                <w:pPr>
                  <w:autoSpaceDE w:val="0"/>
                  <w:autoSpaceDN w:val="0"/>
                  <w:adjustRightInd w:val="0"/>
                  <w:spacing w:after="0" w:line="320" w:lineRule="atLeast"/>
                  <w:ind w:left="60" w:right="60"/>
                  <w:jc w:val="right"/>
                </w:pPr>
              </w:pPrChange>
            </w:pPr>
            <w:ins w:id="2852" w:author="James Vieira" w:date="2014-03-12T10:43:00Z">
              <w:r w:rsidRPr="00AF43D7">
                <w:rPr>
                  <w:rFonts w:ascii="Times New Roman" w:hAnsi="Times New Roman"/>
                  <w:color w:val="000000"/>
                  <w:sz w:val="24"/>
                  <w:szCs w:val="24"/>
                  <w:lang w:eastAsia="pt-BR"/>
                  <w:rPrChange w:id="2853" w:author="James Vieira" w:date="2014-03-12T10:49:00Z">
                    <w:rPr>
                      <w:rFonts w:ascii="Arial" w:hAnsi="Arial" w:cs="Arial"/>
                      <w:color w:val="000000"/>
                      <w:sz w:val="18"/>
                      <w:szCs w:val="18"/>
                      <w:vertAlign w:val="superscript"/>
                      <w:lang w:eastAsia="pt-BR"/>
                    </w:rPr>
                  </w:rPrChange>
                </w:rPr>
                <w:t>28203,658</w:t>
              </w:r>
            </w:ins>
          </w:p>
        </w:tc>
        <w:tc>
          <w:tcPr>
            <w:tcW w:w="1009" w:type="dxa"/>
            <w:shd w:val="clear" w:color="auto" w:fill="FFFFFF"/>
            <w:vAlign w:val="center"/>
            <w:tcPrChange w:id="2854"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855" w:author="James Vieira" w:date="2014-03-12T10:43:00Z"/>
                <w:rFonts w:ascii="Times New Roman" w:hAnsi="Times New Roman"/>
                <w:color w:val="000000"/>
                <w:sz w:val="24"/>
                <w:szCs w:val="24"/>
                <w:lang w:eastAsia="pt-BR"/>
                <w:rPrChange w:id="2856" w:author="James Vieira" w:date="2014-03-12T10:49:00Z">
                  <w:rPr>
                    <w:ins w:id="2857" w:author="James Vieira" w:date="2014-03-12T10:43:00Z"/>
                    <w:rFonts w:ascii="Arial" w:hAnsi="Arial" w:cs="Arial"/>
                    <w:color w:val="000000"/>
                    <w:sz w:val="18"/>
                    <w:szCs w:val="18"/>
                    <w:lang w:eastAsia="pt-BR"/>
                  </w:rPr>
                </w:rPrChange>
              </w:rPr>
              <w:pPrChange w:id="2858" w:author="James Vieira" w:date="2014-03-12T10:46:00Z">
                <w:pPr>
                  <w:autoSpaceDE w:val="0"/>
                  <w:autoSpaceDN w:val="0"/>
                  <w:adjustRightInd w:val="0"/>
                  <w:spacing w:after="0" w:line="320" w:lineRule="atLeast"/>
                  <w:ind w:left="60" w:right="60"/>
                  <w:jc w:val="right"/>
                </w:pPr>
              </w:pPrChange>
            </w:pPr>
            <w:ins w:id="2859" w:author="James Vieira" w:date="2014-03-12T10:43:00Z">
              <w:r w:rsidRPr="00AF43D7">
                <w:rPr>
                  <w:rFonts w:ascii="Times New Roman" w:hAnsi="Times New Roman"/>
                  <w:color w:val="000000"/>
                  <w:sz w:val="24"/>
                  <w:szCs w:val="24"/>
                  <w:lang w:eastAsia="pt-BR"/>
                  <w:rPrChange w:id="2860" w:author="James Vieira" w:date="2014-03-12T10:49:00Z">
                    <w:rPr>
                      <w:rFonts w:ascii="Arial" w:hAnsi="Arial" w:cs="Arial"/>
                      <w:color w:val="000000"/>
                      <w:sz w:val="18"/>
                      <w:szCs w:val="18"/>
                      <w:vertAlign w:val="superscript"/>
                      <w:lang w:eastAsia="pt-BR"/>
                    </w:rPr>
                  </w:rPrChange>
                </w:rPr>
                <w:t>257,455</w:t>
              </w:r>
            </w:ins>
          </w:p>
        </w:tc>
        <w:tc>
          <w:tcPr>
            <w:tcW w:w="1583" w:type="dxa"/>
            <w:shd w:val="clear" w:color="auto" w:fill="FFFFFF"/>
            <w:vAlign w:val="center"/>
            <w:tcPrChange w:id="2861"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862" w:author="James Vieira" w:date="2014-03-12T10:43:00Z"/>
                <w:rFonts w:ascii="Times New Roman" w:hAnsi="Times New Roman"/>
                <w:color w:val="000000"/>
                <w:sz w:val="24"/>
                <w:szCs w:val="24"/>
                <w:lang w:eastAsia="pt-BR"/>
                <w:rPrChange w:id="2863" w:author="James Vieira" w:date="2014-03-12T10:49:00Z">
                  <w:rPr>
                    <w:ins w:id="2864" w:author="James Vieira" w:date="2014-03-12T10:43:00Z"/>
                    <w:rFonts w:ascii="Arial" w:hAnsi="Arial" w:cs="Arial"/>
                    <w:color w:val="000000"/>
                    <w:sz w:val="18"/>
                    <w:szCs w:val="18"/>
                    <w:lang w:eastAsia="pt-BR"/>
                  </w:rPr>
                </w:rPrChange>
              </w:rPr>
              <w:pPrChange w:id="2865" w:author="James Vieira" w:date="2014-03-12T10:46:00Z">
                <w:pPr>
                  <w:autoSpaceDE w:val="0"/>
                  <w:autoSpaceDN w:val="0"/>
                  <w:adjustRightInd w:val="0"/>
                  <w:spacing w:after="0" w:line="320" w:lineRule="atLeast"/>
                  <w:ind w:left="60" w:right="60"/>
                  <w:jc w:val="right"/>
                </w:pPr>
              </w:pPrChange>
            </w:pPr>
            <w:ins w:id="2866" w:author="James Vieira" w:date="2014-03-12T10:43:00Z">
              <w:r w:rsidRPr="00AF43D7">
                <w:rPr>
                  <w:rFonts w:ascii="Times New Roman" w:hAnsi="Times New Roman"/>
                  <w:color w:val="000000"/>
                  <w:sz w:val="24"/>
                  <w:szCs w:val="24"/>
                  <w:lang w:eastAsia="pt-BR"/>
                  <w:rPrChange w:id="2867" w:author="James Vieira" w:date="2014-03-12T10:49:00Z">
                    <w:rPr>
                      <w:rFonts w:ascii="Arial" w:hAnsi="Arial" w:cs="Arial"/>
                      <w:color w:val="000000"/>
                      <w:sz w:val="18"/>
                      <w:szCs w:val="18"/>
                      <w:vertAlign w:val="superscript"/>
                      <w:lang w:eastAsia="pt-BR"/>
                    </w:rPr>
                  </w:rPrChange>
                </w:rPr>
                <w:t>,000</w:t>
              </w:r>
            </w:ins>
          </w:p>
        </w:tc>
      </w:tr>
      <w:tr w:rsidR="004E1A02" w:rsidRPr="00C31B95" w:rsidTr="00704E0F">
        <w:trPr>
          <w:cantSplit/>
          <w:ins w:id="2868" w:author="James Vieira" w:date="2014-03-12T10:43:00Z"/>
          <w:trPrChange w:id="2869" w:author="James Vieira" w:date="2014-03-12T19:29:00Z">
            <w:trPr>
              <w:cantSplit/>
            </w:trPr>
          </w:trPrChange>
        </w:trPr>
        <w:tc>
          <w:tcPr>
            <w:tcW w:w="2448" w:type="dxa"/>
            <w:shd w:val="clear" w:color="auto" w:fill="FFFFFF"/>
            <w:vAlign w:val="center"/>
            <w:tcPrChange w:id="2870" w:author="James Vieira" w:date="2014-03-12T19:29:00Z">
              <w:tcPr>
                <w:tcW w:w="2448" w:type="dxa"/>
                <w:shd w:val="clear" w:color="auto" w:fill="FFFFFF"/>
                <w:vAlign w:val="center"/>
              </w:tcPr>
            </w:tcPrChange>
          </w:tcPr>
          <w:p w:rsidR="004E1A02" w:rsidRPr="00C31B95" w:rsidRDefault="00AF43D7" w:rsidP="004E1A02">
            <w:pPr>
              <w:autoSpaceDE w:val="0"/>
              <w:autoSpaceDN w:val="0"/>
              <w:adjustRightInd w:val="0"/>
              <w:spacing w:after="0" w:line="320" w:lineRule="atLeast"/>
              <w:ind w:left="60" w:right="60"/>
              <w:rPr>
                <w:ins w:id="2871" w:author="James Vieira" w:date="2014-03-12T10:43:00Z"/>
                <w:rFonts w:ascii="Times New Roman" w:hAnsi="Times New Roman"/>
                <w:color w:val="000000"/>
                <w:sz w:val="24"/>
                <w:szCs w:val="24"/>
                <w:lang w:eastAsia="pt-BR"/>
                <w:rPrChange w:id="2872" w:author="James Vieira" w:date="2014-03-12T10:49:00Z">
                  <w:rPr>
                    <w:ins w:id="2873" w:author="James Vieira" w:date="2014-03-12T10:43:00Z"/>
                    <w:rFonts w:ascii="Arial" w:hAnsi="Arial" w:cs="Arial"/>
                    <w:color w:val="000000"/>
                    <w:sz w:val="18"/>
                    <w:szCs w:val="18"/>
                    <w:lang w:eastAsia="pt-BR"/>
                  </w:rPr>
                </w:rPrChange>
              </w:rPr>
            </w:pPr>
            <w:ins w:id="2874" w:author="James Vieira" w:date="2014-03-12T10:43:00Z">
              <w:r w:rsidRPr="00AF43D7">
                <w:rPr>
                  <w:rFonts w:ascii="Times New Roman" w:hAnsi="Times New Roman"/>
                  <w:color w:val="000000"/>
                  <w:sz w:val="24"/>
                  <w:szCs w:val="24"/>
                  <w:lang w:eastAsia="pt-BR"/>
                  <w:rPrChange w:id="2875" w:author="James Vieira" w:date="2014-03-12T10:49:00Z">
                    <w:rPr>
                      <w:rFonts w:ascii="Arial" w:hAnsi="Arial" w:cs="Arial"/>
                      <w:color w:val="000000"/>
                      <w:sz w:val="18"/>
                      <w:szCs w:val="18"/>
                      <w:vertAlign w:val="superscript"/>
                      <w:lang w:eastAsia="pt-BR"/>
                    </w:rPr>
                  </w:rPrChange>
                </w:rPr>
                <w:t>Região</w:t>
              </w:r>
            </w:ins>
          </w:p>
        </w:tc>
        <w:tc>
          <w:tcPr>
            <w:tcW w:w="1469" w:type="dxa"/>
            <w:shd w:val="clear" w:color="auto" w:fill="FFFFFF"/>
            <w:vAlign w:val="center"/>
            <w:tcPrChange w:id="2876" w:author="James Vieira" w:date="2014-03-12T19:29:00Z">
              <w:tcPr>
                <w:tcW w:w="146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877" w:author="James Vieira" w:date="2014-03-12T10:43:00Z"/>
                <w:rFonts w:ascii="Times New Roman" w:hAnsi="Times New Roman"/>
                <w:color w:val="000000"/>
                <w:sz w:val="24"/>
                <w:szCs w:val="24"/>
                <w:lang w:eastAsia="pt-BR"/>
                <w:rPrChange w:id="2878" w:author="James Vieira" w:date="2014-03-12T10:49:00Z">
                  <w:rPr>
                    <w:ins w:id="2879" w:author="James Vieira" w:date="2014-03-12T10:43:00Z"/>
                    <w:rFonts w:ascii="Arial" w:hAnsi="Arial" w:cs="Arial"/>
                    <w:color w:val="000000"/>
                    <w:sz w:val="18"/>
                    <w:szCs w:val="18"/>
                    <w:lang w:eastAsia="pt-BR"/>
                  </w:rPr>
                </w:rPrChange>
              </w:rPr>
              <w:pPrChange w:id="2880" w:author="James Vieira" w:date="2014-03-12T10:46:00Z">
                <w:pPr>
                  <w:autoSpaceDE w:val="0"/>
                  <w:autoSpaceDN w:val="0"/>
                  <w:adjustRightInd w:val="0"/>
                  <w:spacing w:after="0" w:line="320" w:lineRule="atLeast"/>
                  <w:ind w:left="60" w:right="60"/>
                  <w:jc w:val="right"/>
                </w:pPr>
              </w:pPrChange>
            </w:pPr>
            <w:ins w:id="2881" w:author="James Vieira" w:date="2014-03-12T10:43:00Z">
              <w:r w:rsidRPr="00AF43D7">
                <w:rPr>
                  <w:rFonts w:ascii="Times New Roman" w:hAnsi="Times New Roman"/>
                  <w:color w:val="000000"/>
                  <w:sz w:val="24"/>
                  <w:szCs w:val="24"/>
                  <w:lang w:eastAsia="pt-BR"/>
                  <w:rPrChange w:id="2882" w:author="James Vieira" w:date="2014-03-12T10:49:00Z">
                    <w:rPr>
                      <w:rFonts w:ascii="Arial" w:hAnsi="Arial" w:cs="Arial"/>
                      <w:color w:val="000000"/>
                      <w:sz w:val="18"/>
                      <w:szCs w:val="18"/>
                      <w:vertAlign w:val="superscript"/>
                      <w:lang w:eastAsia="pt-BR"/>
                    </w:rPr>
                  </w:rPrChange>
                </w:rPr>
                <w:t>18594,368</w:t>
              </w:r>
            </w:ins>
          </w:p>
        </w:tc>
        <w:tc>
          <w:tcPr>
            <w:tcW w:w="1009" w:type="dxa"/>
            <w:shd w:val="clear" w:color="auto" w:fill="FFFFFF"/>
            <w:vAlign w:val="center"/>
            <w:tcPrChange w:id="2883"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884" w:author="James Vieira" w:date="2014-03-12T10:43:00Z"/>
                <w:rFonts w:ascii="Times New Roman" w:hAnsi="Times New Roman"/>
                <w:color w:val="000000"/>
                <w:sz w:val="24"/>
                <w:szCs w:val="24"/>
                <w:lang w:eastAsia="pt-BR"/>
                <w:rPrChange w:id="2885" w:author="James Vieira" w:date="2014-03-12T10:49:00Z">
                  <w:rPr>
                    <w:ins w:id="2886" w:author="James Vieira" w:date="2014-03-12T10:43:00Z"/>
                    <w:rFonts w:ascii="Arial" w:hAnsi="Arial" w:cs="Arial"/>
                    <w:color w:val="000000"/>
                    <w:sz w:val="18"/>
                    <w:szCs w:val="18"/>
                    <w:lang w:eastAsia="pt-BR"/>
                  </w:rPr>
                </w:rPrChange>
              </w:rPr>
              <w:pPrChange w:id="2887" w:author="James Vieira" w:date="2014-03-12T10:46:00Z">
                <w:pPr>
                  <w:autoSpaceDE w:val="0"/>
                  <w:autoSpaceDN w:val="0"/>
                  <w:adjustRightInd w:val="0"/>
                  <w:spacing w:after="0" w:line="320" w:lineRule="atLeast"/>
                  <w:ind w:left="60" w:right="60"/>
                  <w:jc w:val="right"/>
                </w:pPr>
              </w:pPrChange>
            </w:pPr>
            <w:ins w:id="2888" w:author="James Vieira" w:date="2014-03-12T10:43:00Z">
              <w:r w:rsidRPr="00AF43D7">
                <w:rPr>
                  <w:rFonts w:ascii="Times New Roman" w:hAnsi="Times New Roman"/>
                  <w:color w:val="000000"/>
                  <w:sz w:val="24"/>
                  <w:szCs w:val="24"/>
                  <w:lang w:eastAsia="pt-BR"/>
                  <w:rPrChange w:id="2889" w:author="James Vieira" w:date="2014-03-12T10:49:00Z">
                    <w:rPr>
                      <w:rFonts w:ascii="Arial" w:hAnsi="Arial" w:cs="Arial"/>
                      <w:color w:val="000000"/>
                      <w:sz w:val="18"/>
                      <w:szCs w:val="18"/>
                      <w:vertAlign w:val="superscript"/>
                      <w:lang w:eastAsia="pt-BR"/>
                    </w:rPr>
                  </w:rPrChange>
                </w:rPr>
                <w:t>4</w:t>
              </w:r>
            </w:ins>
          </w:p>
        </w:tc>
        <w:tc>
          <w:tcPr>
            <w:tcW w:w="1393" w:type="dxa"/>
            <w:shd w:val="clear" w:color="auto" w:fill="FFFFFF"/>
            <w:vAlign w:val="center"/>
            <w:tcPrChange w:id="2890" w:author="James Vieira" w:date="2014-03-12T19:29:00Z">
              <w:tcPr>
                <w:tcW w:w="1393"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891" w:author="James Vieira" w:date="2014-03-12T10:43:00Z"/>
                <w:rFonts w:ascii="Times New Roman" w:hAnsi="Times New Roman"/>
                <w:color w:val="000000"/>
                <w:sz w:val="24"/>
                <w:szCs w:val="24"/>
                <w:lang w:eastAsia="pt-BR"/>
                <w:rPrChange w:id="2892" w:author="James Vieira" w:date="2014-03-12T10:49:00Z">
                  <w:rPr>
                    <w:ins w:id="2893" w:author="James Vieira" w:date="2014-03-12T10:43:00Z"/>
                    <w:rFonts w:ascii="Arial" w:hAnsi="Arial" w:cs="Arial"/>
                    <w:color w:val="000000"/>
                    <w:sz w:val="18"/>
                    <w:szCs w:val="18"/>
                    <w:lang w:eastAsia="pt-BR"/>
                  </w:rPr>
                </w:rPrChange>
              </w:rPr>
              <w:pPrChange w:id="2894" w:author="James Vieira" w:date="2014-03-12T10:46:00Z">
                <w:pPr>
                  <w:autoSpaceDE w:val="0"/>
                  <w:autoSpaceDN w:val="0"/>
                  <w:adjustRightInd w:val="0"/>
                  <w:spacing w:after="0" w:line="320" w:lineRule="atLeast"/>
                  <w:ind w:left="60" w:right="60"/>
                  <w:jc w:val="right"/>
                </w:pPr>
              </w:pPrChange>
            </w:pPr>
            <w:ins w:id="2895" w:author="James Vieira" w:date="2014-03-12T10:43:00Z">
              <w:r w:rsidRPr="00AF43D7">
                <w:rPr>
                  <w:rFonts w:ascii="Times New Roman" w:hAnsi="Times New Roman"/>
                  <w:color w:val="000000"/>
                  <w:sz w:val="24"/>
                  <w:szCs w:val="24"/>
                  <w:lang w:eastAsia="pt-BR"/>
                  <w:rPrChange w:id="2896" w:author="James Vieira" w:date="2014-03-12T10:49:00Z">
                    <w:rPr>
                      <w:rFonts w:ascii="Arial" w:hAnsi="Arial" w:cs="Arial"/>
                      <w:color w:val="000000"/>
                      <w:sz w:val="18"/>
                      <w:szCs w:val="18"/>
                      <w:vertAlign w:val="superscript"/>
                      <w:lang w:eastAsia="pt-BR"/>
                    </w:rPr>
                  </w:rPrChange>
                </w:rPr>
                <w:t>4648,592</w:t>
              </w:r>
            </w:ins>
          </w:p>
        </w:tc>
        <w:tc>
          <w:tcPr>
            <w:tcW w:w="1009" w:type="dxa"/>
            <w:shd w:val="clear" w:color="auto" w:fill="FFFFFF"/>
            <w:vAlign w:val="center"/>
            <w:tcPrChange w:id="2897"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898" w:author="James Vieira" w:date="2014-03-12T10:43:00Z"/>
                <w:rFonts w:ascii="Times New Roman" w:hAnsi="Times New Roman"/>
                <w:color w:val="000000"/>
                <w:sz w:val="24"/>
                <w:szCs w:val="24"/>
                <w:lang w:eastAsia="pt-BR"/>
                <w:rPrChange w:id="2899" w:author="James Vieira" w:date="2014-03-12T10:49:00Z">
                  <w:rPr>
                    <w:ins w:id="2900" w:author="James Vieira" w:date="2014-03-12T10:43:00Z"/>
                    <w:rFonts w:ascii="Arial" w:hAnsi="Arial" w:cs="Arial"/>
                    <w:color w:val="000000"/>
                    <w:sz w:val="18"/>
                    <w:szCs w:val="18"/>
                    <w:lang w:eastAsia="pt-BR"/>
                  </w:rPr>
                </w:rPrChange>
              </w:rPr>
              <w:pPrChange w:id="2901" w:author="James Vieira" w:date="2014-03-12T10:46:00Z">
                <w:pPr>
                  <w:autoSpaceDE w:val="0"/>
                  <w:autoSpaceDN w:val="0"/>
                  <w:adjustRightInd w:val="0"/>
                  <w:spacing w:after="0" w:line="320" w:lineRule="atLeast"/>
                  <w:ind w:left="60" w:right="60"/>
                  <w:jc w:val="right"/>
                </w:pPr>
              </w:pPrChange>
            </w:pPr>
            <w:ins w:id="2902" w:author="James Vieira" w:date="2014-03-12T10:43:00Z">
              <w:r w:rsidRPr="00AF43D7">
                <w:rPr>
                  <w:rFonts w:ascii="Times New Roman" w:hAnsi="Times New Roman"/>
                  <w:color w:val="000000"/>
                  <w:sz w:val="24"/>
                  <w:szCs w:val="24"/>
                  <w:lang w:eastAsia="pt-BR"/>
                  <w:rPrChange w:id="2903" w:author="James Vieira" w:date="2014-03-12T10:49:00Z">
                    <w:rPr>
                      <w:rFonts w:ascii="Arial" w:hAnsi="Arial" w:cs="Arial"/>
                      <w:color w:val="000000"/>
                      <w:sz w:val="18"/>
                      <w:szCs w:val="18"/>
                      <w:vertAlign w:val="superscript"/>
                      <w:lang w:eastAsia="pt-BR"/>
                    </w:rPr>
                  </w:rPrChange>
                </w:rPr>
                <w:t>42,434</w:t>
              </w:r>
            </w:ins>
          </w:p>
        </w:tc>
        <w:tc>
          <w:tcPr>
            <w:tcW w:w="1583" w:type="dxa"/>
            <w:shd w:val="clear" w:color="auto" w:fill="FFFFFF"/>
            <w:vAlign w:val="center"/>
            <w:tcPrChange w:id="2904"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905" w:author="James Vieira" w:date="2014-03-12T10:43:00Z"/>
                <w:rFonts w:ascii="Times New Roman" w:hAnsi="Times New Roman"/>
                <w:color w:val="000000"/>
                <w:sz w:val="24"/>
                <w:szCs w:val="24"/>
                <w:lang w:eastAsia="pt-BR"/>
                <w:rPrChange w:id="2906" w:author="James Vieira" w:date="2014-03-12T10:49:00Z">
                  <w:rPr>
                    <w:ins w:id="2907" w:author="James Vieira" w:date="2014-03-12T10:43:00Z"/>
                    <w:rFonts w:ascii="Arial" w:hAnsi="Arial" w:cs="Arial"/>
                    <w:color w:val="000000"/>
                    <w:sz w:val="18"/>
                    <w:szCs w:val="18"/>
                    <w:lang w:eastAsia="pt-BR"/>
                  </w:rPr>
                </w:rPrChange>
              </w:rPr>
              <w:pPrChange w:id="2908" w:author="James Vieira" w:date="2014-03-12T10:46:00Z">
                <w:pPr>
                  <w:autoSpaceDE w:val="0"/>
                  <w:autoSpaceDN w:val="0"/>
                  <w:adjustRightInd w:val="0"/>
                  <w:spacing w:after="0" w:line="320" w:lineRule="atLeast"/>
                  <w:ind w:left="60" w:right="60"/>
                  <w:jc w:val="right"/>
                </w:pPr>
              </w:pPrChange>
            </w:pPr>
            <w:ins w:id="2909" w:author="James Vieira" w:date="2014-03-12T10:43:00Z">
              <w:r w:rsidRPr="00AF43D7">
                <w:rPr>
                  <w:rFonts w:ascii="Times New Roman" w:hAnsi="Times New Roman"/>
                  <w:color w:val="000000"/>
                  <w:sz w:val="24"/>
                  <w:szCs w:val="24"/>
                  <w:lang w:eastAsia="pt-BR"/>
                  <w:rPrChange w:id="2910" w:author="James Vieira" w:date="2014-03-12T10:49:00Z">
                    <w:rPr>
                      <w:rFonts w:ascii="Arial" w:hAnsi="Arial" w:cs="Arial"/>
                      <w:color w:val="000000"/>
                      <w:sz w:val="18"/>
                      <w:szCs w:val="18"/>
                      <w:vertAlign w:val="superscript"/>
                      <w:lang w:eastAsia="pt-BR"/>
                    </w:rPr>
                  </w:rPrChange>
                </w:rPr>
                <w:t>,000</w:t>
              </w:r>
            </w:ins>
          </w:p>
        </w:tc>
      </w:tr>
      <w:tr w:rsidR="004E1A02" w:rsidRPr="00C31B95" w:rsidTr="00704E0F">
        <w:trPr>
          <w:cantSplit/>
          <w:ins w:id="2911" w:author="James Vieira" w:date="2014-03-12T10:43:00Z"/>
          <w:trPrChange w:id="2912" w:author="James Vieira" w:date="2014-03-12T19:29:00Z">
            <w:trPr>
              <w:cantSplit/>
            </w:trPr>
          </w:trPrChange>
        </w:trPr>
        <w:tc>
          <w:tcPr>
            <w:tcW w:w="2448" w:type="dxa"/>
            <w:shd w:val="clear" w:color="auto" w:fill="FFFFFF"/>
            <w:vAlign w:val="center"/>
            <w:tcPrChange w:id="2913" w:author="James Vieira" w:date="2014-03-12T19:29:00Z">
              <w:tcPr>
                <w:tcW w:w="2448" w:type="dxa"/>
                <w:shd w:val="clear" w:color="auto" w:fill="FFFFFF"/>
                <w:vAlign w:val="center"/>
              </w:tcPr>
            </w:tcPrChange>
          </w:tcPr>
          <w:p w:rsidR="004E1A02" w:rsidRPr="00C31B95" w:rsidRDefault="00AF43D7" w:rsidP="004E1A02">
            <w:pPr>
              <w:autoSpaceDE w:val="0"/>
              <w:autoSpaceDN w:val="0"/>
              <w:adjustRightInd w:val="0"/>
              <w:spacing w:after="0" w:line="320" w:lineRule="atLeast"/>
              <w:ind w:left="60" w:right="60"/>
              <w:rPr>
                <w:ins w:id="2914" w:author="James Vieira" w:date="2014-03-12T10:43:00Z"/>
                <w:rFonts w:ascii="Times New Roman" w:hAnsi="Times New Roman"/>
                <w:color w:val="000000"/>
                <w:sz w:val="24"/>
                <w:szCs w:val="24"/>
                <w:lang w:eastAsia="pt-BR"/>
                <w:rPrChange w:id="2915" w:author="James Vieira" w:date="2014-03-12T10:49:00Z">
                  <w:rPr>
                    <w:ins w:id="2916" w:author="James Vieira" w:date="2014-03-12T10:43:00Z"/>
                    <w:rFonts w:ascii="Arial" w:hAnsi="Arial" w:cs="Arial"/>
                    <w:color w:val="000000"/>
                    <w:sz w:val="18"/>
                    <w:szCs w:val="18"/>
                    <w:lang w:eastAsia="pt-BR"/>
                  </w:rPr>
                </w:rPrChange>
              </w:rPr>
            </w:pPr>
            <w:ins w:id="2917" w:author="James Vieira" w:date="2014-03-12T10:43:00Z">
              <w:r w:rsidRPr="00AF43D7">
                <w:rPr>
                  <w:rFonts w:ascii="Times New Roman" w:hAnsi="Times New Roman"/>
                  <w:color w:val="000000"/>
                  <w:sz w:val="24"/>
                  <w:szCs w:val="24"/>
                  <w:lang w:eastAsia="pt-BR"/>
                  <w:rPrChange w:id="2918" w:author="James Vieira" w:date="2014-03-12T10:49:00Z">
                    <w:rPr>
                      <w:rFonts w:ascii="Arial" w:hAnsi="Arial" w:cs="Arial"/>
                      <w:color w:val="000000"/>
                      <w:sz w:val="18"/>
                      <w:szCs w:val="18"/>
                      <w:vertAlign w:val="superscript"/>
                      <w:lang w:eastAsia="pt-BR"/>
                    </w:rPr>
                  </w:rPrChange>
                </w:rPr>
                <w:t>Porte</w:t>
              </w:r>
            </w:ins>
          </w:p>
        </w:tc>
        <w:tc>
          <w:tcPr>
            <w:tcW w:w="1469" w:type="dxa"/>
            <w:shd w:val="clear" w:color="auto" w:fill="FFFFFF"/>
            <w:vAlign w:val="center"/>
            <w:tcPrChange w:id="2919" w:author="James Vieira" w:date="2014-03-12T19:29:00Z">
              <w:tcPr>
                <w:tcW w:w="146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920" w:author="James Vieira" w:date="2014-03-12T10:43:00Z"/>
                <w:rFonts w:ascii="Times New Roman" w:hAnsi="Times New Roman"/>
                <w:color w:val="000000"/>
                <w:sz w:val="24"/>
                <w:szCs w:val="24"/>
                <w:lang w:eastAsia="pt-BR"/>
                <w:rPrChange w:id="2921" w:author="James Vieira" w:date="2014-03-12T10:49:00Z">
                  <w:rPr>
                    <w:ins w:id="2922" w:author="James Vieira" w:date="2014-03-12T10:43:00Z"/>
                    <w:rFonts w:ascii="Arial" w:hAnsi="Arial" w:cs="Arial"/>
                    <w:color w:val="000000"/>
                    <w:sz w:val="18"/>
                    <w:szCs w:val="18"/>
                    <w:lang w:eastAsia="pt-BR"/>
                  </w:rPr>
                </w:rPrChange>
              </w:rPr>
              <w:pPrChange w:id="2923" w:author="James Vieira" w:date="2014-03-12T10:46:00Z">
                <w:pPr>
                  <w:autoSpaceDE w:val="0"/>
                  <w:autoSpaceDN w:val="0"/>
                  <w:adjustRightInd w:val="0"/>
                  <w:spacing w:after="0" w:line="320" w:lineRule="atLeast"/>
                  <w:ind w:left="60" w:right="60"/>
                  <w:jc w:val="right"/>
                </w:pPr>
              </w:pPrChange>
            </w:pPr>
            <w:ins w:id="2924" w:author="James Vieira" w:date="2014-03-12T10:43:00Z">
              <w:r w:rsidRPr="00AF43D7">
                <w:rPr>
                  <w:rFonts w:ascii="Times New Roman" w:hAnsi="Times New Roman"/>
                  <w:color w:val="000000"/>
                  <w:sz w:val="24"/>
                  <w:szCs w:val="24"/>
                  <w:lang w:eastAsia="pt-BR"/>
                  <w:rPrChange w:id="2925" w:author="James Vieira" w:date="2014-03-12T10:49:00Z">
                    <w:rPr>
                      <w:rFonts w:ascii="Arial" w:hAnsi="Arial" w:cs="Arial"/>
                      <w:color w:val="000000"/>
                      <w:sz w:val="18"/>
                      <w:szCs w:val="18"/>
                      <w:vertAlign w:val="superscript"/>
                      <w:lang w:eastAsia="pt-BR"/>
                    </w:rPr>
                  </w:rPrChange>
                </w:rPr>
                <w:t>384,125</w:t>
              </w:r>
            </w:ins>
          </w:p>
        </w:tc>
        <w:tc>
          <w:tcPr>
            <w:tcW w:w="1009" w:type="dxa"/>
            <w:shd w:val="clear" w:color="auto" w:fill="FFFFFF"/>
            <w:vAlign w:val="center"/>
            <w:tcPrChange w:id="2926"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927" w:author="James Vieira" w:date="2014-03-12T10:43:00Z"/>
                <w:rFonts w:ascii="Times New Roman" w:hAnsi="Times New Roman"/>
                <w:color w:val="000000"/>
                <w:sz w:val="24"/>
                <w:szCs w:val="24"/>
                <w:lang w:eastAsia="pt-BR"/>
                <w:rPrChange w:id="2928" w:author="James Vieira" w:date="2014-03-12T10:49:00Z">
                  <w:rPr>
                    <w:ins w:id="2929" w:author="James Vieira" w:date="2014-03-12T10:43:00Z"/>
                    <w:rFonts w:ascii="Arial" w:hAnsi="Arial" w:cs="Arial"/>
                    <w:color w:val="000000"/>
                    <w:sz w:val="18"/>
                    <w:szCs w:val="18"/>
                    <w:lang w:eastAsia="pt-BR"/>
                  </w:rPr>
                </w:rPrChange>
              </w:rPr>
              <w:pPrChange w:id="2930" w:author="James Vieira" w:date="2014-03-12T10:46:00Z">
                <w:pPr>
                  <w:autoSpaceDE w:val="0"/>
                  <w:autoSpaceDN w:val="0"/>
                  <w:adjustRightInd w:val="0"/>
                  <w:spacing w:after="0" w:line="320" w:lineRule="atLeast"/>
                  <w:ind w:left="60" w:right="60"/>
                  <w:jc w:val="right"/>
                </w:pPr>
              </w:pPrChange>
            </w:pPr>
            <w:ins w:id="2931" w:author="James Vieira" w:date="2014-03-12T10:43:00Z">
              <w:r w:rsidRPr="00AF43D7">
                <w:rPr>
                  <w:rFonts w:ascii="Times New Roman" w:hAnsi="Times New Roman"/>
                  <w:color w:val="000000"/>
                  <w:sz w:val="24"/>
                  <w:szCs w:val="24"/>
                  <w:lang w:eastAsia="pt-BR"/>
                  <w:rPrChange w:id="2932" w:author="James Vieira" w:date="2014-03-12T10:49:00Z">
                    <w:rPr>
                      <w:rFonts w:ascii="Arial" w:hAnsi="Arial" w:cs="Arial"/>
                      <w:color w:val="000000"/>
                      <w:sz w:val="18"/>
                      <w:szCs w:val="18"/>
                      <w:vertAlign w:val="superscript"/>
                      <w:lang w:eastAsia="pt-BR"/>
                    </w:rPr>
                  </w:rPrChange>
                </w:rPr>
                <w:t>1</w:t>
              </w:r>
            </w:ins>
          </w:p>
        </w:tc>
        <w:tc>
          <w:tcPr>
            <w:tcW w:w="1393" w:type="dxa"/>
            <w:shd w:val="clear" w:color="auto" w:fill="FFFFFF"/>
            <w:vAlign w:val="center"/>
            <w:tcPrChange w:id="2933" w:author="James Vieira" w:date="2014-03-12T19:29:00Z">
              <w:tcPr>
                <w:tcW w:w="1393"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934" w:author="James Vieira" w:date="2014-03-12T10:43:00Z"/>
                <w:rFonts w:ascii="Times New Roman" w:hAnsi="Times New Roman"/>
                <w:color w:val="000000"/>
                <w:sz w:val="24"/>
                <w:szCs w:val="24"/>
                <w:lang w:eastAsia="pt-BR"/>
                <w:rPrChange w:id="2935" w:author="James Vieira" w:date="2014-03-12T10:49:00Z">
                  <w:rPr>
                    <w:ins w:id="2936" w:author="James Vieira" w:date="2014-03-12T10:43:00Z"/>
                    <w:rFonts w:ascii="Arial" w:hAnsi="Arial" w:cs="Arial"/>
                    <w:color w:val="000000"/>
                    <w:sz w:val="18"/>
                    <w:szCs w:val="18"/>
                    <w:lang w:eastAsia="pt-BR"/>
                  </w:rPr>
                </w:rPrChange>
              </w:rPr>
              <w:pPrChange w:id="2937" w:author="James Vieira" w:date="2014-03-12T10:46:00Z">
                <w:pPr>
                  <w:autoSpaceDE w:val="0"/>
                  <w:autoSpaceDN w:val="0"/>
                  <w:adjustRightInd w:val="0"/>
                  <w:spacing w:after="0" w:line="320" w:lineRule="atLeast"/>
                  <w:ind w:left="60" w:right="60"/>
                  <w:jc w:val="right"/>
                </w:pPr>
              </w:pPrChange>
            </w:pPr>
            <w:ins w:id="2938" w:author="James Vieira" w:date="2014-03-12T10:43:00Z">
              <w:r w:rsidRPr="00AF43D7">
                <w:rPr>
                  <w:rFonts w:ascii="Times New Roman" w:hAnsi="Times New Roman"/>
                  <w:color w:val="000000"/>
                  <w:sz w:val="24"/>
                  <w:szCs w:val="24"/>
                  <w:lang w:eastAsia="pt-BR"/>
                  <w:rPrChange w:id="2939" w:author="James Vieira" w:date="2014-03-12T10:49:00Z">
                    <w:rPr>
                      <w:rFonts w:ascii="Arial" w:hAnsi="Arial" w:cs="Arial"/>
                      <w:color w:val="000000"/>
                      <w:sz w:val="18"/>
                      <w:szCs w:val="18"/>
                      <w:vertAlign w:val="superscript"/>
                      <w:lang w:eastAsia="pt-BR"/>
                    </w:rPr>
                  </w:rPrChange>
                </w:rPr>
                <w:t>384,125</w:t>
              </w:r>
            </w:ins>
          </w:p>
        </w:tc>
        <w:tc>
          <w:tcPr>
            <w:tcW w:w="1009" w:type="dxa"/>
            <w:shd w:val="clear" w:color="auto" w:fill="FFFFFF"/>
            <w:vAlign w:val="center"/>
            <w:tcPrChange w:id="2940"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941" w:author="James Vieira" w:date="2014-03-12T10:43:00Z"/>
                <w:rFonts w:ascii="Times New Roman" w:hAnsi="Times New Roman"/>
                <w:color w:val="000000"/>
                <w:sz w:val="24"/>
                <w:szCs w:val="24"/>
                <w:lang w:eastAsia="pt-BR"/>
                <w:rPrChange w:id="2942" w:author="James Vieira" w:date="2014-03-12T10:49:00Z">
                  <w:rPr>
                    <w:ins w:id="2943" w:author="James Vieira" w:date="2014-03-12T10:43:00Z"/>
                    <w:rFonts w:ascii="Arial" w:hAnsi="Arial" w:cs="Arial"/>
                    <w:color w:val="000000"/>
                    <w:sz w:val="18"/>
                    <w:szCs w:val="18"/>
                    <w:lang w:eastAsia="pt-BR"/>
                  </w:rPr>
                </w:rPrChange>
              </w:rPr>
              <w:pPrChange w:id="2944" w:author="James Vieira" w:date="2014-03-12T10:46:00Z">
                <w:pPr>
                  <w:autoSpaceDE w:val="0"/>
                  <w:autoSpaceDN w:val="0"/>
                  <w:adjustRightInd w:val="0"/>
                  <w:spacing w:after="0" w:line="320" w:lineRule="atLeast"/>
                  <w:ind w:left="60" w:right="60"/>
                  <w:jc w:val="right"/>
                </w:pPr>
              </w:pPrChange>
            </w:pPr>
            <w:ins w:id="2945" w:author="James Vieira" w:date="2014-03-12T10:43:00Z">
              <w:r w:rsidRPr="00AF43D7">
                <w:rPr>
                  <w:rFonts w:ascii="Times New Roman" w:hAnsi="Times New Roman"/>
                  <w:color w:val="000000"/>
                  <w:sz w:val="24"/>
                  <w:szCs w:val="24"/>
                  <w:lang w:eastAsia="pt-BR"/>
                  <w:rPrChange w:id="2946" w:author="James Vieira" w:date="2014-03-12T10:49:00Z">
                    <w:rPr>
                      <w:rFonts w:ascii="Arial" w:hAnsi="Arial" w:cs="Arial"/>
                      <w:color w:val="000000"/>
                      <w:sz w:val="18"/>
                      <w:szCs w:val="18"/>
                      <w:vertAlign w:val="superscript"/>
                      <w:lang w:eastAsia="pt-BR"/>
                    </w:rPr>
                  </w:rPrChange>
                </w:rPr>
                <w:t>3,506</w:t>
              </w:r>
            </w:ins>
          </w:p>
        </w:tc>
        <w:tc>
          <w:tcPr>
            <w:tcW w:w="1583" w:type="dxa"/>
            <w:shd w:val="clear" w:color="auto" w:fill="FFFFFF"/>
            <w:vAlign w:val="center"/>
            <w:tcPrChange w:id="2947"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948" w:author="James Vieira" w:date="2014-03-12T10:43:00Z"/>
                <w:rFonts w:ascii="Times New Roman" w:hAnsi="Times New Roman"/>
                <w:b/>
                <w:color w:val="000000"/>
                <w:sz w:val="24"/>
                <w:szCs w:val="24"/>
                <w:lang w:eastAsia="pt-BR"/>
                <w:rPrChange w:id="2949" w:author="James Vieira" w:date="2014-03-12T10:57:00Z">
                  <w:rPr>
                    <w:ins w:id="2950" w:author="James Vieira" w:date="2014-03-12T10:43:00Z"/>
                    <w:rFonts w:ascii="Arial" w:hAnsi="Arial" w:cs="Arial"/>
                    <w:color w:val="000000"/>
                    <w:sz w:val="18"/>
                    <w:szCs w:val="18"/>
                    <w:lang w:eastAsia="pt-BR"/>
                  </w:rPr>
                </w:rPrChange>
              </w:rPr>
              <w:pPrChange w:id="2951" w:author="James Vieira" w:date="2014-03-12T10:46:00Z">
                <w:pPr>
                  <w:autoSpaceDE w:val="0"/>
                  <w:autoSpaceDN w:val="0"/>
                  <w:adjustRightInd w:val="0"/>
                  <w:spacing w:after="0" w:line="320" w:lineRule="atLeast"/>
                  <w:ind w:left="60" w:right="60"/>
                  <w:jc w:val="right"/>
                </w:pPr>
              </w:pPrChange>
            </w:pPr>
            <w:ins w:id="2952" w:author="James Vieira" w:date="2014-03-12T10:43:00Z">
              <w:r w:rsidRPr="00AF43D7">
                <w:rPr>
                  <w:rFonts w:ascii="Times New Roman" w:hAnsi="Times New Roman"/>
                  <w:b/>
                  <w:color w:val="000000"/>
                  <w:sz w:val="24"/>
                  <w:szCs w:val="24"/>
                  <w:lang w:eastAsia="pt-BR"/>
                  <w:rPrChange w:id="2953" w:author="James Vieira" w:date="2014-03-12T10:57:00Z">
                    <w:rPr>
                      <w:rFonts w:ascii="Arial" w:hAnsi="Arial" w:cs="Arial"/>
                      <w:color w:val="000000"/>
                      <w:sz w:val="18"/>
                      <w:szCs w:val="18"/>
                      <w:vertAlign w:val="superscript"/>
                      <w:lang w:eastAsia="pt-BR"/>
                    </w:rPr>
                  </w:rPrChange>
                </w:rPr>
                <w:t>,061</w:t>
              </w:r>
            </w:ins>
          </w:p>
        </w:tc>
      </w:tr>
      <w:tr w:rsidR="004E1A02" w:rsidRPr="00C31B95" w:rsidTr="00704E0F">
        <w:trPr>
          <w:cantSplit/>
          <w:ins w:id="2954" w:author="James Vieira" w:date="2014-03-12T10:43:00Z"/>
          <w:trPrChange w:id="2955" w:author="James Vieira" w:date="2014-03-12T19:29:00Z">
            <w:trPr>
              <w:cantSplit/>
            </w:trPr>
          </w:trPrChange>
        </w:trPr>
        <w:tc>
          <w:tcPr>
            <w:tcW w:w="2448" w:type="dxa"/>
            <w:shd w:val="clear" w:color="auto" w:fill="FFFFFF"/>
            <w:vAlign w:val="center"/>
            <w:tcPrChange w:id="2956" w:author="James Vieira" w:date="2014-03-12T19:29:00Z">
              <w:tcPr>
                <w:tcW w:w="2448" w:type="dxa"/>
                <w:shd w:val="clear" w:color="auto" w:fill="FFFFFF"/>
                <w:vAlign w:val="center"/>
              </w:tcPr>
            </w:tcPrChange>
          </w:tcPr>
          <w:p w:rsidR="004E1A02" w:rsidRPr="00C31B95" w:rsidRDefault="00AF43D7" w:rsidP="004E1A02">
            <w:pPr>
              <w:autoSpaceDE w:val="0"/>
              <w:autoSpaceDN w:val="0"/>
              <w:adjustRightInd w:val="0"/>
              <w:spacing w:after="0" w:line="320" w:lineRule="atLeast"/>
              <w:ind w:left="60" w:right="60"/>
              <w:rPr>
                <w:ins w:id="2957" w:author="James Vieira" w:date="2014-03-12T10:43:00Z"/>
                <w:rFonts w:ascii="Times New Roman" w:hAnsi="Times New Roman"/>
                <w:color w:val="000000"/>
                <w:sz w:val="24"/>
                <w:szCs w:val="24"/>
                <w:lang w:eastAsia="pt-BR"/>
                <w:rPrChange w:id="2958" w:author="James Vieira" w:date="2014-03-12T10:49:00Z">
                  <w:rPr>
                    <w:ins w:id="2959" w:author="James Vieira" w:date="2014-03-12T10:43:00Z"/>
                    <w:rFonts w:ascii="Arial" w:hAnsi="Arial" w:cs="Arial"/>
                    <w:color w:val="000000"/>
                    <w:sz w:val="18"/>
                    <w:szCs w:val="18"/>
                    <w:lang w:eastAsia="pt-BR"/>
                  </w:rPr>
                </w:rPrChange>
              </w:rPr>
            </w:pPr>
            <w:ins w:id="2960" w:author="James Vieira" w:date="2014-03-12T10:43:00Z">
              <w:r w:rsidRPr="00AF43D7">
                <w:rPr>
                  <w:rFonts w:ascii="Times New Roman" w:hAnsi="Times New Roman"/>
                  <w:color w:val="000000"/>
                  <w:sz w:val="24"/>
                  <w:szCs w:val="24"/>
                  <w:lang w:eastAsia="pt-BR"/>
                  <w:rPrChange w:id="2961" w:author="James Vieira" w:date="2014-03-12T10:49:00Z">
                    <w:rPr>
                      <w:rFonts w:ascii="Arial" w:hAnsi="Arial" w:cs="Arial"/>
                      <w:color w:val="000000"/>
                      <w:sz w:val="18"/>
                      <w:szCs w:val="18"/>
                      <w:vertAlign w:val="superscript"/>
                      <w:lang w:eastAsia="pt-BR"/>
                    </w:rPr>
                  </w:rPrChange>
                </w:rPr>
                <w:t>Controle social</w:t>
              </w:r>
            </w:ins>
          </w:p>
        </w:tc>
        <w:tc>
          <w:tcPr>
            <w:tcW w:w="1469" w:type="dxa"/>
            <w:shd w:val="clear" w:color="auto" w:fill="FFFFFF"/>
            <w:vAlign w:val="center"/>
            <w:tcPrChange w:id="2962" w:author="James Vieira" w:date="2014-03-12T19:29:00Z">
              <w:tcPr>
                <w:tcW w:w="146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963" w:author="James Vieira" w:date="2014-03-12T10:43:00Z"/>
                <w:rFonts w:ascii="Times New Roman" w:hAnsi="Times New Roman"/>
                <w:color w:val="000000"/>
                <w:sz w:val="24"/>
                <w:szCs w:val="24"/>
                <w:lang w:eastAsia="pt-BR"/>
                <w:rPrChange w:id="2964" w:author="James Vieira" w:date="2014-03-12T10:49:00Z">
                  <w:rPr>
                    <w:ins w:id="2965" w:author="James Vieira" w:date="2014-03-12T10:43:00Z"/>
                    <w:rFonts w:ascii="Arial" w:hAnsi="Arial" w:cs="Arial"/>
                    <w:color w:val="000000"/>
                    <w:sz w:val="18"/>
                    <w:szCs w:val="18"/>
                    <w:lang w:eastAsia="pt-BR"/>
                  </w:rPr>
                </w:rPrChange>
              </w:rPr>
              <w:pPrChange w:id="2966" w:author="James Vieira" w:date="2014-03-12T10:46:00Z">
                <w:pPr>
                  <w:autoSpaceDE w:val="0"/>
                  <w:autoSpaceDN w:val="0"/>
                  <w:adjustRightInd w:val="0"/>
                  <w:spacing w:after="0" w:line="320" w:lineRule="atLeast"/>
                  <w:ind w:left="60" w:right="60"/>
                  <w:jc w:val="right"/>
                </w:pPr>
              </w:pPrChange>
            </w:pPr>
            <w:ins w:id="2967" w:author="James Vieira" w:date="2014-03-12T10:43:00Z">
              <w:r w:rsidRPr="00AF43D7">
                <w:rPr>
                  <w:rFonts w:ascii="Times New Roman" w:hAnsi="Times New Roman"/>
                  <w:color w:val="000000"/>
                  <w:sz w:val="24"/>
                  <w:szCs w:val="24"/>
                  <w:lang w:eastAsia="pt-BR"/>
                  <w:rPrChange w:id="2968" w:author="James Vieira" w:date="2014-03-12T10:49:00Z">
                    <w:rPr>
                      <w:rFonts w:ascii="Arial" w:hAnsi="Arial" w:cs="Arial"/>
                      <w:color w:val="000000"/>
                      <w:sz w:val="18"/>
                      <w:szCs w:val="18"/>
                      <w:vertAlign w:val="superscript"/>
                      <w:lang w:eastAsia="pt-BR"/>
                    </w:rPr>
                  </w:rPrChange>
                </w:rPr>
                <w:t>1771,978</w:t>
              </w:r>
            </w:ins>
          </w:p>
        </w:tc>
        <w:tc>
          <w:tcPr>
            <w:tcW w:w="1009" w:type="dxa"/>
            <w:shd w:val="clear" w:color="auto" w:fill="FFFFFF"/>
            <w:vAlign w:val="center"/>
            <w:tcPrChange w:id="2969"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970" w:author="James Vieira" w:date="2014-03-12T10:43:00Z"/>
                <w:rFonts w:ascii="Times New Roman" w:hAnsi="Times New Roman"/>
                <w:color w:val="000000"/>
                <w:sz w:val="24"/>
                <w:szCs w:val="24"/>
                <w:lang w:eastAsia="pt-BR"/>
                <w:rPrChange w:id="2971" w:author="James Vieira" w:date="2014-03-12T10:49:00Z">
                  <w:rPr>
                    <w:ins w:id="2972" w:author="James Vieira" w:date="2014-03-12T10:43:00Z"/>
                    <w:rFonts w:ascii="Arial" w:hAnsi="Arial" w:cs="Arial"/>
                    <w:color w:val="000000"/>
                    <w:sz w:val="18"/>
                    <w:szCs w:val="18"/>
                    <w:lang w:eastAsia="pt-BR"/>
                  </w:rPr>
                </w:rPrChange>
              </w:rPr>
              <w:pPrChange w:id="2973" w:author="James Vieira" w:date="2014-03-12T10:46:00Z">
                <w:pPr>
                  <w:autoSpaceDE w:val="0"/>
                  <w:autoSpaceDN w:val="0"/>
                  <w:adjustRightInd w:val="0"/>
                  <w:spacing w:after="0" w:line="320" w:lineRule="atLeast"/>
                  <w:ind w:left="60" w:right="60"/>
                  <w:jc w:val="right"/>
                </w:pPr>
              </w:pPrChange>
            </w:pPr>
            <w:ins w:id="2974" w:author="James Vieira" w:date="2014-03-12T10:43:00Z">
              <w:r w:rsidRPr="00AF43D7">
                <w:rPr>
                  <w:rFonts w:ascii="Times New Roman" w:hAnsi="Times New Roman"/>
                  <w:color w:val="000000"/>
                  <w:sz w:val="24"/>
                  <w:szCs w:val="24"/>
                  <w:lang w:eastAsia="pt-BR"/>
                  <w:rPrChange w:id="2975" w:author="James Vieira" w:date="2014-03-12T10:49:00Z">
                    <w:rPr>
                      <w:rFonts w:ascii="Arial" w:hAnsi="Arial" w:cs="Arial"/>
                      <w:color w:val="000000"/>
                      <w:sz w:val="18"/>
                      <w:szCs w:val="18"/>
                      <w:vertAlign w:val="superscript"/>
                      <w:lang w:eastAsia="pt-BR"/>
                    </w:rPr>
                  </w:rPrChange>
                </w:rPr>
                <w:t>4</w:t>
              </w:r>
            </w:ins>
          </w:p>
        </w:tc>
        <w:tc>
          <w:tcPr>
            <w:tcW w:w="1393" w:type="dxa"/>
            <w:shd w:val="clear" w:color="auto" w:fill="FFFFFF"/>
            <w:vAlign w:val="center"/>
            <w:tcPrChange w:id="2976" w:author="James Vieira" w:date="2014-03-12T19:29:00Z">
              <w:tcPr>
                <w:tcW w:w="1393"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977" w:author="James Vieira" w:date="2014-03-12T10:43:00Z"/>
                <w:rFonts w:ascii="Times New Roman" w:hAnsi="Times New Roman"/>
                <w:color w:val="000000"/>
                <w:sz w:val="24"/>
                <w:szCs w:val="24"/>
                <w:lang w:eastAsia="pt-BR"/>
                <w:rPrChange w:id="2978" w:author="James Vieira" w:date="2014-03-12T10:49:00Z">
                  <w:rPr>
                    <w:ins w:id="2979" w:author="James Vieira" w:date="2014-03-12T10:43:00Z"/>
                    <w:rFonts w:ascii="Arial" w:hAnsi="Arial" w:cs="Arial"/>
                    <w:color w:val="000000"/>
                    <w:sz w:val="18"/>
                    <w:szCs w:val="18"/>
                    <w:lang w:eastAsia="pt-BR"/>
                  </w:rPr>
                </w:rPrChange>
              </w:rPr>
              <w:pPrChange w:id="2980" w:author="James Vieira" w:date="2014-03-12T10:46:00Z">
                <w:pPr>
                  <w:autoSpaceDE w:val="0"/>
                  <w:autoSpaceDN w:val="0"/>
                  <w:adjustRightInd w:val="0"/>
                  <w:spacing w:after="0" w:line="320" w:lineRule="atLeast"/>
                  <w:ind w:left="60" w:right="60"/>
                  <w:jc w:val="right"/>
                </w:pPr>
              </w:pPrChange>
            </w:pPr>
            <w:ins w:id="2981" w:author="James Vieira" w:date="2014-03-12T10:43:00Z">
              <w:r w:rsidRPr="00AF43D7">
                <w:rPr>
                  <w:rFonts w:ascii="Times New Roman" w:hAnsi="Times New Roman"/>
                  <w:color w:val="000000"/>
                  <w:sz w:val="24"/>
                  <w:szCs w:val="24"/>
                  <w:lang w:eastAsia="pt-BR"/>
                  <w:rPrChange w:id="2982" w:author="James Vieira" w:date="2014-03-12T10:49:00Z">
                    <w:rPr>
                      <w:rFonts w:ascii="Arial" w:hAnsi="Arial" w:cs="Arial"/>
                      <w:color w:val="000000"/>
                      <w:sz w:val="18"/>
                      <w:szCs w:val="18"/>
                      <w:vertAlign w:val="superscript"/>
                      <w:lang w:eastAsia="pt-BR"/>
                    </w:rPr>
                  </w:rPrChange>
                </w:rPr>
                <w:t>442,995</w:t>
              </w:r>
            </w:ins>
          </w:p>
        </w:tc>
        <w:tc>
          <w:tcPr>
            <w:tcW w:w="1009" w:type="dxa"/>
            <w:shd w:val="clear" w:color="auto" w:fill="FFFFFF"/>
            <w:vAlign w:val="center"/>
            <w:tcPrChange w:id="2983"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984" w:author="James Vieira" w:date="2014-03-12T10:43:00Z"/>
                <w:rFonts w:ascii="Times New Roman" w:hAnsi="Times New Roman"/>
                <w:color w:val="000000"/>
                <w:sz w:val="24"/>
                <w:szCs w:val="24"/>
                <w:lang w:eastAsia="pt-BR"/>
                <w:rPrChange w:id="2985" w:author="James Vieira" w:date="2014-03-12T10:49:00Z">
                  <w:rPr>
                    <w:ins w:id="2986" w:author="James Vieira" w:date="2014-03-12T10:43:00Z"/>
                    <w:rFonts w:ascii="Arial" w:hAnsi="Arial" w:cs="Arial"/>
                    <w:color w:val="000000"/>
                    <w:sz w:val="18"/>
                    <w:szCs w:val="18"/>
                    <w:lang w:eastAsia="pt-BR"/>
                  </w:rPr>
                </w:rPrChange>
              </w:rPr>
              <w:pPrChange w:id="2987" w:author="James Vieira" w:date="2014-03-12T10:46:00Z">
                <w:pPr>
                  <w:autoSpaceDE w:val="0"/>
                  <w:autoSpaceDN w:val="0"/>
                  <w:adjustRightInd w:val="0"/>
                  <w:spacing w:after="0" w:line="320" w:lineRule="atLeast"/>
                  <w:ind w:left="60" w:right="60"/>
                  <w:jc w:val="right"/>
                </w:pPr>
              </w:pPrChange>
            </w:pPr>
            <w:ins w:id="2988" w:author="James Vieira" w:date="2014-03-12T10:43:00Z">
              <w:r w:rsidRPr="00AF43D7">
                <w:rPr>
                  <w:rFonts w:ascii="Times New Roman" w:hAnsi="Times New Roman"/>
                  <w:color w:val="000000"/>
                  <w:sz w:val="24"/>
                  <w:szCs w:val="24"/>
                  <w:lang w:eastAsia="pt-BR"/>
                  <w:rPrChange w:id="2989" w:author="James Vieira" w:date="2014-03-12T10:49:00Z">
                    <w:rPr>
                      <w:rFonts w:ascii="Arial" w:hAnsi="Arial" w:cs="Arial"/>
                      <w:color w:val="000000"/>
                      <w:sz w:val="18"/>
                      <w:szCs w:val="18"/>
                      <w:vertAlign w:val="superscript"/>
                      <w:lang w:eastAsia="pt-BR"/>
                    </w:rPr>
                  </w:rPrChange>
                </w:rPr>
                <w:t>4,044</w:t>
              </w:r>
            </w:ins>
          </w:p>
        </w:tc>
        <w:tc>
          <w:tcPr>
            <w:tcW w:w="1583" w:type="dxa"/>
            <w:shd w:val="clear" w:color="auto" w:fill="FFFFFF"/>
            <w:vAlign w:val="center"/>
            <w:tcPrChange w:id="2990"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2991" w:author="James Vieira" w:date="2014-03-12T10:43:00Z"/>
                <w:rFonts w:ascii="Times New Roman" w:hAnsi="Times New Roman"/>
                <w:color w:val="000000"/>
                <w:sz w:val="24"/>
                <w:szCs w:val="24"/>
                <w:lang w:eastAsia="pt-BR"/>
                <w:rPrChange w:id="2992" w:author="James Vieira" w:date="2014-03-12T10:49:00Z">
                  <w:rPr>
                    <w:ins w:id="2993" w:author="James Vieira" w:date="2014-03-12T10:43:00Z"/>
                    <w:rFonts w:ascii="Arial" w:hAnsi="Arial" w:cs="Arial"/>
                    <w:color w:val="000000"/>
                    <w:sz w:val="18"/>
                    <w:szCs w:val="18"/>
                    <w:lang w:eastAsia="pt-BR"/>
                  </w:rPr>
                </w:rPrChange>
              </w:rPr>
              <w:pPrChange w:id="2994" w:author="James Vieira" w:date="2014-03-12T10:46:00Z">
                <w:pPr>
                  <w:autoSpaceDE w:val="0"/>
                  <w:autoSpaceDN w:val="0"/>
                  <w:adjustRightInd w:val="0"/>
                  <w:spacing w:after="0" w:line="320" w:lineRule="atLeast"/>
                  <w:ind w:left="60" w:right="60"/>
                  <w:jc w:val="right"/>
                </w:pPr>
              </w:pPrChange>
            </w:pPr>
            <w:ins w:id="2995" w:author="James Vieira" w:date="2014-03-12T10:43:00Z">
              <w:r w:rsidRPr="00AF43D7">
                <w:rPr>
                  <w:rFonts w:ascii="Times New Roman" w:hAnsi="Times New Roman"/>
                  <w:color w:val="000000"/>
                  <w:sz w:val="24"/>
                  <w:szCs w:val="24"/>
                  <w:lang w:eastAsia="pt-BR"/>
                  <w:rPrChange w:id="2996" w:author="James Vieira" w:date="2014-03-12T10:49:00Z">
                    <w:rPr>
                      <w:rFonts w:ascii="Arial" w:hAnsi="Arial" w:cs="Arial"/>
                      <w:color w:val="000000"/>
                      <w:sz w:val="18"/>
                      <w:szCs w:val="18"/>
                      <w:vertAlign w:val="superscript"/>
                      <w:lang w:eastAsia="pt-BR"/>
                    </w:rPr>
                  </w:rPrChange>
                </w:rPr>
                <w:t>,003</w:t>
              </w:r>
            </w:ins>
          </w:p>
        </w:tc>
      </w:tr>
      <w:tr w:rsidR="004E1A02" w:rsidRPr="00C31B95" w:rsidTr="00704E0F">
        <w:trPr>
          <w:cantSplit/>
          <w:ins w:id="2997" w:author="James Vieira" w:date="2014-03-12T10:43:00Z"/>
          <w:trPrChange w:id="2998" w:author="James Vieira" w:date="2014-03-12T19:29:00Z">
            <w:trPr>
              <w:cantSplit/>
            </w:trPr>
          </w:trPrChange>
        </w:trPr>
        <w:tc>
          <w:tcPr>
            <w:tcW w:w="2448" w:type="dxa"/>
            <w:shd w:val="clear" w:color="auto" w:fill="FFFFFF"/>
            <w:vAlign w:val="center"/>
            <w:tcPrChange w:id="2999" w:author="James Vieira" w:date="2014-03-12T19:29:00Z">
              <w:tcPr>
                <w:tcW w:w="2448" w:type="dxa"/>
                <w:shd w:val="clear" w:color="auto" w:fill="FFFFFF"/>
                <w:vAlign w:val="center"/>
              </w:tcPr>
            </w:tcPrChange>
          </w:tcPr>
          <w:p w:rsidR="004E1A02" w:rsidRPr="00C31B95" w:rsidRDefault="00AF43D7" w:rsidP="004E1A02">
            <w:pPr>
              <w:autoSpaceDE w:val="0"/>
              <w:autoSpaceDN w:val="0"/>
              <w:adjustRightInd w:val="0"/>
              <w:spacing w:after="0" w:line="320" w:lineRule="atLeast"/>
              <w:ind w:left="60" w:right="60"/>
              <w:rPr>
                <w:ins w:id="3000" w:author="James Vieira" w:date="2014-03-12T10:43:00Z"/>
                <w:rFonts w:ascii="Times New Roman" w:hAnsi="Times New Roman"/>
                <w:color w:val="000000"/>
                <w:sz w:val="24"/>
                <w:szCs w:val="24"/>
                <w:lang w:eastAsia="pt-BR"/>
                <w:rPrChange w:id="3001" w:author="James Vieira" w:date="2014-03-12T10:49:00Z">
                  <w:rPr>
                    <w:ins w:id="3002" w:author="James Vieira" w:date="2014-03-12T10:43:00Z"/>
                    <w:rFonts w:ascii="Arial" w:hAnsi="Arial" w:cs="Arial"/>
                    <w:color w:val="000000"/>
                    <w:sz w:val="18"/>
                    <w:szCs w:val="18"/>
                    <w:lang w:eastAsia="pt-BR"/>
                  </w:rPr>
                </w:rPrChange>
              </w:rPr>
            </w:pPr>
            <w:ins w:id="3003" w:author="James Vieira" w:date="2014-03-12T10:43:00Z">
              <w:r w:rsidRPr="00AF43D7">
                <w:rPr>
                  <w:rFonts w:ascii="Times New Roman" w:hAnsi="Times New Roman"/>
                  <w:color w:val="000000"/>
                  <w:sz w:val="24"/>
                  <w:szCs w:val="24"/>
                  <w:lang w:eastAsia="pt-BR"/>
                  <w:rPrChange w:id="3004" w:author="James Vieira" w:date="2014-03-12T10:49:00Z">
                    <w:rPr>
                      <w:rFonts w:ascii="Arial" w:hAnsi="Arial" w:cs="Arial"/>
                      <w:color w:val="000000"/>
                      <w:sz w:val="18"/>
                      <w:szCs w:val="18"/>
                      <w:vertAlign w:val="superscript"/>
                      <w:lang w:eastAsia="pt-BR"/>
                    </w:rPr>
                  </w:rPrChange>
                </w:rPr>
                <w:t>Região * Porte</w:t>
              </w:r>
            </w:ins>
          </w:p>
        </w:tc>
        <w:tc>
          <w:tcPr>
            <w:tcW w:w="1469" w:type="dxa"/>
            <w:shd w:val="clear" w:color="auto" w:fill="FFFFFF"/>
            <w:vAlign w:val="center"/>
            <w:tcPrChange w:id="3005" w:author="James Vieira" w:date="2014-03-12T19:29:00Z">
              <w:tcPr>
                <w:tcW w:w="146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006" w:author="James Vieira" w:date="2014-03-12T10:43:00Z"/>
                <w:rFonts w:ascii="Times New Roman" w:hAnsi="Times New Roman"/>
                <w:color w:val="000000"/>
                <w:sz w:val="24"/>
                <w:szCs w:val="24"/>
                <w:lang w:eastAsia="pt-BR"/>
                <w:rPrChange w:id="3007" w:author="James Vieira" w:date="2014-03-12T10:49:00Z">
                  <w:rPr>
                    <w:ins w:id="3008" w:author="James Vieira" w:date="2014-03-12T10:43:00Z"/>
                    <w:rFonts w:ascii="Arial" w:hAnsi="Arial" w:cs="Arial"/>
                    <w:color w:val="000000"/>
                    <w:sz w:val="18"/>
                    <w:szCs w:val="18"/>
                    <w:lang w:eastAsia="pt-BR"/>
                  </w:rPr>
                </w:rPrChange>
              </w:rPr>
              <w:pPrChange w:id="3009" w:author="James Vieira" w:date="2014-03-12T10:46:00Z">
                <w:pPr>
                  <w:autoSpaceDE w:val="0"/>
                  <w:autoSpaceDN w:val="0"/>
                  <w:adjustRightInd w:val="0"/>
                  <w:spacing w:after="0" w:line="320" w:lineRule="atLeast"/>
                  <w:ind w:left="60" w:right="60"/>
                  <w:jc w:val="right"/>
                </w:pPr>
              </w:pPrChange>
            </w:pPr>
            <w:ins w:id="3010" w:author="James Vieira" w:date="2014-03-12T10:43:00Z">
              <w:r w:rsidRPr="00AF43D7">
                <w:rPr>
                  <w:rFonts w:ascii="Times New Roman" w:hAnsi="Times New Roman"/>
                  <w:color w:val="000000"/>
                  <w:sz w:val="24"/>
                  <w:szCs w:val="24"/>
                  <w:lang w:eastAsia="pt-BR"/>
                  <w:rPrChange w:id="3011" w:author="James Vieira" w:date="2014-03-12T10:49:00Z">
                    <w:rPr>
                      <w:rFonts w:ascii="Arial" w:hAnsi="Arial" w:cs="Arial"/>
                      <w:color w:val="000000"/>
                      <w:sz w:val="18"/>
                      <w:szCs w:val="18"/>
                      <w:vertAlign w:val="superscript"/>
                      <w:lang w:eastAsia="pt-BR"/>
                    </w:rPr>
                  </w:rPrChange>
                </w:rPr>
                <w:t>473,230</w:t>
              </w:r>
            </w:ins>
          </w:p>
        </w:tc>
        <w:tc>
          <w:tcPr>
            <w:tcW w:w="1009" w:type="dxa"/>
            <w:shd w:val="clear" w:color="auto" w:fill="FFFFFF"/>
            <w:vAlign w:val="center"/>
            <w:tcPrChange w:id="3012"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013" w:author="James Vieira" w:date="2014-03-12T10:43:00Z"/>
                <w:rFonts w:ascii="Times New Roman" w:hAnsi="Times New Roman"/>
                <w:color w:val="000000"/>
                <w:sz w:val="24"/>
                <w:szCs w:val="24"/>
                <w:lang w:eastAsia="pt-BR"/>
                <w:rPrChange w:id="3014" w:author="James Vieira" w:date="2014-03-12T10:49:00Z">
                  <w:rPr>
                    <w:ins w:id="3015" w:author="James Vieira" w:date="2014-03-12T10:43:00Z"/>
                    <w:rFonts w:ascii="Arial" w:hAnsi="Arial" w:cs="Arial"/>
                    <w:color w:val="000000"/>
                    <w:sz w:val="18"/>
                    <w:szCs w:val="18"/>
                    <w:lang w:eastAsia="pt-BR"/>
                  </w:rPr>
                </w:rPrChange>
              </w:rPr>
              <w:pPrChange w:id="3016" w:author="James Vieira" w:date="2014-03-12T10:46:00Z">
                <w:pPr>
                  <w:autoSpaceDE w:val="0"/>
                  <w:autoSpaceDN w:val="0"/>
                  <w:adjustRightInd w:val="0"/>
                  <w:spacing w:after="0" w:line="320" w:lineRule="atLeast"/>
                  <w:ind w:left="60" w:right="60"/>
                  <w:jc w:val="right"/>
                </w:pPr>
              </w:pPrChange>
            </w:pPr>
            <w:ins w:id="3017" w:author="James Vieira" w:date="2014-03-12T10:43:00Z">
              <w:r w:rsidRPr="00AF43D7">
                <w:rPr>
                  <w:rFonts w:ascii="Times New Roman" w:hAnsi="Times New Roman"/>
                  <w:color w:val="000000"/>
                  <w:sz w:val="24"/>
                  <w:szCs w:val="24"/>
                  <w:lang w:eastAsia="pt-BR"/>
                  <w:rPrChange w:id="3018" w:author="James Vieira" w:date="2014-03-12T10:49:00Z">
                    <w:rPr>
                      <w:rFonts w:ascii="Arial" w:hAnsi="Arial" w:cs="Arial"/>
                      <w:color w:val="000000"/>
                      <w:sz w:val="18"/>
                      <w:szCs w:val="18"/>
                      <w:vertAlign w:val="superscript"/>
                      <w:lang w:eastAsia="pt-BR"/>
                    </w:rPr>
                  </w:rPrChange>
                </w:rPr>
                <w:t>4</w:t>
              </w:r>
            </w:ins>
          </w:p>
        </w:tc>
        <w:tc>
          <w:tcPr>
            <w:tcW w:w="1393" w:type="dxa"/>
            <w:shd w:val="clear" w:color="auto" w:fill="FFFFFF"/>
            <w:vAlign w:val="center"/>
            <w:tcPrChange w:id="3019" w:author="James Vieira" w:date="2014-03-12T19:29:00Z">
              <w:tcPr>
                <w:tcW w:w="1393"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020" w:author="James Vieira" w:date="2014-03-12T10:43:00Z"/>
                <w:rFonts w:ascii="Times New Roman" w:hAnsi="Times New Roman"/>
                <w:color w:val="000000"/>
                <w:sz w:val="24"/>
                <w:szCs w:val="24"/>
                <w:lang w:eastAsia="pt-BR"/>
                <w:rPrChange w:id="3021" w:author="James Vieira" w:date="2014-03-12T10:49:00Z">
                  <w:rPr>
                    <w:ins w:id="3022" w:author="James Vieira" w:date="2014-03-12T10:43:00Z"/>
                    <w:rFonts w:ascii="Arial" w:hAnsi="Arial" w:cs="Arial"/>
                    <w:color w:val="000000"/>
                    <w:sz w:val="18"/>
                    <w:szCs w:val="18"/>
                    <w:lang w:eastAsia="pt-BR"/>
                  </w:rPr>
                </w:rPrChange>
              </w:rPr>
              <w:pPrChange w:id="3023" w:author="James Vieira" w:date="2014-03-12T10:46:00Z">
                <w:pPr>
                  <w:autoSpaceDE w:val="0"/>
                  <w:autoSpaceDN w:val="0"/>
                  <w:adjustRightInd w:val="0"/>
                  <w:spacing w:after="0" w:line="320" w:lineRule="atLeast"/>
                  <w:ind w:left="60" w:right="60"/>
                  <w:jc w:val="right"/>
                </w:pPr>
              </w:pPrChange>
            </w:pPr>
            <w:ins w:id="3024" w:author="James Vieira" w:date="2014-03-12T10:43:00Z">
              <w:r w:rsidRPr="00AF43D7">
                <w:rPr>
                  <w:rFonts w:ascii="Times New Roman" w:hAnsi="Times New Roman"/>
                  <w:color w:val="000000"/>
                  <w:sz w:val="24"/>
                  <w:szCs w:val="24"/>
                  <w:lang w:eastAsia="pt-BR"/>
                  <w:rPrChange w:id="3025" w:author="James Vieira" w:date="2014-03-12T10:49:00Z">
                    <w:rPr>
                      <w:rFonts w:ascii="Arial" w:hAnsi="Arial" w:cs="Arial"/>
                      <w:color w:val="000000"/>
                      <w:sz w:val="18"/>
                      <w:szCs w:val="18"/>
                      <w:vertAlign w:val="superscript"/>
                      <w:lang w:eastAsia="pt-BR"/>
                    </w:rPr>
                  </w:rPrChange>
                </w:rPr>
                <w:t>118,308</w:t>
              </w:r>
            </w:ins>
          </w:p>
        </w:tc>
        <w:tc>
          <w:tcPr>
            <w:tcW w:w="1009" w:type="dxa"/>
            <w:shd w:val="clear" w:color="auto" w:fill="FFFFFF"/>
            <w:vAlign w:val="center"/>
            <w:tcPrChange w:id="3026"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027" w:author="James Vieira" w:date="2014-03-12T10:43:00Z"/>
                <w:rFonts w:ascii="Times New Roman" w:hAnsi="Times New Roman"/>
                <w:color w:val="000000"/>
                <w:sz w:val="24"/>
                <w:szCs w:val="24"/>
                <w:lang w:eastAsia="pt-BR"/>
                <w:rPrChange w:id="3028" w:author="James Vieira" w:date="2014-03-12T10:49:00Z">
                  <w:rPr>
                    <w:ins w:id="3029" w:author="James Vieira" w:date="2014-03-12T10:43:00Z"/>
                    <w:rFonts w:ascii="Arial" w:hAnsi="Arial" w:cs="Arial"/>
                    <w:color w:val="000000"/>
                    <w:sz w:val="18"/>
                    <w:szCs w:val="18"/>
                    <w:lang w:eastAsia="pt-BR"/>
                  </w:rPr>
                </w:rPrChange>
              </w:rPr>
              <w:pPrChange w:id="3030" w:author="James Vieira" w:date="2014-03-12T10:46:00Z">
                <w:pPr>
                  <w:autoSpaceDE w:val="0"/>
                  <w:autoSpaceDN w:val="0"/>
                  <w:adjustRightInd w:val="0"/>
                  <w:spacing w:after="0" w:line="320" w:lineRule="atLeast"/>
                  <w:ind w:left="60" w:right="60"/>
                  <w:jc w:val="right"/>
                </w:pPr>
              </w:pPrChange>
            </w:pPr>
            <w:ins w:id="3031" w:author="James Vieira" w:date="2014-03-12T10:43:00Z">
              <w:r w:rsidRPr="00AF43D7">
                <w:rPr>
                  <w:rFonts w:ascii="Times New Roman" w:hAnsi="Times New Roman"/>
                  <w:color w:val="000000"/>
                  <w:sz w:val="24"/>
                  <w:szCs w:val="24"/>
                  <w:lang w:eastAsia="pt-BR"/>
                  <w:rPrChange w:id="3032" w:author="James Vieira" w:date="2014-03-12T10:49:00Z">
                    <w:rPr>
                      <w:rFonts w:ascii="Arial" w:hAnsi="Arial" w:cs="Arial"/>
                      <w:color w:val="000000"/>
                      <w:sz w:val="18"/>
                      <w:szCs w:val="18"/>
                      <w:vertAlign w:val="superscript"/>
                      <w:lang w:eastAsia="pt-BR"/>
                    </w:rPr>
                  </w:rPrChange>
                </w:rPr>
                <w:t>1,080</w:t>
              </w:r>
            </w:ins>
          </w:p>
        </w:tc>
        <w:tc>
          <w:tcPr>
            <w:tcW w:w="1583" w:type="dxa"/>
            <w:shd w:val="clear" w:color="auto" w:fill="FFFFFF"/>
            <w:vAlign w:val="center"/>
            <w:tcPrChange w:id="3033"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034" w:author="James Vieira" w:date="2014-03-12T10:43:00Z"/>
                <w:rFonts w:ascii="Times New Roman" w:hAnsi="Times New Roman"/>
                <w:b/>
                <w:color w:val="000000"/>
                <w:sz w:val="24"/>
                <w:szCs w:val="24"/>
                <w:lang w:eastAsia="pt-BR"/>
                <w:rPrChange w:id="3035" w:author="James Vieira" w:date="2014-03-12T10:56:00Z">
                  <w:rPr>
                    <w:ins w:id="3036" w:author="James Vieira" w:date="2014-03-12T10:43:00Z"/>
                    <w:rFonts w:ascii="Arial" w:hAnsi="Arial" w:cs="Arial"/>
                    <w:color w:val="000000"/>
                    <w:sz w:val="18"/>
                    <w:szCs w:val="18"/>
                    <w:lang w:eastAsia="pt-BR"/>
                  </w:rPr>
                </w:rPrChange>
              </w:rPr>
              <w:pPrChange w:id="3037" w:author="James Vieira" w:date="2014-03-12T10:46:00Z">
                <w:pPr>
                  <w:autoSpaceDE w:val="0"/>
                  <w:autoSpaceDN w:val="0"/>
                  <w:adjustRightInd w:val="0"/>
                  <w:spacing w:after="0" w:line="320" w:lineRule="atLeast"/>
                  <w:ind w:left="60" w:right="60"/>
                  <w:jc w:val="right"/>
                </w:pPr>
              </w:pPrChange>
            </w:pPr>
            <w:ins w:id="3038" w:author="James Vieira" w:date="2014-03-12T10:43:00Z">
              <w:r w:rsidRPr="00AF43D7">
                <w:rPr>
                  <w:rFonts w:ascii="Times New Roman" w:hAnsi="Times New Roman"/>
                  <w:b/>
                  <w:color w:val="000000"/>
                  <w:sz w:val="24"/>
                  <w:szCs w:val="24"/>
                  <w:lang w:eastAsia="pt-BR"/>
                  <w:rPrChange w:id="3039" w:author="James Vieira" w:date="2014-03-12T10:56:00Z">
                    <w:rPr>
                      <w:rFonts w:ascii="Arial" w:hAnsi="Arial" w:cs="Arial"/>
                      <w:color w:val="000000"/>
                      <w:sz w:val="18"/>
                      <w:szCs w:val="18"/>
                      <w:vertAlign w:val="superscript"/>
                      <w:lang w:eastAsia="pt-BR"/>
                    </w:rPr>
                  </w:rPrChange>
                </w:rPr>
                <w:t>,365</w:t>
              </w:r>
            </w:ins>
          </w:p>
        </w:tc>
      </w:tr>
      <w:tr w:rsidR="004E1A02" w:rsidRPr="00C31B95" w:rsidTr="00704E0F">
        <w:trPr>
          <w:cantSplit/>
          <w:ins w:id="3040" w:author="James Vieira" w:date="2014-03-12T10:43:00Z"/>
          <w:trPrChange w:id="3041" w:author="James Vieira" w:date="2014-03-12T19:29:00Z">
            <w:trPr>
              <w:cantSplit/>
            </w:trPr>
          </w:trPrChange>
        </w:trPr>
        <w:tc>
          <w:tcPr>
            <w:tcW w:w="2448" w:type="dxa"/>
            <w:shd w:val="clear" w:color="auto" w:fill="FFFFFF"/>
            <w:vAlign w:val="center"/>
            <w:tcPrChange w:id="3042" w:author="James Vieira" w:date="2014-03-12T19:29:00Z">
              <w:tcPr>
                <w:tcW w:w="2448" w:type="dxa"/>
                <w:shd w:val="clear" w:color="auto" w:fill="FFFFFF"/>
                <w:vAlign w:val="center"/>
              </w:tcPr>
            </w:tcPrChange>
          </w:tcPr>
          <w:p w:rsidR="004E1A02" w:rsidRPr="00C31B95" w:rsidRDefault="00AF43D7" w:rsidP="004E1A02">
            <w:pPr>
              <w:autoSpaceDE w:val="0"/>
              <w:autoSpaceDN w:val="0"/>
              <w:adjustRightInd w:val="0"/>
              <w:spacing w:after="0" w:line="320" w:lineRule="atLeast"/>
              <w:ind w:left="60" w:right="60"/>
              <w:rPr>
                <w:ins w:id="3043" w:author="James Vieira" w:date="2014-03-12T10:43:00Z"/>
                <w:rFonts w:ascii="Times New Roman" w:hAnsi="Times New Roman"/>
                <w:color w:val="000000"/>
                <w:sz w:val="24"/>
                <w:szCs w:val="24"/>
                <w:lang w:eastAsia="pt-BR"/>
                <w:rPrChange w:id="3044" w:author="James Vieira" w:date="2014-03-12T10:49:00Z">
                  <w:rPr>
                    <w:ins w:id="3045" w:author="James Vieira" w:date="2014-03-12T10:43:00Z"/>
                    <w:rFonts w:ascii="Arial" w:hAnsi="Arial" w:cs="Arial"/>
                    <w:color w:val="000000"/>
                    <w:sz w:val="18"/>
                    <w:szCs w:val="18"/>
                    <w:lang w:eastAsia="pt-BR"/>
                  </w:rPr>
                </w:rPrChange>
              </w:rPr>
            </w:pPr>
            <w:ins w:id="3046" w:author="James Vieira" w:date="2014-03-12T10:43:00Z">
              <w:r w:rsidRPr="00AF43D7">
                <w:rPr>
                  <w:rFonts w:ascii="Times New Roman" w:hAnsi="Times New Roman"/>
                  <w:color w:val="000000"/>
                  <w:sz w:val="24"/>
                  <w:szCs w:val="24"/>
                  <w:lang w:eastAsia="pt-BR"/>
                  <w:rPrChange w:id="3047" w:author="James Vieira" w:date="2014-03-12T10:49:00Z">
                    <w:rPr>
                      <w:rFonts w:ascii="Arial" w:hAnsi="Arial" w:cs="Arial"/>
                      <w:color w:val="000000"/>
                      <w:sz w:val="18"/>
                      <w:szCs w:val="18"/>
                      <w:vertAlign w:val="superscript"/>
                      <w:lang w:eastAsia="pt-BR"/>
                    </w:rPr>
                  </w:rPrChange>
                </w:rPr>
                <w:t>Região * Controle social</w:t>
              </w:r>
            </w:ins>
          </w:p>
        </w:tc>
        <w:tc>
          <w:tcPr>
            <w:tcW w:w="1469" w:type="dxa"/>
            <w:shd w:val="clear" w:color="auto" w:fill="FFFFFF"/>
            <w:vAlign w:val="center"/>
            <w:tcPrChange w:id="3048" w:author="James Vieira" w:date="2014-03-12T19:29:00Z">
              <w:tcPr>
                <w:tcW w:w="146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049" w:author="James Vieira" w:date="2014-03-12T10:43:00Z"/>
                <w:rFonts w:ascii="Times New Roman" w:hAnsi="Times New Roman"/>
                <w:color w:val="000000"/>
                <w:sz w:val="24"/>
                <w:szCs w:val="24"/>
                <w:lang w:eastAsia="pt-BR"/>
                <w:rPrChange w:id="3050" w:author="James Vieira" w:date="2014-03-12T10:49:00Z">
                  <w:rPr>
                    <w:ins w:id="3051" w:author="James Vieira" w:date="2014-03-12T10:43:00Z"/>
                    <w:rFonts w:ascii="Arial" w:hAnsi="Arial" w:cs="Arial"/>
                    <w:color w:val="000000"/>
                    <w:sz w:val="18"/>
                    <w:szCs w:val="18"/>
                    <w:lang w:eastAsia="pt-BR"/>
                  </w:rPr>
                </w:rPrChange>
              </w:rPr>
              <w:pPrChange w:id="3052" w:author="James Vieira" w:date="2014-03-12T10:46:00Z">
                <w:pPr>
                  <w:autoSpaceDE w:val="0"/>
                  <w:autoSpaceDN w:val="0"/>
                  <w:adjustRightInd w:val="0"/>
                  <w:spacing w:after="0" w:line="320" w:lineRule="atLeast"/>
                  <w:ind w:left="60" w:right="60"/>
                  <w:jc w:val="right"/>
                </w:pPr>
              </w:pPrChange>
            </w:pPr>
            <w:ins w:id="3053" w:author="James Vieira" w:date="2014-03-12T10:43:00Z">
              <w:r w:rsidRPr="00AF43D7">
                <w:rPr>
                  <w:rFonts w:ascii="Times New Roman" w:hAnsi="Times New Roman"/>
                  <w:color w:val="000000"/>
                  <w:sz w:val="24"/>
                  <w:szCs w:val="24"/>
                  <w:lang w:eastAsia="pt-BR"/>
                  <w:rPrChange w:id="3054" w:author="James Vieira" w:date="2014-03-12T10:49:00Z">
                    <w:rPr>
                      <w:rFonts w:ascii="Arial" w:hAnsi="Arial" w:cs="Arial"/>
                      <w:color w:val="000000"/>
                      <w:sz w:val="18"/>
                      <w:szCs w:val="18"/>
                      <w:vertAlign w:val="superscript"/>
                      <w:lang w:eastAsia="pt-BR"/>
                    </w:rPr>
                  </w:rPrChange>
                </w:rPr>
                <w:t>4073,042</w:t>
              </w:r>
            </w:ins>
          </w:p>
        </w:tc>
        <w:tc>
          <w:tcPr>
            <w:tcW w:w="1009" w:type="dxa"/>
            <w:shd w:val="clear" w:color="auto" w:fill="FFFFFF"/>
            <w:vAlign w:val="center"/>
            <w:tcPrChange w:id="3055"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056" w:author="James Vieira" w:date="2014-03-12T10:43:00Z"/>
                <w:rFonts w:ascii="Times New Roman" w:hAnsi="Times New Roman"/>
                <w:color w:val="000000"/>
                <w:sz w:val="24"/>
                <w:szCs w:val="24"/>
                <w:lang w:eastAsia="pt-BR"/>
                <w:rPrChange w:id="3057" w:author="James Vieira" w:date="2014-03-12T10:49:00Z">
                  <w:rPr>
                    <w:ins w:id="3058" w:author="James Vieira" w:date="2014-03-12T10:43:00Z"/>
                    <w:rFonts w:ascii="Arial" w:hAnsi="Arial" w:cs="Arial"/>
                    <w:color w:val="000000"/>
                    <w:sz w:val="18"/>
                    <w:szCs w:val="18"/>
                    <w:lang w:eastAsia="pt-BR"/>
                  </w:rPr>
                </w:rPrChange>
              </w:rPr>
              <w:pPrChange w:id="3059" w:author="James Vieira" w:date="2014-03-12T10:46:00Z">
                <w:pPr>
                  <w:autoSpaceDE w:val="0"/>
                  <w:autoSpaceDN w:val="0"/>
                  <w:adjustRightInd w:val="0"/>
                  <w:spacing w:after="0" w:line="320" w:lineRule="atLeast"/>
                  <w:ind w:left="60" w:right="60"/>
                  <w:jc w:val="right"/>
                </w:pPr>
              </w:pPrChange>
            </w:pPr>
            <w:ins w:id="3060" w:author="James Vieira" w:date="2014-03-12T10:43:00Z">
              <w:r w:rsidRPr="00AF43D7">
                <w:rPr>
                  <w:rFonts w:ascii="Times New Roman" w:hAnsi="Times New Roman"/>
                  <w:color w:val="000000"/>
                  <w:sz w:val="24"/>
                  <w:szCs w:val="24"/>
                  <w:lang w:eastAsia="pt-BR"/>
                  <w:rPrChange w:id="3061" w:author="James Vieira" w:date="2014-03-12T10:49:00Z">
                    <w:rPr>
                      <w:rFonts w:ascii="Arial" w:hAnsi="Arial" w:cs="Arial"/>
                      <w:color w:val="000000"/>
                      <w:sz w:val="18"/>
                      <w:szCs w:val="18"/>
                      <w:vertAlign w:val="superscript"/>
                      <w:lang w:eastAsia="pt-BR"/>
                    </w:rPr>
                  </w:rPrChange>
                </w:rPr>
                <w:t>16</w:t>
              </w:r>
            </w:ins>
          </w:p>
        </w:tc>
        <w:tc>
          <w:tcPr>
            <w:tcW w:w="1393" w:type="dxa"/>
            <w:shd w:val="clear" w:color="auto" w:fill="FFFFFF"/>
            <w:vAlign w:val="center"/>
            <w:tcPrChange w:id="3062" w:author="James Vieira" w:date="2014-03-12T19:29:00Z">
              <w:tcPr>
                <w:tcW w:w="1393"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063" w:author="James Vieira" w:date="2014-03-12T10:43:00Z"/>
                <w:rFonts w:ascii="Times New Roman" w:hAnsi="Times New Roman"/>
                <w:color w:val="000000"/>
                <w:sz w:val="24"/>
                <w:szCs w:val="24"/>
                <w:lang w:eastAsia="pt-BR"/>
                <w:rPrChange w:id="3064" w:author="James Vieira" w:date="2014-03-12T10:49:00Z">
                  <w:rPr>
                    <w:ins w:id="3065" w:author="James Vieira" w:date="2014-03-12T10:43:00Z"/>
                    <w:rFonts w:ascii="Arial" w:hAnsi="Arial" w:cs="Arial"/>
                    <w:color w:val="000000"/>
                    <w:sz w:val="18"/>
                    <w:szCs w:val="18"/>
                    <w:lang w:eastAsia="pt-BR"/>
                  </w:rPr>
                </w:rPrChange>
              </w:rPr>
              <w:pPrChange w:id="3066" w:author="James Vieira" w:date="2014-03-12T10:46:00Z">
                <w:pPr>
                  <w:autoSpaceDE w:val="0"/>
                  <w:autoSpaceDN w:val="0"/>
                  <w:adjustRightInd w:val="0"/>
                  <w:spacing w:after="0" w:line="320" w:lineRule="atLeast"/>
                  <w:ind w:left="60" w:right="60"/>
                  <w:jc w:val="right"/>
                </w:pPr>
              </w:pPrChange>
            </w:pPr>
            <w:ins w:id="3067" w:author="James Vieira" w:date="2014-03-12T10:43:00Z">
              <w:r w:rsidRPr="00AF43D7">
                <w:rPr>
                  <w:rFonts w:ascii="Times New Roman" w:hAnsi="Times New Roman"/>
                  <w:color w:val="000000"/>
                  <w:sz w:val="24"/>
                  <w:szCs w:val="24"/>
                  <w:lang w:eastAsia="pt-BR"/>
                  <w:rPrChange w:id="3068" w:author="James Vieira" w:date="2014-03-12T10:49:00Z">
                    <w:rPr>
                      <w:rFonts w:ascii="Arial" w:hAnsi="Arial" w:cs="Arial"/>
                      <w:color w:val="000000"/>
                      <w:sz w:val="18"/>
                      <w:szCs w:val="18"/>
                      <w:vertAlign w:val="superscript"/>
                      <w:lang w:eastAsia="pt-BR"/>
                    </w:rPr>
                  </w:rPrChange>
                </w:rPr>
                <w:t>254,565</w:t>
              </w:r>
            </w:ins>
          </w:p>
        </w:tc>
        <w:tc>
          <w:tcPr>
            <w:tcW w:w="1009" w:type="dxa"/>
            <w:shd w:val="clear" w:color="auto" w:fill="FFFFFF"/>
            <w:vAlign w:val="center"/>
            <w:tcPrChange w:id="3069"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070" w:author="James Vieira" w:date="2014-03-12T10:43:00Z"/>
                <w:rFonts w:ascii="Times New Roman" w:hAnsi="Times New Roman"/>
                <w:color w:val="000000"/>
                <w:sz w:val="24"/>
                <w:szCs w:val="24"/>
                <w:lang w:eastAsia="pt-BR"/>
                <w:rPrChange w:id="3071" w:author="James Vieira" w:date="2014-03-12T10:49:00Z">
                  <w:rPr>
                    <w:ins w:id="3072" w:author="James Vieira" w:date="2014-03-12T10:43:00Z"/>
                    <w:rFonts w:ascii="Arial" w:hAnsi="Arial" w:cs="Arial"/>
                    <w:color w:val="000000"/>
                    <w:sz w:val="18"/>
                    <w:szCs w:val="18"/>
                    <w:lang w:eastAsia="pt-BR"/>
                  </w:rPr>
                </w:rPrChange>
              </w:rPr>
              <w:pPrChange w:id="3073" w:author="James Vieira" w:date="2014-03-12T10:46:00Z">
                <w:pPr>
                  <w:autoSpaceDE w:val="0"/>
                  <w:autoSpaceDN w:val="0"/>
                  <w:adjustRightInd w:val="0"/>
                  <w:spacing w:after="0" w:line="320" w:lineRule="atLeast"/>
                  <w:ind w:left="60" w:right="60"/>
                  <w:jc w:val="right"/>
                </w:pPr>
              </w:pPrChange>
            </w:pPr>
            <w:ins w:id="3074" w:author="James Vieira" w:date="2014-03-12T10:43:00Z">
              <w:r w:rsidRPr="00AF43D7">
                <w:rPr>
                  <w:rFonts w:ascii="Times New Roman" w:hAnsi="Times New Roman"/>
                  <w:color w:val="000000"/>
                  <w:sz w:val="24"/>
                  <w:szCs w:val="24"/>
                  <w:lang w:eastAsia="pt-BR"/>
                  <w:rPrChange w:id="3075" w:author="James Vieira" w:date="2014-03-12T10:49:00Z">
                    <w:rPr>
                      <w:rFonts w:ascii="Arial" w:hAnsi="Arial" w:cs="Arial"/>
                      <w:color w:val="000000"/>
                      <w:sz w:val="18"/>
                      <w:szCs w:val="18"/>
                      <w:vertAlign w:val="superscript"/>
                      <w:lang w:eastAsia="pt-BR"/>
                    </w:rPr>
                  </w:rPrChange>
                </w:rPr>
                <w:t>2,324</w:t>
              </w:r>
            </w:ins>
          </w:p>
        </w:tc>
        <w:tc>
          <w:tcPr>
            <w:tcW w:w="1583" w:type="dxa"/>
            <w:shd w:val="clear" w:color="auto" w:fill="FFFFFF"/>
            <w:vAlign w:val="center"/>
            <w:tcPrChange w:id="3076"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077" w:author="James Vieira" w:date="2014-03-12T10:43:00Z"/>
                <w:rFonts w:ascii="Times New Roman" w:hAnsi="Times New Roman"/>
                <w:color w:val="000000"/>
                <w:sz w:val="24"/>
                <w:szCs w:val="24"/>
                <w:lang w:eastAsia="pt-BR"/>
                <w:rPrChange w:id="3078" w:author="James Vieira" w:date="2014-03-12T10:49:00Z">
                  <w:rPr>
                    <w:ins w:id="3079" w:author="James Vieira" w:date="2014-03-12T10:43:00Z"/>
                    <w:rFonts w:ascii="Arial" w:hAnsi="Arial" w:cs="Arial"/>
                    <w:color w:val="000000"/>
                    <w:sz w:val="18"/>
                    <w:szCs w:val="18"/>
                    <w:lang w:eastAsia="pt-BR"/>
                  </w:rPr>
                </w:rPrChange>
              </w:rPr>
              <w:pPrChange w:id="3080" w:author="James Vieira" w:date="2014-03-12T10:46:00Z">
                <w:pPr>
                  <w:autoSpaceDE w:val="0"/>
                  <w:autoSpaceDN w:val="0"/>
                  <w:adjustRightInd w:val="0"/>
                  <w:spacing w:after="0" w:line="320" w:lineRule="atLeast"/>
                  <w:ind w:left="60" w:right="60"/>
                  <w:jc w:val="right"/>
                </w:pPr>
              </w:pPrChange>
            </w:pPr>
            <w:ins w:id="3081" w:author="James Vieira" w:date="2014-03-12T10:43:00Z">
              <w:r w:rsidRPr="00AF43D7">
                <w:rPr>
                  <w:rFonts w:ascii="Times New Roman" w:hAnsi="Times New Roman"/>
                  <w:color w:val="000000"/>
                  <w:sz w:val="24"/>
                  <w:szCs w:val="24"/>
                  <w:lang w:eastAsia="pt-BR"/>
                  <w:rPrChange w:id="3082" w:author="James Vieira" w:date="2014-03-12T10:49:00Z">
                    <w:rPr>
                      <w:rFonts w:ascii="Arial" w:hAnsi="Arial" w:cs="Arial"/>
                      <w:color w:val="000000"/>
                      <w:sz w:val="18"/>
                      <w:szCs w:val="18"/>
                      <w:vertAlign w:val="superscript"/>
                      <w:lang w:eastAsia="pt-BR"/>
                    </w:rPr>
                  </w:rPrChange>
                </w:rPr>
                <w:t>,002</w:t>
              </w:r>
            </w:ins>
          </w:p>
        </w:tc>
      </w:tr>
      <w:tr w:rsidR="004E1A02" w:rsidRPr="00C31B95" w:rsidTr="00704E0F">
        <w:trPr>
          <w:cantSplit/>
          <w:ins w:id="3083" w:author="James Vieira" w:date="2014-03-12T10:43:00Z"/>
          <w:trPrChange w:id="3084" w:author="James Vieira" w:date="2014-03-12T19:29:00Z">
            <w:trPr>
              <w:cantSplit/>
            </w:trPr>
          </w:trPrChange>
        </w:trPr>
        <w:tc>
          <w:tcPr>
            <w:tcW w:w="2448" w:type="dxa"/>
            <w:shd w:val="clear" w:color="auto" w:fill="FFFFFF"/>
            <w:vAlign w:val="center"/>
            <w:tcPrChange w:id="3085" w:author="James Vieira" w:date="2014-03-12T19:29:00Z">
              <w:tcPr>
                <w:tcW w:w="2448" w:type="dxa"/>
                <w:shd w:val="clear" w:color="auto" w:fill="FFFFFF"/>
                <w:vAlign w:val="center"/>
              </w:tcPr>
            </w:tcPrChange>
          </w:tcPr>
          <w:p w:rsidR="004E1A02" w:rsidRPr="00C31B95" w:rsidRDefault="00AF43D7" w:rsidP="004E1A02">
            <w:pPr>
              <w:autoSpaceDE w:val="0"/>
              <w:autoSpaceDN w:val="0"/>
              <w:adjustRightInd w:val="0"/>
              <w:spacing w:after="0" w:line="320" w:lineRule="atLeast"/>
              <w:ind w:left="60" w:right="60"/>
              <w:rPr>
                <w:ins w:id="3086" w:author="James Vieira" w:date="2014-03-12T10:43:00Z"/>
                <w:rFonts w:ascii="Times New Roman" w:hAnsi="Times New Roman"/>
                <w:color w:val="000000"/>
                <w:sz w:val="24"/>
                <w:szCs w:val="24"/>
                <w:lang w:eastAsia="pt-BR"/>
                <w:rPrChange w:id="3087" w:author="James Vieira" w:date="2014-03-12T10:49:00Z">
                  <w:rPr>
                    <w:ins w:id="3088" w:author="James Vieira" w:date="2014-03-12T10:43:00Z"/>
                    <w:rFonts w:ascii="Arial" w:hAnsi="Arial" w:cs="Arial"/>
                    <w:color w:val="000000"/>
                    <w:sz w:val="18"/>
                    <w:szCs w:val="18"/>
                    <w:lang w:eastAsia="pt-BR"/>
                  </w:rPr>
                </w:rPrChange>
              </w:rPr>
            </w:pPr>
            <w:ins w:id="3089" w:author="James Vieira" w:date="2014-03-12T10:43:00Z">
              <w:r w:rsidRPr="00AF43D7">
                <w:rPr>
                  <w:rFonts w:ascii="Times New Roman" w:hAnsi="Times New Roman"/>
                  <w:color w:val="000000"/>
                  <w:sz w:val="24"/>
                  <w:szCs w:val="24"/>
                  <w:lang w:eastAsia="pt-BR"/>
                  <w:rPrChange w:id="3090" w:author="James Vieira" w:date="2014-03-12T10:49:00Z">
                    <w:rPr>
                      <w:rFonts w:ascii="Arial" w:hAnsi="Arial" w:cs="Arial"/>
                      <w:color w:val="000000"/>
                      <w:sz w:val="18"/>
                      <w:szCs w:val="18"/>
                      <w:vertAlign w:val="superscript"/>
                      <w:lang w:eastAsia="pt-BR"/>
                    </w:rPr>
                  </w:rPrChange>
                </w:rPr>
                <w:t>Porte * Controle social</w:t>
              </w:r>
            </w:ins>
          </w:p>
        </w:tc>
        <w:tc>
          <w:tcPr>
            <w:tcW w:w="1469" w:type="dxa"/>
            <w:shd w:val="clear" w:color="auto" w:fill="FFFFFF"/>
            <w:vAlign w:val="center"/>
            <w:tcPrChange w:id="3091" w:author="James Vieira" w:date="2014-03-12T19:29:00Z">
              <w:tcPr>
                <w:tcW w:w="146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092" w:author="James Vieira" w:date="2014-03-12T10:43:00Z"/>
                <w:rFonts w:ascii="Times New Roman" w:hAnsi="Times New Roman"/>
                <w:color w:val="000000"/>
                <w:sz w:val="24"/>
                <w:szCs w:val="24"/>
                <w:lang w:eastAsia="pt-BR"/>
                <w:rPrChange w:id="3093" w:author="James Vieira" w:date="2014-03-12T10:49:00Z">
                  <w:rPr>
                    <w:ins w:id="3094" w:author="James Vieira" w:date="2014-03-12T10:43:00Z"/>
                    <w:rFonts w:ascii="Arial" w:hAnsi="Arial" w:cs="Arial"/>
                    <w:color w:val="000000"/>
                    <w:sz w:val="18"/>
                    <w:szCs w:val="18"/>
                    <w:lang w:eastAsia="pt-BR"/>
                  </w:rPr>
                </w:rPrChange>
              </w:rPr>
              <w:pPrChange w:id="3095" w:author="James Vieira" w:date="2014-03-12T10:46:00Z">
                <w:pPr>
                  <w:autoSpaceDE w:val="0"/>
                  <w:autoSpaceDN w:val="0"/>
                  <w:adjustRightInd w:val="0"/>
                  <w:spacing w:after="0" w:line="320" w:lineRule="atLeast"/>
                  <w:ind w:left="60" w:right="60"/>
                  <w:jc w:val="right"/>
                </w:pPr>
              </w:pPrChange>
            </w:pPr>
            <w:ins w:id="3096" w:author="James Vieira" w:date="2014-03-12T10:43:00Z">
              <w:r w:rsidRPr="00AF43D7">
                <w:rPr>
                  <w:rFonts w:ascii="Times New Roman" w:hAnsi="Times New Roman"/>
                  <w:color w:val="000000"/>
                  <w:sz w:val="24"/>
                  <w:szCs w:val="24"/>
                  <w:lang w:eastAsia="pt-BR"/>
                  <w:rPrChange w:id="3097" w:author="James Vieira" w:date="2014-03-12T10:49:00Z">
                    <w:rPr>
                      <w:rFonts w:ascii="Arial" w:hAnsi="Arial" w:cs="Arial"/>
                      <w:color w:val="000000"/>
                      <w:sz w:val="18"/>
                      <w:szCs w:val="18"/>
                      <w:vertAlign w:val="superscript"/>
                      <w:lang w:eastAsia="pt-BR"/>
                    </w:rPr>
                  </w:rPrChange>
                </w:rPr>
                <w:t>198,905</w:t>
              </w:r>
            </w:ins>
          </w:p>
        </w:tc>
        <w:tc>
          <w:tcPr>
            <w:tcW w:w="1009" w:type="dxa"/>
            <w:shd w:val="clear" w:color="auto" w:fill="FFFFFF"/>
            <w:vAlign w:val="center"/>
            <w:tcPrChange w:id="3098"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099" w:author="James Vieira" w:date="2014-03-12T10:43:00Z"/>
                <w:rFonts w:ascii="Times New Roman" w:hAnsi="Times New Roman"/>
                <w:color w:val="000000"/>
                <w:sz w:val="24"/>
                <w:szCs w:val="24"/>
                <w:lang w:eastAsia="pt-BR"/>
                <w:rPrChange w:id="3100" w:author="James Vieira" w:date="2014-03-12T10:49:00Z">
                  <w:rPr>
                    <w:ins w:id="3101" w:author="James Vieira" w:date="2014-03-12T10:43:00Z"/>
                    <w:rFonts w:ascii="Arial" w:hAnsi="Arial" w:cs="Arial"/>
                    <w:color w:val="000000"/>
                    <w:sz w:val="18"/>
                    <w:szCs w:val="18"/>
                    <w:lang w:eastAsia="pt-BR"/>
                  </w:rPr>
                </w:rPrChange>
              </w:rPr>
              <w:pPrChange w:id="3102" w:author="James Vieira" w:date="2014-03-12T10:46:00Z">
                <w:pPr>
                  <w:autoSpaceDE w:val="0"/>
                  <w:autoSpaceDN w:val="0"/>
                  <w:adjustRightInd w:val="0"/>
                  <w:spacing w:after="0" w:line="320" w:lineRule="atLeast"/>
                  <w:ind w:left="60" w:right="60"/>
                  <w:jc w:val="right"/>
                </w:pPr>
              </w:pPrChange>
            </w:pPr>
            <w:ins w:id="3103" w:author="James Vieira" w:date="2014-03-12T10:43:00Z">
              <w:r w:rsidRPr="00AF43D7">
                <w:rPr>
                  <w:rFonts w:ascii="Times New Roman" w:hAnsi="Times New Roman"/>
                  <w:color w:val="000000"/>
                  <w:sz w:val="24"/>
                  <w:szCs w:val="24"/>
                  <w:lang w:eastAsia="pt-BR"/>
                  <w:rPrChange w:id="3104" w:author="James Vieira" w:date="2014-03-12T10:49:00Z">
                    <w:rPr>
                      <w:rFonts w:ascii="Arial" w:hAnsi="Arial" w:cs="Arial"/>
                      <w:color w:val="000000"/>
                      <w:sz w:val="18"/>
                      <w:szCs w:val="18"/>
                      <w:vertAlign w:val="superscript"/>
                      <w:lang w:eastAsia="pt-BR"/>
                    </w:rPr>
                  </w:rPrChange>
                </w:rPr>
                <w:t>4</w:t>
              </w:r>
            </w:ins>
          </w:p>
        </w:tc>
        <w:tc>
          <w:tcPr>
            <w:tcW w:w="1393" w:type="dxa"/>
            <w:shd w:val="clear" w:color="auto" w:fill="FFFFFF"/>
            <w:vAlign w:val="center"/>
            <w:tcPrChange w:id="3105" w:author="James Vieira" w:date="2014-03-12T19:29:00Z">
              <w:tcPr>
                <w:tcW w:w="1393"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106" w:author="James Vieira" w:date="2014-03-12T10:43:00Z"/>
                <w:rFonts w:ascii="Times New Roman" w:hAnsi="Times New Roman"/>
                <w:color w:val="000000"/>
                <w:sz w:val="24"/>
                <w:szCs w:val="24"/>
                <w:lang w:eastAsia="pt-BR"/>
                <w:rPrChange w:id="3107" w:author="James Vieira" w:date="2014-03-12T10:49:00Z">
                  <w:rPr>
                    <w:ins w:id="3108" w:author="James Vieira" w:date="2014-03-12T10:43:00Z"/>
                    <w:rFonts w:ascii="Arial" w:hAnsi="Arial" w:cs="Arial"/>
                    <w:color w:val="000000"/>
                    <w:sz w:val="18"/>
                    <w:szCs w:val="18"/>
                    <w:lang w:eastAsia="pt-BR"/>
                  </w:rPr>
                </w:rPrChange>
              </w:rPr>
              <w:pPrChange w:id="3109" w:author="James Vieira" w:date="2014-03-12T10:46:00Z">
                <w:pPr>
                  <w:autoSpaceDE w:val="0"/>
                  <w:autoSpaceDN w:val="0"/>
                  <w:adjustRightInd w:val="0"/>
                  <w:spacing w:after="0" w:line="320" w:lineRule="atLeast"/>
                  <w:ind w:left="60" w:right="60"/>
                  <w:jc w:val="right"/>
                </w:pPr>
              </w:pPrChange>
            </w:pPr>
            <w:ins w:id="3110" w:author="James Vieira" w:date="2014-03-12T10:43:00Z">
              <w:r w:rsidRPr="00AF43D7">
                <w:rPr>
                  <w:rFonts w:ascii="Times New Roman" w:hAnsi="Times New Roman"/>
                  <w:color w:val="000000"/>
                  <w:sz w:val="24"/>
                  <w:szCs w:val="24"/>
                  <w:lang w:eastAsia="pt-BR"/>
                  <w:rPrChange w:id="3111" w:author="James Vieira" w:date="2014-03-12T10:49:00Z">
                    <w:rPr>
                      <w:rFonts w:ascii="Arial" w:hAnsi="Arial" w:cs="Arial"/>
                      <w:color w:val="000000"/>
                      <w:sz w:val="18"/>
                      <w:szCs w:val="18"/>
                      <w:vertAlign w:val="superscript"/>
                      <w:lang w:eastAsia="pt-BR"/>
                    </w:rPr>
                  </w:rPrChange>
                </w:rPr>
                <w:t>49,726</w:t>
              </w:r>
            </w:ins>
          </w:p>
        </w:tc>
        <w:tc>
          <w:tcPr>
            <w:tcW w:w="1009" w:type="dxa"/>
            <w:shd w:val="clear" w:color="auto" w:fill="FFFFFF"/>
            <w:vAlign w:val="center"/>
            <w:tcPrChange w:id="3112"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113" w:author="James Vieira" w:date="2014-03-12T10:43:00Z"/>
                <w:rFonts w:ascii="Times New Roman" w:hAnsi="Times New Roman"/>
                <w:color w:val="000000"/>
                <w:sz w:val="24"/>
                <w:szCs w:val="24"/>
                <w:lang w:eastAsia="pt-BR"/>
                <w:rPrChange w:id="3114" w:author="James Vieira" w:date="2014-03-12T10:49:00Z">
                  <w:rPr>
                    <w:ins w:id="3115" w:author="James Vieira" w:date="2014-03-12T10:43:00Z"/>
                    <w:rFonts w:ascii="Arial" w:hAnsi="Arial" w:cs="Arial"/>
                    <w:color w:val="000000"/>
                    <w:sz w:val="18"/>
                    <w:szCs w:val="18"/>
                    <w:lang w:eastAsia="pt-BR"/>
                  </w:rPr>
                </w:rPrChange>
              </w:rPr>
              <w:pPrChange w:id="3116" w:author="James Vieira" w:date="2014-03-12T10:46:00Z">
                <w:pPr>
                  <w:autoSpaceDE w:val="0"/>
                  <w:autoSpaceDN w:val="0"/>
                  <w:adjustRightInd w:val="0"/>
                  <w:spacing w:after="0" w:line="320" w:lineRule="atLeast"/>
                  <w:ind w:left="60" w:right="60"/>
                  <w:jc w:val="right"/>
                </w:pPr>
              </w:pPrChange>
            </w:pPr>
            <w:ins w:id="3117" w:author="James Vieira" w:date="2014-03-12T10:43:00Z">
              <w:r w:rsidRPr="00AF43D7">
                <w:rPr>
                  <w:rFonts w:ascii="Times New Roman" w:hAnsi="Times New Roman"/>
                  <w:color w:val="000000"/>
                  <w:sz w:val="24"/>
                  <w:szCs w:val="24"/>
                  <w:lang w:eastAsia="pt-BR"/>
                  <w:rPrChange w:id="3118" w:author="James Vieira" w:date="2014-03-12T10:49:00Z">
                    <w:rPr>
                      <w:rFonts w:ascii="Arial" w:hAnsi="Arial" w:cs="Arial"/>
                      <w:color w:val="000000"/>
                      <w:sz w:val="18"/>
                      <w:szCs w:val="18"/>
                      <w:vertAlign w:val="superscript"/>
                      <w:lang w:eastAsia="pt-BR"/>
                    </w:rPr>
                  </w:rPrChange>
                </w:rPr>
                <w:t>,454</w:t>
              </w:r>
            </w:ins>
          </w:p>
        </w:tc>
        <w:tc>
          <w:tcPr>
            <w:tcW w:w="1583" w:type="dxa"/>
            <w:shd w:val="clear" w:color="auto" w:fill="FFFFFF"/>
            <w:vAlign w:val="center"/>
            <w:tcPrChange w:id="3119"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120" w:author="James Vieira" w:date="2014-03-12T10:43:00Z"/>
                <w:rFonts w:ascii="Times New Roman" w:hAnsi="Times New Roman"/>
                <w:b/>
                <w:color w:val="000000"/>
                <w:sz w:val="24"/>
                <w:szCs w:val="24"/>
                <w:lang w:eastAsia="pt-BR"/>
                <w:rPrChange w:id="3121" w:author="James Vieira" w:date="2014-03-12T10:56:00Z">
                  <w:rPr>
                    <w:ins w:id="3122" w:author="James Vieira" w:date="2014-03-12T10:43:00Z"/>
                    <w:rFonts w:ascii="Arial" w:hAnsi="Arial" w:cs="Arial"/>
                    <w:color w:val="000000"/>
                    <w:sz w:val="18"/>
                    <w:szCs w:val="18"/>
                    <w:lang w:eastAsia="pt-BR"/>
                  </w:rPr>
                </w:rPrChange>
              </w:rPr>
              <w:pPrChange w:id="3123" w:author="James Vieira" w:date="2014-03-12T10:46:00Z">
                <w:pPr>
                  <w:autoSpaceDE w:val="0"/>
                  <w:autoSpaceDN w:val="0"/>
                  <w:adjustRightInd w:val="0"/>
                  <w:spacing w:after="0" w:line="320" w:lineRule="atLeast"/>
                  <w:ind w:left="60" w:right="60"/>
                  <w:jc w:val="right"/>
                </w:pPr>
              </w:pPrChange>
            </w:pPr>
            <w:ins w:id="3124" w:author="James Vieira" w:date="2014-03-12T10:43:00Z">
              <w:r w:rsidRPr="00AF43D7">
                <w:rPr>
                  <w:rFonts w:ascii="Times New Roman" w:hAnsi="Times New Roman"/>
                  <w:b/>
                  <w:color w:val="000000"/>
                  <w:sz w:val="24"/>
                  <w:szCs w:val="24"/>
                  <w:lang w:eastAsia="pt-BR"/>
                  <w:rPrChange w:id="3125" w:author="James Vieira" w:date="2014-03-12T10:56:00Z">
                    <w:rPr>
                      <w:rFonts w:ascii="Arial" w:hAnsi="Arial" w:cs="Arial"/>
                      <w:color w:val="000000"/>
                      <w:sz w:val="18"/>
                      <w:szCs w:val="18"/>
                      <w:vertAlign w:val="superscript"/>
                      <w:lang w:eastAsia="pt-BR"/>
                    </w:rPr>
                  </w:rPrChange>
                </w:rPr>
                <w:t>,770</w:t>
              </w:r>
            </w:ins>
          </w:p>
        </w:tc>
      </w:tr>
      <w:tr w:rsidR="004E1A02" w:rsidRPr="00C31B95" w:rsidTr="00704E0F">
        <w:trPr>
          <w:cantSplit/>
          <w:ins w:id="3126" w:author="James Vieira" w:date="2014-03-12T10:43:00Z"/>
          <w:trPrChange w:id="3127" w:author="James Vieira" w:date="2014-03-12T19:29:00Z">
            <w:trPr>
              <w:cantSplit/>
            </w:trPr>
          </w:trPrChange>
        </w:trPr>
        <w:tc>
          <w:tcPr>
            <w:tcW w:w="2448" w:type="dxa"/>
            <w:shd w:val="clear" w:color="auto" w:fill="FFFFFF"/>
            <w:vAlign w:val="center"/>
            <w:tcPrChange w:id="3128" w:author="James Vieira" w:date="2014-03-12T19:29:00Z">
              <w:tcPr>
                <w:tcW w:w="2448" w:type="dxa"/>
                <w:shd w:val="clear" w:color="auto" w:fill="FFFFFF"/>
                <w:vAlign w:val="center"/>
              </w:tcPr>
            </w:tcPrChange>
          </w:tcPr>
          <w:p w:rsidR="004E1A02" w:rsidRPr="00C31B95" w:rsidRDefault="00AF43D7" w:rsidP="004E1A02">
            <w:pPr>
              <w:autoSpaceDE w:val="0"/>
              <w:autoSpaceDN w:val="0"/>
              <w:adjustRightInd w:val="0"/>
              <w:spacing w:after="0" w:line="320" w:lineRule="atLeast"/>
              <w:ind w:left="60" w:right="60"/>
              <w:rPr>
                <w:ins w:id="3129" w:author="James Vieira" w:date="2014-03-12T10:43:00Z"/>
                <w:rFonts w:ascii="Times New Roman" w:hAnsi="Times New Roman"/>
                <w:color w:val="000000"/>
                <w:sz w:val="24"/>
                <w:szCs w:val="24"/>
                <w:lang w:eastAsia="pt-BR"/>
                <w:rPrChange w:id="3130" w:author="James Vieira" w:date="2014-03-12T10:49:00Z">
                  <w:rPr>
                    <w:ins w:id="3131" w:author="James Vieira" w:date="2014-03-12T10:43:00Z"/>
                    <w:rFonts w:ascii="Arial" w:hAnsi="Arial" w:cs="Arial"/>
                    <w:color w:val="000000"/>
                    <w:sz w:val="18"/>
                    <w:szCs w:val="18"/>
                    <w:lang w:eastAsia="pt-BR"/>
                  </w:rPr>
                </w:rPrChange>
              </w:rPr>
            </w:pPr>
            <w:ins w:id="3132" w:author="James Vieira" w:date="2014-03-12T10:43:00Z">
              <w:r w:rsidRPr="00AF43D7">
                <w:rPr>
                  <w:rFonts w:ascii="Times New Roman" w:hAnsi="Times New Roman"/>
                  <w:color w:val="000000"/>
                  <w:sz w:val="24"/>
                  <w:szCs w:val="24"/>
                  <w:lang w:eastAsia="pt-BR"/>
                  <w:rPrChange w:id="3133" w:author="James Vieira" w:date="2014-03-12T10:49:00Z">
                    <w:rPr>
                      <w:rFonts w:ascii="Arial" w:hAnsi="Arial" w:cs="Arial"/>
                      <w:color w:val="000000"/>
                      <w:sz w:val="18"/>
                      <w:szCs w:val="18"/>
                      <w:vertAlign w:val="superscript"/>
                      <w:lang w:eastAsia="pt-BR"/>
                    </w:rPr>
                  </w:rPrChange>
                </w:rPr>
                <w:t>Região * Porte * Controle social</w:t>
              </w:r>
            </w:ins>
          </w:p>
        </w:tc>
        <w:tc>
          <w:tcPr>
            <w:tcW w:w="1469" w:type="dxa"/>
            <w:shd w:val="clear" w:color="auto" w:fill="FFFFFF"/>
            <w:vAlign w:val="center"/>
            <w:tcPrChange w:id="3134" w:author="James Vieira" w:date="2014-03-12T19:29:00Z">
              <w:tcPr>
                <w:tcW w:w="146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135" w:author="James Vieira" w:date="2014-03-12T10:43:00Z"/>
                <w:rFonts w:ascii="Times New Roman" w:hAnsi="Times New Roman"/>
                <w:color w:val="000000"/>
                <w:sz w:val="24"/>
                <w:szCs w:val="24"/>
                <w:lang w:eastAsia="pt-BR"/>
                <w:rPrChange w:id="3136" w:author="James Vieira" w:date="2014-03-12T10:49:00Z">
                  <w:rPr>
                    <w:ins w:id="3137" w:author="James Vieira" w:date="2014-03-12T10:43:00Z"/>
                    <w:rFonts w:ascii="Arial" w:hAnsi="Arial" w:cs="Arial"/>
                    <w:color w:val="000000"/>
                    <w:sz w:val="18"/>
                    <w:szCs w:val="18"/>
                    <w:lang w:eastAsia="pt-BR"/>
                  </w:rPr>
                </w:rPrChange>
              </w:rPr>
              <w:pPrChange w:id="3138" w:author="James Vieira" w:date="2014-03-12T10:46:00Z">
                <w:pPr>
                  <w:autoSpaceDE w:val="0"/>
                  <w:autoSpaceDN w:val="0"/>
                  <w:adjustRightInd w:val="0"/>
                  <w:spacing w:after="0" w:line="320" w:lineRule="atLeast"/>
                  <w:ind w:left="60" w:right="60"/>
                  <w:jc w:val="right"/>
                </w:pPr>
              </w:pPrChange>
            </w:pPr>
            <w:ins w:id="3139" w:author="James Vieira" w:date="2014-03-12T10:43:00Z">
              <w:r w:rsidRPr="00AF43D7">
                <w:rPr>
                  <w:rFonts w:ascii="Times New Roman" w:hAnsi="Times New Roman"/>
                  <w:color w:val="000000"/>
                  <w:sz w:val="24"/>
                  <w:szCs w:val="24"/>
                  <w:lang w:eastAsia="pt-BR"/>
                  <w:rPrChange w:id="3140" w:author="James Vieira" w:date="2014-03-12T10:49:00Z">
                    <w:rPr>
                      <w:rFonts w:ascii="Arial" w:hAnsi="Arial" w:cs="Arial"/>
                      <w:color w:val="000000"/>
                      <w:sz w:val="18"/>
                      <w:szCs w:val="18"/>
                      <w:vertAlign w:val="superscript"/>
                      <w:lang w:eastAsia="pt-BR"/>
                    </w:rPr>
                  </w:rPrChange>
                </w:rPr>
                <w:t>1193,199</w:t>
              </w:r>
            </w:ins>
          </w:p>
        </w:tc>
        <w:tc>
          <w:tcPr>
            <w:tcW w:w="1009" w:type="dxa"/>
            <w:shd w:val="clear" w:color="auto" w:fill="FFFFFF"/>
            <w:vAlign w:val="center"/>
            <w:tcPrChange w:id="3141"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142" w:author="James Vieira" w:date="2014-03-12T10:43:00Z"/>
                <w:rFonts w:ascii="Times New Roman" w:hAnsi="Times New Roman"/>
                <w:color w:val="000000"/>
                <w:sz w:val="24"/>
                <w:szCs w:val="24"/>
                <w:lang w:eastAsia="pt-BR"/>
                <w:rPrChange w:id="3143" w:author="James Vieira" w:date="2014-03-12T10:49:00Z">
                  <w:rPr>
                    <w:ins w:id="3144" w:author="James Vieira" w:date="2014-03-12T10:43:00Z"/>
                    <w:rFonts w:ascii="Arial" w:hAnsi="Arial" w:cs="Arial"/>
                    <w:color w:val="000000"/>
                    <w:sz w:val="18"/>
                    <w:szCs w:val="18"/>
                    <w:lang w:eastAsia="pt-BR"/>
                  </w:rPr>
                </w:rPrChange>
              </w:rPr>
              <w:pPrChange w:id="3145" w:author="James Vieira" w:date="2014-03-12T10:46:00Z">
                <w:pPr>
                  <w:autoSpaceDE w:val="0"/>
                  <w:autoSpaceDN w:val="0"/>
                  <w:adjustRightInd w:val="0"/>
                  <w:spacing w:after="0" w:line="320" w:lineRule="atLeast"/>
                  <w:ind w:left="60" w:right="60"/>
                  <w:jc w:val="right"/>
                </w:pPr>
              </w:pPrChange>
            </w:pPr>
            <w:ins w:id="3146" w:author="James Vieira" w:date="2014-03-12T10:43:00Z">
              <w:r w:rsidRPr="00AF43D7">
                <w:rPr>
                  <w:rFonts w:ascii="Times New Roman" w:hAnsi="Times New Roman"/>
                  <w:color w:val="000000"/>
                  <w:sz w:val="24"/>
                  <w:szCs w:val="24"/>
                  <w:lang w:eastAsia="pt-BR"/>
                  <w:rPrChange w:id="3147" w:author="James Vieira" w:date="2014-03-12T10:49:00Z">
                    <w:rPr>
                      <w:rFonts w:ascii="Arial" w:hAnsi="Arial" w:cs="Arial"/>
                      <w:color w:val="000000"/>
                      <w:sz w:val="18"/>
                      <w:szCs w:val="18"/>
                      <w:vertAlign w:val="superscript"/>
                      <w:lang w:eastAsia="pt-BR"/>
                    </w:rPr>
                  </w:rPrChange>
                </w:rPr>
                <w:t>15</w:t>
              </w:r>
            </w:ins>
          </w:p>
        </w:tc>
        <w:tc>
          <w:tcPr>
            <w:tcW w:w="1393" w:type="dxa"/>
            <w:shd w:val="clear" w:color="auto" w:fill="FFFFFF"/>
            <w:vAlign w:val="center"/>
            <w:tcPrChange w:id="3148" w:author="James Vieira" w:date="2014-03-12T19:29:00Z">
              <w:tcPr>
                <w:tcW w:w="1393"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149" w:author="James Vieira" w:date="2014-03-12T10:43:00Z"/>
                <w:rFonts w:ascii="Times New Roman" w:hAnsi="Times New Roman"/>
                <w:color w:val="000000"/>
                <w:sz w:val="24"/>
                <w:szCs w:val="24"/>
                <w:lang w:eastAsia="pt-BR"/>
                <w:rPrChange w:id="3150" w:author="James Vieira" w:date="2014-03-12T10:49:00Z">
                  <w:rPr>
                    <w:ins w:id="3151" w:author="James Vieira" w:date="2014-03-12T10:43:00Z"/>
                    <w:rFonts w:ascii="Arial" w:hAnsi="Arial" w:cs="Arial"/>
                    <w:color w:val="000000"/>
                    <w:sz w:val="18"/>
                    <w:szCs w:val="18"/>
                    <w:lang w:eastAsia="pt-BR"/>
                  </w:rPr>
                </w:rPrChange>
              </w:rPr>
              <w:pPrChange w:id="3152" w:author="James Vieira" w:date="2014-03-12T10:46:00Z">
                <w:pPr>
                  <w:autoSpaceDE w:val="0"/>
                  <w:autoSpaceDN w:val="0"/>
                  <w:adjustRightInd w:val="0"/>
                  <w:spacing w:after="0" w:line="320" w:lineRule="atLeast"/>
                  <w:ind w:left="60" w:right="60"/>
                  <w:jc w:val="right"/>
                </w:pPr>
              </w:pPrChange>
            </w:pPr>
            <w:ins w:id="3153" w:author="James Vieira" w:date="2014-03-12T10:43:00Z">
              <w:r w:rsidRPr="00AF43D7">
                <w:rPr>
                  <w:rFonts w:ascii="Times New Roman" w:hAnsi="Times New Roman"/>
                  <w:color w:val="000000"/>
                  <w:sz w:val="24"/>
                  <w:szCs w:val="24"/>
                  <w:lang w:eastAsia="pt-BR"/>
                  <w:rPrChange w:id="3154" w:author="James Vieira" w:date="2014-03-12T10:49:00Z">
                    <w:rPr>
                      <w:rFonts w:ascii="Arial" w:hAnsi="Arial" w:cs="Arial"/>
                      <w:color w:val="000000"/>
                      <w:sz w:val="18"/>
                      <w:szCs w:val="18"/>
                      <w:vertAlign w:val="superscript"/>
                      <w:lang w:eastAsia="pt-BR"/>
                    </w:rPr>
                  </w:rPrChange>
                </w:rPr>
                <w:t>79,547</w:t>
              </w:r>
            </w:ins>
          </w:p>
        </w:tc>
        <w:tc>
          <w:tcPr>
            <w:tcW w:w="1009" w:type="dxa"/>
            <w:shd w:val="clear" w:color="auto" w:fill="FFFFFF"/>
            <w:vAlign w:val="center"/>
            <w:tcPrChange w:id="3155"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156" w:author="James Vieira" w:date="2014-03-12T10:43:00Z"/>
                <w:rFonts w:ascii="Times New Roman" w:hAnsi="Times New Roman"/>
                <w:color w:val="000000"/>
                <w:sz w:val="24"/>
                <w:szCs w:val="24"/>
                <w:lang w:eastAsia="pt-BR"/>
                <w:rPrChange w:id="3157" w:author="James Vieira" w:date="2014-03-12T10:49:00Z">
                  <w:rPr>
                    <w:ins w:id="3158" w:author="James Vieira" w:date="2014-03-12T10:43:00Z"/>
                    <w:rFonts w:ascii="Arial" w:hAnsi="Arial" w:cs="Arial"/>
                    <w:color w:val="000000"/>
                    <w:sz w:val="18"/>
                    <w:szCs w:val="18"/>
                    <w:lang w:eastAsia="pt-BR"/>
                  </w:rPr>
                </w:rPrChange>
              </w:rPr>
              <w:pPrChange w:id="3159" w:author="James Vieira" w:date="2014-03-12T10:46:00Z">
                <w:pPr>
                  <w:autoSpaceDE w:val="0"/>
                  <w:autoSpaceDN w:val="0"/>
                  <w:adjustRightInd w:val="0"/>
                  <w:spacing w:after="0" w:line="320" w:lineRule="atLeast"/>
                  <w:ind w:left="60" w:right="60"/>
                  <w:jc w:val="right"/>
                </w:pPr>
              </w:pPrChange>
            </w:pPr>
            <w:ins w:id="3160" w:author="James Vieira" w:date="2014-03-12T10:43:00Z">
              <w:r w:rsidRPr="00AF43D7">
                <w:rPr>
                  <w:rFonts w:ascii="Times New Roman" w:hAnsi="Times New Roman"/>
                  <w:color w:val="000000"/>
                  <w:sz w:val="24"/>
                  <w:szCs w:val="24"/>
                  <w:lang w:eastAsia="pt-BR"/>
                  <w:rPrChange w:id="3161" w:author="James Vieira" w:date="2014-03-12T10:49:00Z">
                    <w:rPr>
                      <w:rFonts w:ascii="Arial" w:hAnsi="Arial" w:cs="Arial"/>
                      <w:color w:val="000000"/>
                      <w:sz w:val="18"/>
                      <w:szCs w:val="18"/>
                      <w:vertAlign w:val="superscript"/>
                      <w:lang w:eastAsia="pt-BR"/>
                    </w:rPr>
                  </w:rPrChange>
                </w:rPr>
                <w:t>,726</w:t>
              </w:r>
            </w:ins>
          </w:p>
        </w:tc>
        <w:tc>
          <w:tcPr>
            <w:tcW w:w="1583" w:type="dxa"/>
            <w:shd w:val="clear" w:color="auto" w:fill="FFFFFF"/>
            <w:vAlign w:val="center"/>
            <w:tcPrChange w:id="3162"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163" w:author="James Vieira" w:date="2014-03-12T10:43:00Z"/>
                <w:rFonts w:ascii="Times New Roman" w:hAnsi="Times New Roman"/>
                <w:b/>
                <w:color w:val="000000"/>
                <w:sz w:val="24"/>
                <w:szCs w:val="24"/>
                <w:lang w:eastAsia="pt-BR"/>
                <w:rPrChange w:id="3164" w:author="James Vieira" w:date="2014-03-12T10:56:00Z">
                  <w:rPr>
                    <w:ins w:id="3165" w:author="James Vieira" w:date="2014-03-12T10:43:00Z"/>
                    <w:rFonts w:ascii="Arial" w:hAnsi="Arial" w:cs="Arial"/>
                    <w:color w:val="000000"/>
                    <w:sz w:val="18"/>
                    <w:szCs w:val="18"/>
                    <w:lang w:eastAsia="pt-BR"/>
                  </w:rPr>
                </w:rPrChange>
              </w:rPr>
              <w:pPrChange w:id="3166" w:author="James Vieira" w:date="2014-03-12T10:46:00Z">
                <w:pPr>
                  <w:autoSpaceDE w:val="0"/>
                  <w:autoSpaceDN w:val="0"/>
                  <w:adjustRightInd w:val="0"/>
                  <w:spacing w:after="0" w:line="320" w:lineRule="atLeast"/>
                  <w:ind w:left="60" w:right="60"/>
                  <w:jc w:val="right"/>
                </w:pPr>
              </w:pPrChange>
            </w:pPr>
            <w:ins w:id="3167" w:author="James Vieira" w:date="2014-03-12T10:43:00Z">
              <w:r w:rsidRPr="00AF43D7">
                <w:rPr>
                  <w:rFonts w:ascii="Times New Roman" w:hAnsi="Times New Roman"/>
                  <w:b/>
                  <w:color w:val="000000"/>
                  <w:sz w:val="24"/>
                  <w:szCs w:val="24"/>
                  <w:lang w:eastAsia="pt-BR"/>
                  <w:rPrChange w:id="3168" w:author="James Vieira" w:date="2014-03-12T10:56:00Z">
                    <w:rPr>
                      <w:rFonts w:ascii="Arial" w:hAnsi="Arial" w:cs="Arial"/>
                      <w:color w:val="000000"/>
                      <w:sz w:val="18"/>
                      <w:szCs w:val="18"/>
                      <w:vertAlign w:val="superscript"/>
                      <w:lang w:eastAsia="pt-BR"/>
                    </w:rPr>
                  </w:rPrChange>
                </w:rPr>
                <w:t>,759</w:t>
              </w:r>
            </w:ins>
          </w:p>
        </w:tc>
      </w:tr>
      <w:tr w:rsidR="004E1A02" w:rsidRPr="00C31B95" w:rsidTr="00704E0F">
        <w:trPr>
          <w:cantSplit/>
          <w:ins w:id="3169" w:author="James Vieira" w:date="2014-03-12T10:43:00Z"/>
          <w:trPrChange w:id="3170" w:author="James Vieira" w:date="2014-03-12T19:29:00Z">
            <w:trPr>
              <w:cantSplit/>
            </w:trPr>
          </w:trPrChange>
        </w:trPr>
        <w:tc>
          <w:tcPr>
            <w:tcW w:w="2448" w:type="dxa"/>
            <w:shd w:val="clear" w:color="auto" w:fill="FFFFFF"/>
            <w:vAlign w:val="center"/>
            <w:tcPrChange w:id="3171" w:author="James Vieira" w:date="2014-03-12T19:29:00Z">
              <w:tcPr>
                <w:tcW w:w="2448" w:type="dxa"/>
                <w:shd w:val="clear" w:color="auto" w:fill="FFFFFF"/>
                <w:vAlign w:val="center"/>
              </w:tcPr>
            </w:tcPrChange>
          </w:tcPr>
          <w:p w:rsidR="004E1A02" w:rsidRPr="00C31B95" w:rsidRDefault="00AF43D7" w:rsidP="004E1A02">
            <w:pPr>
              <w:autoSpaceDE w:val="0"/>
              <w:autoSpaceDN w:val="0"/>
              <w:adjustRightInd w:val="0"/>
              <w:spacing w:after="0" w:line="320" w:lineRule="atLeast"/>
              <w:ind w:left="60" w:right="60"/>
              <w:rPr>
                <w:ins w:id="3172" w:author="James Vieira" w:date="2014-03-12T10:43:00Z"/>
                <w:rFonts w:ascii="Times New Roman" w:hAnsi="Times New Roman"/>
                <w:color w:val="000000"/>
                <w:sz w:val="24"/>
                <w:szCs w:val="24"/>
                <w:lang w:eastAsia="pt-BR"/>
                <w:rPrChange w:id="3173" w:author="James Vieira" w:date="2014-03-12T10:49:00Z">
                  <w:rPr>
                    <w:ins w:id="3174" w:author="James Vieira" w:date="2014-03-12T10:43:00Z"/>
                    <w:rFonts w:ascii="Arial" w:hAnsi="Arial" w:cs="Arial"/>
                    <w:color w:val="000000"/>
                    <w:sz w:val="18"/>
                    <w:szCs w:val="18"/>
                    <w:lang w:eastAsia="pt-BR"/>
                  </w:rPr>
                </w:rPrChange>
              </w:rPr>
            </w:pPr>
            <w:ins w:id="3175" w:author="James Vieira" w:date="2014-03-12T10:43:00Z">
              <w:r w:rsidRPr="00AF43D7">
                <w:rPr>
                  <w:rFonts w:ascii="Times New Roman" w:hAnsi="Times New Roman"/>
                  <w:color w:val="000000"/>
                  <w:sz w:val="24"/>
                  <w:szCs w:val="24"/>
                  <w:lang w:eastAsia="pt-BR"/>
                  <w:rPrChange w:id="3176" w:author="James Vieira" w:date="2014-03-12T10:49:00Z">
                    <w:rPr>
                      <w:rFonts w:ascii="Arial" w:hAnsi="Arial" w:cs="Arial"/>
                      <w:color w:val="000000"/>
                      <w:sz w:val="18"/>
                      <w:szCs w:val="18"/>
                      <w:vertAlign w:val="superscript"/>
                      <w:lang w:eastAsia="pt-BR"/>
                    </w:rPr>
                  </w:rPrChange>
                </w:rPr>
                <w:t>Erro</w:t>
              </w:r>
            </w:ins>
          </w:p>
        </w:tc>
        <w:tc>
          <w:tcPr>
            <w:tcW w:w="1469" w:type="dxa"/>
            <w:shd w:val="clear" w:color="auto" w:fill="FFFFFF"/>
            <w:vAlign w:val="center"/>
            <w:tcPrChange w:id="3177" w:author="James Vieira" w:date="2014-03-12T19:29:00Z">
              <w:tcPr>
                <w:tcW w:w="146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178" w:author="James Vieira" w:date="2014-03-12T10:43:00Z"/>
                <w:rFonts w:ascii="Times New Roman" w:hAnsi="Times New Roman"/>
                <w:color w:val="000000"/>
                <w:sz w:val="24"/>
                <w:szCs w:val="24"/>
                <w:lang w:eastAsia="pt-BR"/>
                <w:rPrChange w:id="3179" w:author="James Vieira" w:date="2014-03-12T10:49:00Z">
                  <w:rPr>
                    <w:ins w:id="3180" w:author="James Vieira" w:date="2014-03-12T10:43:00Z"/>
                    <w:rFonts w:ascii="Arial" w:hAnsi="Arial" w:cs="Arial"/>
                    <w:color w:val="000000"/>
                    <w:sz w:val="18"/>
                    <w:szCs w:val="18"/>
                    <w:lang w:eastAsia="pt-BR"/>
                  </w:rPr>
                </w:rPrChange>
              </w:rPr>
              <w:pPrChange w:id="3181" w:author="James Vieira" w:date="2014-03-12T10:46:00Z">
                <w:pPr>
                  <w:autoSpaceDE w:val="0"/>
                  <w:autoSpaceDN w:val="0"/>
                  <w:adjustRightInd w:val="0"/>
                  <w:spacing w:after="0" w:line="320" w:lineRule="atLeast"/>
                  <w:ind w:left="60" w:right="60"/>
                  <w:jc w:val="right"/>
                </w:pPr>
              </w:pPrChange>
            </w:pPr>
            <w:ins w:id="3182" w:author="James Vieira" w:date="2014-03-12T10:43:00Z">
              <w:r w:rsidRPr="00AF43D7">
                <w:rPr>
                  <w:rFonts w:ascii="Times New Roman" w:hAnsi="Times New Roman"/>
                  <w:color w:val="000000"/>
                  <w:sz w:val="24"/>
                  <w:szCs w:val="24"/>
                  <w:lang w:eastAsia="pt-BR"/>
                  <w:rPrChange w:id="3183" w:author="James Vieira" w:date="2014-03-12T10:49:00Z">
                    <w:rPr>
                      <w:rFonts w:ascii="Arial" w:hAnsi="Arial" w:cs="Arial"/>
                      <w:color w:val="000000"/>
                      <w:sz w:val="18"/>
                      <w:szCs w:val="18"/>
                      <w:vertAlign w:val="superscript"/>
                      <w:lang w:eastAsia="pt-BR"/>
                    </w:rPr>
                  </w:rPrChange>
                </w:rPr>
                <w:t>115463,567</w:t>
              </w:r>
            </w:ins>
          </w:p>
        </w:tc>
        <w:tc>
          <w:tcPr>
            <w:tcW w:w="1009" w:type="dxa"/>
            <w:shd w:val="clear" w:color="auto" w:fill="FFFFFF"/>
            <w:vAlign w:val="center"/>
            <w:tcPrChange w:id="3184"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185" w:author="James Vieira" w:date="2014-03-12T10:43:00Z"/>
                <w:rFonts w:ascii="Times New Roman" w:hAnsi="Times New Roman"/>
                <w:color w:val="000000"/>
                <w:sz w:val="24"/>
                <w:szCs w:val="24"/>
                <w:lang w:eastAsia="pt-BR"/>
                <w:rPrChange w:id="3186" w:author="James Vieira" w:date="2014-03-12T10:49:00Z">
                  <w:rPr>
                    <w:ins w:id="3187" w:author="James Vieira" w:date="2014-03-12T10:43:00Z"/>
                    <w:rFonts w:ascii="Arial" w:hAnsi="Arial" w:cs="Arial"/>
                    <w:color w:val="000000"/>
                    <w:sz w:val="18"/>
                    <w:szCs w:val="18"/>
                    <w:lang w:eastAsia="pt-BR"/>
                  </w:rPr>
                </w:rPrChange>
              </w:rPr>
              <w:pPrChange w:id="3188" w:author="James Vieira" w:date="2014-03-12T10:46:00Z">
                <w:pPr>
                  <w:autoSpaceDE w:val="0"/>
                  <w:autoSpaceDN w:val="0"/>
                  <w:adjustRightInd w:val="0"/>
                  <w:spacing w:after="0" w:line="320" w:lineRule="atLeast"/>
                  <w:ind w:left="60" w:right="60"/>
                  <w:jc w:val="right"/>
                </w:pPr>
              </w:pPrChange>
            </w:pPr>
            <w:ins w:id="3189" w:author="James Vieira" w:date="2014-03-12T10:43:00Z">
              <w:r w:rsidRPr="00AF43D7">
                <w:rPr>
                  <w:rFonts w:ascii="Times New Roman" w:hAnsi="Times New Roman"/>
                  <w:color w:val="000000"/>
                  <w:sz w:val="24"/>
                  <w:szCs w:val="24"/>
                  <w:lang w:eastAsia="pt-BR"/>
                  <w:rPrChange w:id="3190" w:author="James Vieira" w:date="2014-03-12T10:49:00Z">
                    <w:rPr>
                      <w:rFonts w:ascii="Arial" w:hAnsi="Arial" w:cs="Arial"/>
                      <w:color w:val="000000"/>
                      <w:sz w:val="18"/>
                      <w:szCs w:val="18"/>
                      <w:vertAlign w:val="superscript"/>
                      <w:lang w:eastAsia="pt-BR"/>
                    </w:rPr>
                  </w:rPrChange>
                </w:rPr>
                <w:t>1054</w:t>
              </w:r>
            </w:ins>
          </w:p>
        </w:tc>
        <w:tc>
          <w:tcPr>
            <w:tcW w:w="1393" w:type="dxa"/>
            <w:shd w:val="clear" w:color="auto" w:fill="FFFFFF"/>
            <w:vAlign w:val="center"/>
            <w:tcPrChange w:id="3191" w:author="James Vieira" w:date="2014-03-12T19:29:00Z">
              <w:tcPr>
                <w:tcW w:w="1393"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192" w:author="James Vieira" w:date="2014-03-12T10:43:00Z"/>
                <w:rFonts w:ascii="Times New Roman" w:hAnsi="Times New Roman"/>
                <w:color w:val="000000"/>
                <w:sz w:val="24"/>
                <w:szCs w:val="24"/>
                <w:lang w:eastAsia="pt-BR"/>
                <w:rPrChange w:id="3193" w:author="James Vieira" w:date="2014-03-12T10:49:00Z">
                  <w:rPr>
                    <w:ins w:id="3194" w:author="James Vieira" w:date="2014-03-12T10:43:00Z"/>
                    <w:rFonts w:ascii="Arial" w:hAnsi="Arial" w:cs="Arial"/>
                    <w:color w:val="000000"/>
                    <w:sz w:val="18"/>
                    <w:szCs w:val="18"/>
                    <w:lang w:eastAsia="pt-BR"/>
                  </w:rPr>
                </w:rPrChange>
              </w:rPr>
              <w:pPrChange w:id="3195" w:author="James Vieira" w:date="2014-03-12T10:46:00Z">
                <w:pPr>
                  <w:autoSpaceDE w:val="0"/>
                  <w:autoSpaceDN w:val="0"/>
                  <w:adjustRightInd w:val="0"/>
                  <w:spacing w:after="0" w:line="320" w:lineRule="atLeast"/>
                  <w:ind w:left="60" w:right="60"/>
                  <w:jc w:val="right"/>
                </w:pPr>
              </w:pPrChange>
            </w:pPr>
            <w:ins w:id="3196" w:author="James Vieira" w:date="2014-03-12T10:43:00Z">
              <w:r w:rsidRPr="00AF43D7">
                <w:rPr>
                  <w:rFonts w:ascii="Times New Roman" w:hAnsi="Times New Roman"/>
                  <w:color w:val="000000"/>
                  <w:sz w:val="24"/>
                  <w:szCs w:val="24"/>
                  <w:lang w:eastAsia="pt-BR"/>
                  <w:rPrChange w:id="3197" w:author="James Vieira" w:date="2014-03-12T10:49:00Z">
                    <w:rPr>
                      <w:rFonts w:ascii="Arial" w:hAnsi="Arial" w:cs="Arial"/>
                      <w:color w:val="000000"/>
                      <w:sz w:val="18"/>
                      <w:szCs w:val="18"/>
                      <w:vertAlign w:val="superscript"/>
                      <w:lang w:eastAsia="pt-BR"/>
                    </w:rPr>
                  </w:rPrChange>
                </w:rPr>
                <w:t>109,548</w:t>
              </w:r>
            </w:ins>
          </w:p>
        </w:tc>
        <w:tc>
          <w:tcPr>
            <w:tcW w:w="1009" w:type="dxa"/>
            <w:shd w:val="clear" w:color="auto" w:fill="FFFFFF"/>
            <w:tcPrChange w:id="3198" w:author="James Vieira" w:date="2014-03-12T19:29:00Z">
              <w:tcPr>
                <w:tcW w:w="1009" w:type="dxa"/>
                <w:shd w:val="clear" w:color="auto" w:fill="FFFFFF"/>
              </w:tcPr>
            </w:tcPrChange>
          </w:tcPr>
          <w:p w:rsidR="00000000" w:rsidRDefault="00E60420">
            <w:pPr>
              <w:autoSpaceDE w:val="0"/>
              <w:autoSpaceDN w:val="0"/>
              <w:adjustRightInd w:val="0"/>
              <w:spacing w:after="0" w:line="240" w:lineRule="auto"/>
              <w:jc w:val="center"/>
              <w:rPr>
                <w:ins w:id="3199" w:author="James Vieira" w:date="2014-03-12T10:43:00Z"/>
                <w:rFonts w:ascii="Times New Roman" w:hAnsi="Times New Roman"/>
                <w:sz w:val="24"/>
                <w:szCs w:val="24"/>
                <w:lang w:eastAsia="pt-BR"/>
              </w:rPr>
              <w:pPrChange w:id="3200" w:author="James Vieira" w:date="2014-03-12T10:46:00Z">
                <w:pPr>
                  <w:autoSpaceDE w:val="0"/>
                  <w:autoSpaceDN w:val="0"/>
                  <w:adjustRightInd w:val="0"/>
                  <w:spacing w:after="0" w:line="240" w:lineRule="auto"/>
                </w:pPr>
              </w:pPrChange>
            </w:pPr>
          </w:p>
        </w:tc>
        <w:tc>
          <w:tcPr>
            <w:tcW w:w="1583" w:type="dxa"/>
            <w:shd w:val="clear" w:color="auto" w:fill="FFFFFF"/>
            <w:tcPrChange w:id="3201" w:author="James Vieira" w:date="2014-03-12T19:29:00Z">
              <w:tcPr>
                <w:tcW w:w="1009" w:type="dxa"/>
                <w:shd w:val="clear" w:color="auto" w:fill="FFFFFF"/>
              </w:tcPr>
            </w:tcPrChange>
          </w:tcPr>
          <w:p w:rsidR="00000000" w:rsidRDefault="00E60420">
            <w:pPr>
              <w:autoSpaceDE w:val="0"/>
              <w:autoSpaceDN w:val="0"/>
              <w:adjustRightInd w:val="0"/>
              <w:spacing w:after="0" w:line="240" w:lineRule="auto"/>
              <w:jc w:val="center"/>
              <w:rPr>
                <w:ins w:id="3202" w:author="James Vieira" w:date="2014-03-12T10:43:00Z"/>
                <w:rFonts w:ascii="Times New Roman" w:hAnsi="Times New Roman"/>
                <w:sz w:val="24"/>
                <w:szCs w:val="24"/>
                <w:lang w:eastAsia="pt-BR"/>
              </w:rPr>
              <w:pPrChange w:id="3203" w:author="James Vieira" w:date="2014-03-12T10:46:00Z">
                <w:pPr>
                  <w:autoSpaceDE w:val="0"/>
                  <w:autoSpaceDN w:val="0"/>
                  <w:adjustRightInd w:val="0"/>
                  <w:spacing w:after="0" w:line="240" w:lineRule="auto"/>
                </w:pPr>
              </w:pPrChange>
            </w:pPr>
          </w:p>
        </w:tc>
      </w:tr>
      <w:tr w:rsidR="004E1A02" w:rsidRPr="00C31B95" w:rsidTr="00704E0F">
        <w:trPr>
          <w:cantSplit/>
          <w:ins w:id="3204" w:author="James Vieira" w:date="2014-03-12T10:43:00Z"/>
          <w:trPrChange w:id="3205" w:author="James Vieira" w:date="2014-03-12T19:29:00Z">
            <w:trPr>
              <w:cantSplit/>
            </w:trPr>
          </w:trPrChange>
        </w:trPr>
        <w:tc>
          <w:tcPr>
            <w:tcW w:w="2448" w:type="dxa"/>
            <w:shd w:val="clear" w:color="auto" w:fill="FFFFFF"/>
            <w:vAlign w:val="center"/>
            <w:tcPrChange w:id="3206" w:author="James Vieira" w:date="2014-03-12T19:29:00Z">
              <w:tcPr>
                <w:tcW w:w="2448" w:type="dxa"/>
                <w:shd w:val="clear" w:color="auto" w:fill="FFFFFF"/>
                <w:vAlign w:val="center"/>
              </w:tcPr>
            </w:tcPrChange>
          </w:tcPr>
          <w:p w:rsidR="004E1A02" w:rsidRPr="00C31B95" w:rsidRDefault="00AF43D7" w:rsidP="004E1A02">
            <w:pPr>
              <w:autoSpaceDE w:val="0"/>
              <w:autoSpaceDN w:val="0"/>
              <w:adjustRightInd w:val="0"/>
              <w:spacing w:after="0" w:line="320" w:lineRule="atLeast"/>
              <w:ind w:left="60" w:right="60"/>
              <w:rPr>
                <w:ins w:id="3207" w:author="James Vieira" w:date="2014-03-12T10:43:00Z"/>
                <w:rFonts w:ascii="Times New Roman" w:hAnsi="Times New Roman"/>
                <w:color w:val="000000"/>
                <w:sz w:val="24"/>
                <w:szCs w:val="24"/>
                <w:lang w:eastAsia="pt-BR"/>
                <w:rPrChange w:id="3208" w:author="James Vieira" w:date="2014-03-12T10:49:00Z">
                  <w:rPr>
                    <w:ins w:id="3209" w:author="James Vieira" w:date="2014-03-12T10:43:00Z"/>
                    <w:rFonts w:ascii="Arial" w:hAnsi="Arial" w:cs="Arial"/>
                    <w:color w:val="000000"/>
                    <w:sz w:val="18"/>
                    <w:szCs w:val="18"/>
                    <w:lang w:eastAsia="pt-BR"/>
                  </w:rPr>
                </w:rPrChange>
              </w:rPr>
            </w:pPr>
            <w:ins w:id="3210" w:author="James Vieira" w:date="2014-03-12T10:43:00Z">
              <w:r w:rsidRPr="00AF43D7">
                <w:rPr>
                  <w:rFonts w:ascii="Times New Roman" w:hAnsi="Times New Roman"/>
                  <w:color w:val="000000"/>
                  <w:sz w:val="24"/>
                  <w:szCs w:val="24"/>
                  <w:lang w:eastAsia="pt-BR"/>
                  <w:rPrChange w:id="3211" w:author="James Vieira" w:date="2014-03-12T10:49:00Z">
                    <w:rPr>
                      <w:rFonts w:ascii="Arial" w:hAnsi="Arial" w:cs="Arial"/>
                      <w:color w:val="000000"/>
                      <w:sz w:val="18"/>
                      <w:szCs w:val="18"/>
                      <w:vertAlign w:val="superscript"/>
                      <w:lang w:eastAsia="pt-BR"/>
                    </w:rPr>
                  </w:rPrChange>
                </w:rPr>
                <w:t>Total</w:t>
              </w:r>
            </w:ins>
          </w:p>
        </w:tc>
        <w:tc>
          <w:tcPr>
            <w:tcW w:w="1469" w:type="dxa"/>
            <w:shd w:val="clear" w:color="auto" w:fill="FFFFFF"/>
            <w:vAlign w:val="center"/>
            <w:tcPrChange w:id="3212" w:author="James Vieira" w:date="2014-03-12T19:29:00Z">
              <w:tcPr>
                <w:tcW w:w="146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213" w:author="James Vieira" w:date="2014-03-12T10:43:00Z"/>
                <w:rFonts w:ascii="Times New Roman" w:hAnsi="Times New Roman"/>
                <w:color w:val="000000"/>
                <w:sz w:val="24"/>
                <w:szCs w:val="24"/>
                <w:lang w:eastAsia="pt-BR"/>
                <w:rPrChange w:id="3214" w:author="James Vieira" w:date="2014-03-12T10:49:00Z">
                  <w:rPr>
                    <w:ins w:id="3215" w:author="James Vieira" w:date="2014-03-12T10:43:00Z"/>
                    <w:rFonts w:ascii="Arial" w:hAnsi="Arial" w:cs="Arial"/>
                    <w:color w:val="000000"/>
                    <w:sz w:val="18"/>
                    <w:szCs w:val="18"/>
                    <w:lang w:eastAsia="pt-BR"/>
                  </w:rPr>
                </w:rPrChange>
              </w:rPr>
              <w:pPrChange w:id="3216" w:author="James Vieira" w:date="2014-03-12T10:46:00Z">
                <w:pPr>
                  <w:autoSpaceDE w:val="0"/>
                  <w:autoSpaceDN w:val="0"/>
                  <w:adjustRightInd w:val="0"/>
                  <w:spacing w:after="0" w:line="320" w:lineRule="atLeast"/>
                  <w:ind w:left="60" w:right="60"/>
                  <w:jc w:val="right"/>
                </w:pPr>
              </w:pPrChange>
            </w:pPr>
            <w:ins w:id="3217" w:author="James Vieira" w:date="2014-03-12T10:43:00Z">
              <w:r w:rsidRPr="00AF43D7">
                <w:rPr>
                  <w:rFonts w:ascii="Times New Roman" w:hAnsi="Times New Roman"/>
                  <w:color w:val="000000"/>
                  <w:sz w:val="24"/>
                  <w:szCs w:val="24"/>
                  <w:lang w:eastAsia="pt-BR"/>
                  <w:rPrChange w:id="3218" w:author="James Vieira" w:date="2014-03-12T10:49:00Z">
                    <w:rPr>
                      <w:rFonts w:ascii="Arial" w:hAnsi="Arial" w:cs="Arial"/>
                      <w:color w:val="000000"/>
                      <w:sz w:val="18"/>
                      <w:szCs w:val="18"/>
                      <w:vertAlign w:val="superscript"/>
                      <w:lang w:eastAsia="pt-BR"/>
                    </w:rPr>
                  </w:rPrChange>
                </w:rPr>
                <w:t>257701,000</w:t>
              </w:r>
            </w:ins>
          </w:p>
        </w:tc>
        <w:tc>
          <w:tcPr>
            <w:tcW w:w="1009" w:type="dxa"/>
            <w:shd w:val="clear" w:color="auto" w:fill="FFFFFF"/>
            <w:vAlign w:val="center"/>
            <w:tcPrChange w:id="3219"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220" w:author="James Vieira" w:date="2014-03-12T10:43:00Z"/>
                <w:rFonts w:ascii="Times New Roman" w:hAnsi="Times New Roman"/>
                <w:color w:val="000000"/>
                <w:sz w:val="24"/>
                <w:szCs w:val="24"/>
                <w:lang w:eastAsia="pt-BR"/>
                <w:rPrChange w:id="3221" w:author="James Vieira" w:date="2014-03-12T10:49:00Z">
                  <w:rPr>
                    <w:ins w:id="3222" w:author="James Vieira" w:date="2014-03-12T10:43:00Z"/>
                    <w:rFonts w:ascii="Arial" w:hAnsi="Arial" w:cs="Arial"/>
                    <w:color w:val="000000"/>
                    <w:sz w:val="18"/>
                    <w:szCs w:val="18"/>
                    <w:lang w:eastAsia="pt-BR"/>
                  </w:rPr>
                </w:rPrChange>
              </w:rPr>
              <w:pPrChange w:id="3223" w:author="James Vieira" w:date="2014-03-12T10:46:00Z">
                <w:pPr>
                  <w:autoSpaceDE w:val="0"/>
                  <w:autoSpaceDN w:val="0"/>
                  <w:adjustRightInd w:val="0"/>
                  <w:spacing w:after="0" w:line="320" w:lineRule="atLeast"/>
                  <w:ind w:left="60" w:right="60"/>
                  <w:jc w:val="right"/>
                </w:pPr>
              </w:pPrChange>
            </w:pPr>
            <w:ins w:id="3224" w:author="James Vieira" w:date="2014-03-12T10:43:00Z">
              <w:r w:rsidRPr="00AF43D7">
                <w:rPr>
                  <w:rFonts w:ascii="Times New Roman" w:hAnsi="Times New Roman"/>
                  <w:color w:val="000000"/>
                  <w:sz w:val="24"/>
                  <w:szCs w:val="24"/>
                  <w:lang w:eastAsia="pt-BR"/>
                  <w:rPrChange w:id="3225" w:author="James Vieira" w:date="2014-03-12T10:49:00Z">
                    <w:rPr>
                      <w:rFonts w:ascii="Arial" w:hAnsi="Arial" w:cs="Arial"/>
                      <w:color w:val="000000"/>
                      <w:sz w:val="18"/>
                      <w:szCs w:val="18"/>
                      <w:vertAlign w:val="superscript"/>
                      <w:lang w:eastAsia="pt-BR"/>
                    </w:rPr>
                  </w:rPrChange>
                </w:rPr>
                <w:t>1103</w:t>
              </w:r>
            </w:ins>
          </w:p>
        </w:tc>
        <w:tc>
          <w:tcPr>
            <w:tcW w:w="1393" w:type="dxa"/>
            <w:shd w:val="clear" w:color="auto" w:fill="FFFFFF"/>
            <w:tcPrChange w:id="3226" w:author="James Vieira" w:date="2014-03-12T19:29:00Z">
              <w:tcPr>
                <w:tcW w:w="1393" w:type="dxa"/>
                <w:shd w:val="clear" w:color="auto" w:fill="FFFFFF"/>
              </w:tcPr>
            </w:tcPrChange>
          </w:tcPr>
          <w:p w:rsidR="00000000" w:rsidRDefault="00E60420">
            <w:pPr>
              <w:autoSpaceDE w:val="0"/>
              <w:autoSpaceDN w:val="0"/>
              <w:adjustRightInd w:val="0"/>
              <w:spacing w:after="0" w:line="240" w:lineRule="auto"/>
              <w:jc w:val="center"/>
              <w:rPr>
                <w:ins w:id="3227" w:author="James Vieira" w:date="2014-03-12T10:43:00Z"/>
                <w:rFonts w:ascii="Times New Roman" w:hAnsi="Times New Roman"/>
                <w:sz w:val="24"/>
                <w:szCs w:val="24"/>
                <w:lang w:eastAsia="pt-BR"/>
              </w:rPr>
              <w:pPrChange w:id="3228" w:author="James Vieira" w:date="2014-03-12T10:46:00Z">
                <w:pPr>
                  <w:autoSpaceDE w:val="0"/>
                  <w:autoSpaceDN w:val="0"/>
                  <w:adjustRightInd w:val="0"/>
                  <w:spacing w:after="0" w:line="240" w:lineRule="auto"/>
                </w:pPr>
              </w:pPrChange>
            </w:pPr>
          </w:p>
        </w:tc>
        <w:tc>
          <w:tcPr>
            <w:tcW w:w="1009" w:type="dxa"/>
            <w:shd w:val="clear" w:color="auto" w:fill="FFFFFF"/>
            <w:tcPrChange w:id="3229" w:author="James Vieira" w:date="2014-03-12T19:29:00Z">
              <w:tcPr>
                <w:tcW w:w="1009" w:type="dxa"/>
                <w:shd w:val="clear" w:color="auto" w:fill="FFFFFF"/>
              </w:tcPr>
            </w:tcPrChange>
          </w:tcPr>
          <w:p w:rsidR="00000000" w:rsidRDefault="00E60420">
            <w:pPr>
              <w:autoSpaceDE w:val="0"/>
              <w:autoSpaceDN w:val="0"/>
              <w:adjustRightInd w:val="0"/>
              <w:spacing w:after="0" w:line="240" w:lineRule="auto"/>
              <w:jc w:val="center"/>
              <w:rPr>
                <w:ins w:id="3230" w:author="James Vieira" w:date="2014-03-12T10:43:00Z"/>
                <w:rFonts w:ascii="Times New Roman" w:hAnsi="Times New Roman"/>
                <w:sz w:val="24"/>
                <w:szCs w:val="24"/>
                <w:lang w:eastAsia="pt-BR"/>
              </w:rPr>
              <w:pPrChange w:id="3231" w:author="James Vieira" w:date="2014-03-12T10:46:00Z">
                <w:pPr>
                  <w:autoSpaceDE w:val="0"/>
                  <w:autoSpaceDN w:val="0"/>
                  <w:adjustRightInd w:val="0"/>
                  <w:spacing w:after="0" w:line="240" w:lineRule="auto"/>
                </w:pPr>
              </w:pPrChange>
            </w:pPr>
          </w:p>
        </w:tc>
        <w:tc>
          <w:tcPr>
            <w:tcW w:w="1583" w:type="dxa"/>
            <w:shd w:val="clear" w:color="auto" w:fill="FFFFFF"/>
            <w:tcPrChange w:id="3232" w:author="James Vieira" w:date="2014-03-12T19:29:00Z">
              <w:tcPr>
                <w:tcW w:w="1009" w:type="dxa"/>
                <w:shd w:val="clear" w:color="auto" w:fill="FFFFFF"/>
              </w:tcPr>
            </w:tcPrChange>
          </w:tcPr>
          <w:p w:rsidR="00000000" w:rsidRDefault="00E60420">
            <w:pPr>
              <w:autoSpaceDE w:val="0"/>
              <w:autoSpaceDN w:val="0"/>
              <w:adjustRightInd w:val="0"/>
              <w:spacing w:after="0" w:line="240" w:lineRule="auto"/>
              <w:jc w:val="center"/>
              <w:rPr>
                <w:ins w:id="3233" w:author="James Vieira" w:date="2014-03-12T10:43:00Z"/>
                <w:rFonts w:ascii="Times New Roman" w:hAnsi="Times New Roman"/>
                <w:sz w:val="24"/>
                <w:szCs w:val="24"/>
                <w:lang w:eastAsia="pt-BR"/>
              </w:rPr>
              <w:pPrChange w:id="3234" w:author="James Vieira" w:date="2014-03-12T10:46:00Z">
                <w:pPr>
                  <w:autoSpaceDE w:val="0"/>
                  <w:autoSpaceDN w:val="0"/>
                  <w:adjustRightInd w:val="0"/>
                  <w:spacing w:after="0" w:line="240" w:lineRule="auto"/>
                </w:pPr>
              </w:pPrChange>
            </w:pPr>
          </w:p>
        </w:tc>
      </w:tr>
      <w:tr w:rsidR="004E1A02" w:rsidRPr="00C31B95" w:rsidTr="00704E0F">
        <w:trPr>
          <w:cantSplit/>
          <w:ins w:id="3235" w:author="James Vieira" w:date="2014-03-12T10:43:00Z"/>
          <w:trPrChange w:id="3236" w:author="James Vieira" w:date="2014-03-12T19:29:00Z">
            <w:trPr>
              <w:cantSplit/>
            </w:trPr>
          </w:trPrChange>
        </w:trPr>
        <w:tc>
          <w:tcPr>
            <w:tcW w:w="2448" w:type="dxa"/>
            <w:shd w:val="clear" w:color="auto" w:fill="FFFFFF"/>
            <w:vAlign w:val="center"/>
            <w:tcPrChange w:id="3237" w:author="James Vieira" w:date="2014-03-12T19:29:00Z">
              <w:tcPr>
                <w:tcW w:w="2448" w:type="dxa"/>
                <w:shd w:val="clear" w:color="auto" w:fill="FFFFFF"/>
                <w:vAlign w:val="center"/>
              </w:tcPr>
            </w:tcPrChange>
          </w:tcPr>
          <w:p w:rsidR="004E1A02" w:rsidRPr="00C31B95" w:rsidRDefault="00AF43D7" w:rsidP="004E1A02">
            <w:pPr>
              <w:autoSpaceDE w:val="0"/>
              <w:autoSpaceDN w:val="0"/>
              <w:adjustRightInd w:val="0"/>
              <w:spacing w:after="0" w:line="320" w:lineRule="atLeast"/>
              <w:ind w:left="60" w:right="60"/>
              <w:rPr>
                <w:ins w:id="3238" w:author="James Vieira" w:date="2014-03-12T10:43:00Z"/>
                <w:rFonts w:ascii="Times New Roman" w:hAnsi="Times New Roman"/>
                <w:color w:val="000000"/>
                <w:sz w:val="24"/>
                <w:szCs w:val="24"/>
                <w:lang w:eastAsia="pt-BR"/>
                <w:rPrChange w:id="3239" w:author="James Vieira" w:date="2014-03-12T10:49:00Z">
                  <w:rPr>
                    <w:ins w:id="3240" w:author="James Vieira" w:date="2014-03-12T10:43:00Z"/>
                    <w:rFonts w:ascii="Arial" w:hAnsi="Arial" w:cs="Arial"/>
                    <w:color w:val="000000"/>
                    <w:sz w:val="18"/>
                    <w:szCs w:val="18"/>
                    <w:lang w:eastAsia="pt-BR"/>
                  </w:rPr>
                </w:rPrChange>
              </w:rPr>
            </w:pPr>
            <w:ins w:id="3241" w:author="James Vieira" w:date="2014-03-12T10:43:00Z">
              <w:r w:rsidRPr="00AF43D7">
                <w:rPr>
                  <w:rFonts w:ascii="Times New Roman" w:hAnsi="Times New Roman"/>
                  <w:color w:val="000000"/>
                  <w:sz w:val="24"/>
                  <w:szCs w:val="24"/>
                  <w:lang w:eastAsia="pt-BR"/>
                  <w:rPrChange w:id="3242" w:author="James Vieira" w:date="2014-03-12T10:49:00Z">
                    <w:rPr>
                      <w:rFonts w:ascii="Arial" w:hAnsi="Arial" w:cs="Arial"/>
                      <w:color w:val="000000"/>
                      <w:sz w:val="18"/>
                      <w:szCs w:val="18"/>
                      <w:vertAlign w:val="superscript"/>
                      <w:lang w:eastAsia="pt-BR"/>
                    </w:rPr>
                  </w:rPrChange>
                </w:rPr>
                <w:t>Total</w:t>
              </w:r>
            </w:ins>
            <w:ins w:id="3243" w:author="James Vieira" w:date="2014-03-12T10:47:00Z">
              <w:r w:rsidRPr="00AF43D7">
                <w:rPr>
                  <w:rFonts w:ascii="Times New Roman" w:hAnsi="Times New Roman"/>
                  <w:color w:val="000000"/>
                  <w:sz w:val="24"/>
                  <w:szCs w:val="24"/>
                  <w:lang w:eastAsia="pt-BR"/>
                  <w:rPrChange w:id="3244" w:author="James Vieira" w:date="2014-03-12T10:49:00Z">
                    <w:rPr>
                      <w:rFonts w:ascii="Arial" w:hAnsi="Arial" w:cs="Arial"/>
                      <w:color w:val="000000"/>
                      <w:sz w:val="18"/>
                      <w:szCs w:val="18"/>
                      <w:vertAlign w:val="superscript"/>
                      <w:lang w:eastAsia="pt-BR"/>
                    </w:rPr>
                  </w:rPrChange>
                </w:rPr>
                <w:t xml:space="preserve"> corrigido</w:t>
              </w:r>
            </w:ins>
          </w:p>
        </w:tc>
        <w:tc>
          <w:tcPr>
            <w:tcW w:w="1469" w:type="dxa"/>
            <w:shd w:val="clear" w:color="auto" w:fill="FFFFFF"/>
            <w:vAlign w:val="center"/>
            <w:tcPrChange w:id="3245" w:author="James Vieira" w:date="2014-03-12T19:29:00Z">
              <w:tcPr>
                <w:tcW w:w="146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246" w:author="James Vieira" w:date="2014-03-12T10:43:00Z"/>
                <w:rFonts w:ascii="Times New Roman" w:hAnsi="Times New Roman"/>
                <w:color w:val="000000"/>
                <w:sz w:val="24"/>
                <w:szCs w:val="24"/>
                <w:lang w:eastAsia="pt-BR"/>
                <w:rPrChange w:id="3247" w:author="James Vieira" w:date="2014-03-12T10:49:00Z">
                  <w:rPr>
                    <w:ins w:id="3248" w:author="James Vieira" w:date="2014-03-12T10:43:00Z"/>
                    <w:rFonts w:ascii="Arial" w:hAnsi="Arial" w:cs="Arial"/>
                    <w:color w:val="000000"/>
                    <w:sz w:val="18"/>
                    <w:szCs w:val="18"/>
                    <w:lang w:eastAsia="pt-BR"/>
                  </w:rPr>
                </w:rPrChange>
              </w:rPr>
              <w:pPrChange w:id="3249" w:author="James Vieira" w:date="2014-03-12T10:46:00Z">
                <w:pPr>
                  <w:autoSpaceDE w:val="0"/>
                  <w:autoSpaceDN w:val="0"/>
                  <w:adjustRightInd w:val="0"/>
                  <w:spacing w:after="0" w:line="320" w:lineRule="atLeast"/>
                  <w:ind w:left="60" w:right="60"/>
                  <w:jc w:val="right"/>
                </w:pPr>
              </w:pPrChange>
            </w:pPr>
            <w:ins w:id="3250" w:author="James Vieira" w:date="2014-03-12T10:43:00Z">
              <w:r w:rsidRPr="00AF43D7">
                <w:rPr>
                  <w:rFonts w:ascii="Times New Roman" w:hAnsi="Times New Roman"/>
                  <w:color w:val="000000"/>
                  <w:sz w:val="24"/>
                  <w:szCs w:val="24"/>
                  <w:lang w:eastAsia="pt-BR"/>
                  <w:rPrChange w:id="3251" w:author="James Vieira" w:date="2014-03-12T10:49:00Z">
                    <w:rPr>
                      <w:rFonts w:ascii="Arial" w:hAnsi="Arial" w:cs="Arial"/>
                      <w:color w:val="000000"/>
                      <w:sz w:val="18"/>
                      <w:szCs w:val="18"/>
                      <w:vertAlign w:val="superscript"/>
                      <w:lang w:eastAsia="pt-BR"/>
                    </w:rPr>
                  </w:rPrChange>
                </w:rPr>
                <w:t>161312,314</w:t>
              </w:r>
            </w:ins>
          </w:p>
        </w:tc>
        <w:tc>
          <w:tcPr>
            <w:tcW w:w="1009" w:type="dxa"/>
            <w:shd w:val="clear" w:color="auto" w:fill="FFFFFF"/>
            <w:vAlign w:val="center"/>
            <w:tcPrChange w:id="3252" w:author="James Vieira" w:date="2014-03-12T19:29:00Z">
              <w:tcPr>
                <w:tcW w:w="1009" w:type="dxa"/>
                <w:shd w:val="clear" w:color="auto" w:fill="FFFFFF"/>
                <w:vAlign w:val="center"/>
              </w:tcPr>
            </w:tcPrChange>
          </w:tcPr>
          <w:p w:rsidR="00000000" w:rsidRDefault="00AF43D7">
            <w:pPr>
              <w:autoSpaceDE w:val="0"/>
              <w:autoSpaceDN w:val="0"/>
              <w:adjustRightInd w:val="0"/>
              <w:spacing w:after="0" w:line="320" w:lineRule="atLeast"/>
              <w:ind w:left="60" w:right="60"/>
              <w:jc w:val="center"/>
              <w:rPr>
                <w:ins w:id="3253" w:author="James Vieira" w:date="2014-03-12T10:43:00Z"/>
                <w:rFonts w:ascii="Times New Roman" w:hAnsi="Times New Roman"/>
                <w:color w:val="000000"/>
                <w:sz w:val="24"/>
                <w:szCs w:val="24"/>
                <w:lang w:eastAsia="pt-BR"/>
                <w:rPrChange w:id="3254" w:author="James Vieira" w:date="2014-03-12T10:49:00Z">
                  <w:rPr>
                    <w:ins w:id="3255" w:author="James Vieira" w:date="2014-03-12T10:43:00Z"/>
                    <w:rFonts w:ascii="Arial" w:hAnsi="Arial" w:cs="Arial"/>
                    <w:color w:val="000000"/>
                    <w:sz w:val="18"/>
                    <w:szCs w:val="18"/>
                    <w:lang w:eastAsia="pt-BR"/>
                  </w:rPr>
                </w:rPrChange>
              </w:rPr>
              <w:pPrChange w:id="3256" w:author="James Vieira" w:date="2014-03-12T10:46:00Z">
                <w:pPr>
                  <w:autoSpaceDE w:val="0"/>
                  <w:autoSpaceDN w:val="0"/>
                  <w:adjustRightInd w:val="0"/>
                  <w:spacing w:after="0" w:line="320" w:lineRule="atLeast"/>
                  <w:ind w:left="60" w:right="60"/>
                  <w:jc w:val="right"/>
                </w:pPr>
              </w:pPrChange>
            </w:pPr>
            <w:ins w:id="3257" w:author="James Vieira" w:date="2014-03-12T10:43:00Z">
              <w:r w:rsidRPr="00AF43D7">
                <w:rPr>
                  <w:rFonts w:ascii="Times New Roman" w:hAnsi="Times New Roman"/>
                  <w:color w:val="000000"/>
                  <w:sz w:val="24"/>
                  <w:szCs w:val="24"/>
                  <w:lang w:eastAsia="pt-BR"/>
                  <w:rPrChange w:id="3258" w:author="James Vieira" w:date="2014-03-12T10:49:00Z">
                    <w:rPr>
                      <w:rFonts w:ascii="Arial" w:hAnsi="Arial" w:cs="Arial"/>
                      <w:color w:val="000000"/>
                      <w:sz w:val="18"/>
                      <w:szCs w:val="18"/>
                      <w:vertAlign w:val="superscript"/>
                      <w:lang w:eastAsia="pt-BR"/>
                    </w:rPr>
                  </w:rPrChange>
                </w:rPr>
                <w:t>1102</w:t>
              </w:r>
            </w:ins>
          </w:p>
        </w:tc>
        <w:tc>
          <w:tcPr>
            <w:tcW w:w="1393" w:type="dxa"/>
            <w:shd w:val="clear" w:color="auto" w:fill="FFFFFF"/>
            <w:tcPrChange w:id="3259" w:author="James Vieira" w:date="2014-03-12T19:29:00Z">
              <w:tcPr>
                <w:tcW w:w="1393" w:type="dxa"/>
                <w:shd w:val="clear" w:color="auto" w:fill="FFFFFF"/>
              </w:tcPr>
            </w:tcPrChange>
          </w:tcPr>
          <w:p w:rsidR="00000000" w:rsidRDefault="00E60420">
            <w:pPr>
              <w:autoSpaceDE w:val="0"/>
              <w:autoSpaceDN w:val="0"/>
              <w:adjustRightInd w:val="0"/>
              <w:spacing w:after="0" w:line="240" w:lineRule="auto"/>
              <w:jc w:val="center"/>
              <w:rPr>
                <w:ins w:id="3260" w:author="James Vieira" w:date="2014-03-12T10:43:00Z"/>
                <w:rFonts w:ascii="Times New Roman" w:hAnsi="Times New Roman"/>
                <w:sz w:val="24"/>
                <w:szCs w:val="24"/>
                <w:lang w:eastAsia="pt-BR"/>
              </w:rPr>
              <w:pPrChange w:id="3261" w:author="James Vieira" w:date="2014-03-12T10:46:00Z">
                <w:pPr>
                  <w:autoSpaceDE w:val="0"/>
                  <w:autoSpaceDN w:val="0"/>
                  <w:adjustRightInd w:val="0"/>
                  <w:spacing w:after="0" w:line="240" w:lineRule="auto"/>
                </w:pPr>
              </w:pPrChange>
            </w:pPr>
          </w:p>
        </w:tc>
        <w:tc>
          <w:tcPr>
            <w:tcW w:w="1009" w:type="dxa"/>
            <w:shd w:val="clear" w:color="auto" w:fill="FFFFFF"/>
            <w:tcPrChange w:id="3262" w:author="James Vieira" w:date="2014-03-12T19:29:00Z">
              <w:tcPr>
                <w:tcW w:w="1009" w:type="dxa"/>
                <w:shd w:val="clear" w:color="auto" w:fill="FFFFFF"/>
              </w:tcPr>
            </w:tcPrChange>
          </w:tcPr>
          <w:p w:rsidR="00000000" w:rsidRDefault="00E60420">
            <w:pPr>
              <w:autoSpaceDE w:val="0"/>
              <w:autoSpaceDN w:val="0"/>
              <w:adjustRightInd w:val="0"/>
              <w:spacing w:after="0" w:line="240" w:lineRule="auto"/>
              <w:jc w:val="center"/>
              <w:rPr>
                <w:ins w:id="3263" w:author="James Vieira" w:date="2014-03-12T10:43:00Z"/>
                <w:rFonts w:ascii="Times New Roman" w:hAnsi="Times New Roman"/>
                <w:sz w:val="24"/>
                <w:szCs w:val="24"/>
                <w:lang w:eastAsia="pt-BR"/>
              </w:rPr>
              <w:pPrChange w:id="3264" w:author="James Vieira" w:date="2014-03-12T10:46:00Z">
                <w:pPr>
                  <w:autoSpaceDE w:val="0"/>
                  <w:autoSpaceDN w:val="0"/>
                  <w:adjustRightInd w:val="0"/>
                  <w:spacing w:after="0" w:line="240" w:lineRule="auto"/>
                </w:pPr>
              </w:pPrChange>
            </w:pPr>
          </w:p>
        </w:tc>
        <w:tc>
          <w:tcPr>
            <w:tcW w:w="1583" w:type="dxa"/>
            <w:shd w:val="clear" w:color="auto" w:fill="FFFFFF"/>
            <w:tcPrChange w:id="3265" w:author="James Vieira" w:date="2014-03-12T19:29:00Z">
              <w:tcPr>
                <w:tcW w:w="1009" w:type="dxa"/>
                <w:shd w:val="clear" w:color="auto" w:fill="FFFFFF"/>
              </w:tcPr>
            </w:tcPrChange>
          </w:tcPr>
          <w:p w:rsidR="00000000" w:rsidRDefault="00E60420">
            <w:pPr>
              <w:autoSpaceDE w:val="0"/>
              <w:autoSpaceDN w:val="0"/>
              <w:adjustRightInd w:val="0"/>
              <w:spacing w:after="0" w:line="240" w:lineRule="auto"/>
              <w:jc w:val="center"/>
              <w:rPr>
                <w:ins w:id="3266" w:author="James Vieira" w:date="2014-03-12T10:43:00Z"/>
                <w:rFonts w:ascii="Times New Roman" w:hAnsi="Times New Roman"/>
                <w:sz w:val="24"/>
                <w:szCs w:val="24"/>
                <w:lang w:eastAsia="pt-BR"/>
              </w:rPr>
              <w:pPrChange w:id="3267" w:author="James Vieira" w:date="2014-03-12T10:46:00Z">
                <w:pPr>
                  <w:autoSpaceDE w:val="0"/>
                  <w:autoSpaceDN w:val="0"/>
                  <w:adjustRightInd w:val="0"/>
                  <w:spacing w:after="0" w:line="240" w:lineRule="auto"/>
                </w:pPr>
              </w:pPrChange>
            </w:pPr>
          </w:p>
        </w:tc>
      </w:tr>
      <w:tr w:rsidR="004E1A02" w:rsidRPr="00C31B95" w:rsidTr="00704E0F">
        <w:trPr>
          <w:cantSplit/>
          <w:ins w:id="3268" w:author="James Vieira" w:date="2014-03-12T10:43:00Z"/>
          <w:trPrChange w:id="3269" w:author="James Vieira" w:date="2014-03-12T19:29:00Z">
            <w:trPr>
              <w:cantSplit/>
            </w:trPr>
          </w:trPrChange>
        </w:trPr>
        <w:tc>
          <w:tcPr>
            <w:tcW w:w="8911" w:type="dxa"/>
            <w:gridSpan w:val="6"/>
            <w:shd w:val="clear" w:color="auto" w:fill="FFFFFF"/>
            <w:tcPrChange w:id="3270" w:author="James Vieira" w:date="2014-03-12T19:29:00Z">
              <w:tcPr>
                <w:tcW w:w="8337" w:type="dxa"/>
                <w:gridSpan w:val="6"/>
                <w:shd w:val="clear" w:color="auto" w:fill="FFFFFF"/>
              </w:tcPr>
            </w:tcPrChange>
          </w:tcPr>
          <w:p w:rsidR="004E1A02" w:rsidRPr="00C31B95" w:rsidRDefault="00AF43D7" w:rsidP="00B82E4F">
            <w:pPr>
              <w:autoSpaceDE w:val="0"/>
              <w:autoSpaceDN w:val="0"/>
              <w:adjustRightInd w:val="0"/>
              <w:spacing w:after="0" w:line="320" w:lineRule="atLeast"/>
              <w:ind w:left="60" w:right="60"/>
              <w:rPr>
                <w:ins w:id="3271" w:author="James Vieira" w:date="2014-03-12T10:43:00Z"/>
                <w:rFonts w:ascii="Times New Roman" w:hAnsi="Times New Roman"/>
                <w:color w:val="000000"/>
                <w:sz w:val="24"/>
                <w:szCs w:val="24"/>
                <w:lang w:eastAsia="pt-BR"/>
                <w:rPrChange w:id="3272" w:author="James Vieira" w:date="2014-03-12T10:49:00Z">
                  <w:rPr>
                    <w:ins w:id="3273" w:author="James Vieira" w:date="2014-03-12T10:43:00Z"/>
                    <w:rFonts w:ascii="Arial" w:hAnsi="Arial" w:cs="Arial"/>
                    <w:color w:val="000000"/>
                    <w:sz w:val="18"/>
                    <w:szCs w:val="18"/>
                    <w:lang w:eastAsia="pt-BR"/>
                  </w:rPr>
                </w:rPrChange>
              </w:rPr>
            </w:pPr>
            <w:ins w:id="3274" w:author="James Vieira" w:date="2014-03-12T10:43:00Z">
              <w:r w:rsidRPr="00AF43D7">
                <w:rPr>
                  <w:rFonts w:ascii="Times New Roman" w:hAnsi="Times New Roman"/>
                  <w:color w:val="000000"/>
                  <w:sz w:val="24"/>
                  <w:szCs w:val="24"/>
                  <w:lang w:eastAsia="pt-BR"/>
                  <w:rPrChange w:id="3275" w:author="James Vieira" w:date="2014-03-12T10:49:00Z">
                    <w:rPr>
                      <w:rFonts w:ascii="Arial" w:hAnsi="Arial" w:cs="Arial"/>
                      <w:color w:val="000000"/>
                      <w:sz w:val="18"/>
                      <w:szCs w:val="18"/>
                      <w:vertAlign w:val="superscript"/>
                      <w:lang w:eastAsia="pt-BR"/>
                    </w:rPr>
                  </w:rPrChange>
                </w:rPr>
                <w:t xml:space="preserve">a. </w:t>
              </w:r>
            </w:ins>
            <m:oMath>
              <m:sSup>
                <m:sSupPr>
                  <m:ctrlPr>
                    <w:ins w:id="3276" w:author="James Vieira" w:date="2014-03-12T10:51:00Z">
                      <w:rPr>
                        <w:rFonts w:ascii="Cambria Math" w:hAnsi="Cambria Math"/>
                        <w:i/>
                        <w:color w:val="000000"/>
                        <w:sz w:val="20"/>
                        <w:szCs w:val="20"/>
                      </w:rPr>
                    </w:ins>
                  </m:ctrlPr>
                </m:sSupPr>
                <m:e>
                  <w:ins w:id="3277" w:author="James Vieira" w:date="2014-03-12T10:51:00Z">
                    <m:r>
                      <w:rPr>
                        <w:rFonts w:ascii="Cambria Math" w:hAnsi="Cambria Math"/>
                        <w:color w:val="000000"/>
                        <w:sz w:val="20"/>
                        <w:szCs w:val="20"/>
                      </w:rPr>
                      <m:t>R</m:t>
                    </m:r>
                  </w:ins>
                </m:e>
                <m:sup>
                  <w:ins w:id="3278" w:author="James Vieira" w:date="2014-03-12T10:51:00Z">
                    <m:r>
                      <w:rPr>
                        <w:rFonts w:ascii="Cambria Math" w:hAnsi="Cambria Math"/>
                        <w:color w:val="000000"/>
                        <w:sz w:val="20"/>
                        <w:szCs w:val="20"/>
                      </w:rPr>
                      <m:t>2</m:t>
                    </m:r>
                  </w:ins>
                </m:sup>
              </m:sSup>
              <w:ins w:id="3279" w:author="James Vieira" w:date="2014-03-12T10:51:00Z"/>
            </m:oMath>
            <w:r w:rsidR="00C31B95" w:rsidRPr="00C31B95">
              <w:rPr>
                <w:rFonts w:ascii="Times New Roman" w:hAnsi="Times New Roman"/>
                <w:color w:val="000000"/>
                <w:sz w:val="20"/>
                <w:szCs w:val="20"/>
              </w:rPr>
              <w:t xml:space="preserve">= </w:t>
            </w:r>
            <w:ins w:id="3280" w:author="James Vieira" w:date="2014-03-12T10:43:00Z">
              <w:r w:rsidRPr="00AF43D7">
                <w:rPr>
                  <w:rFonts w:ascii="Times New Roman" w:hAnsi="Times New Roman"/>
                  <w:color w:val="000000"/>
                  <w:sz w:val="24"/>
                  <w:szCs w:val="24"/>
                  <w:lang w:eastAsia="pt-BR"/>
                  <w:rPrChange w:id="3281" w:author="James Vieira" w:date="2014-03-12T10:49:00Z">
                    <w:rPr>
                      <w:rFonts w:ascii="Arial" w:hAnsi="Arial" w:cs="Arial"/>
                      <w:color w:val="000000"/>
                      <w:sz w:val="18"/>
                      <w:szCs w:val="18"/>
                      <w:vertAlign w:val="superscript"/>
                      <w:lang w:eastAsia="pt-BR"/>
                    </w:rPr>
                  </w:rPrChange>
                </w:rPr>
                <w:t>,284 (</w:t>
              </w:r>
            </w:ins>
            <m:oMath>
              <m:sSup>
                <m:sSupPr>
                  <m:ctrlPr>
                    <w:ins w:id="3282" w:author="James Vieira" w:date="2014-03-12T10:51:00Z">
                      <w:rPr>
                        <w:rFonts w:ascii="Cambria Math" w:hAnsi="Cambria Math"/>
                        <w:i/>
                        <w:color w:val="000000"/>
                        <w:sz w:val="20"/>
                        <w:szCs w:val="20"/>
                      </w:rPr>
                    </w:ins>
                  </m:ctrlPr>
                </m:sSupPr>
                <m:e>
                  <w:ins w:id="3283" w:author="James Vieira" w:date="2014-03-12T10:51:00Z">
                    <m:r>
                      <w:rPr>
                        <w:rFonts w:ascii="Cambria Math" w:hAnsi="Cambria Math"/>
                        <w:color w:val="000000"/>
                        <w:sz w:val="20"/>
                        <w:szCs w:val="20"/>
                      </w:rPr>
                      <m:t>R</m:t>
                    </m:r>
                  </w:ins>
                </m:e>
                <m:sup>
                  <w:ins w:id="3284" w:author="James Vieira" w:date="2014-03-12T10:51:00Z">
                    <m:r>
                      <w:rPr>
                        <w:rFonts w:ascii="Cambria Math" w:hAnsi="Cambria Math"/>
                        <w:color w:val="000000"/>
                        <w:sz w:val="20"/>
                        <w:szCs w:val="20"/>
                      </w:rPr>
                      <m:t>2</m:t>
                    </m:r>
                  </w:ins>
                </m:sup>
              </m:sSup>
              <w:ins w:id="3285" w:author="James Vieira" w:date="2014-03-12T10:51:00Z"/>
            </m:oMath>
            <w:r w:rsidR="00C31B95" w:rsidRPr="00914A17">
              <w:rPr>
                <w:rFonts w:ascii="Times New Roman" w:hAnsi="Times New Roman"/>
                <w:color w:val="000000"/>
                <w:sz w:val="20"/>
                <w:szCs w:val="20"/>
              </w:rPr>
              <w:t>ajustado</w:t>
            </w:r>
            <w:ins w:id="3286" w:author="James Vieira" w:date="2014-03-12T10:51:00Z">
              <w:r w:rsidR="00C31B95" w:rsidRPr="00C31B95">
                <w:rPr>
                  <w:rFonts w:ascii="Times New Roman" w:hAnsi="Times New Roman"/>
                  <w:color w:val="000000"/>
                  <w:sz w:val="20"/>
                  <w:szCs w:val="20"/>
                </w:rPr>
                <w:t xml:space="preserve">= </w:t>
              </w:r>
            </w:ins>
            <w:ins w:id="3287" w:author="James Vieira" w:date="2014-03-12T10:43:00Z">
              <w:r w:rsidRPr="00AF43D7">
                <w:rPr>
                  <w:rFonts w:ascii="Times New Roman" w:hAnsi="Times New Roman"/>
                  <w:color w:val="000000"/>
                  <w:sz w:val="24"/>
                  <w:szCs w:val="24"/>
                  <w:lang w:eastAsia="pt-BR"/>
                  <w:rPrChange w:id="3288" w:author="James Vieira" w:date="2014-03-12T10:49:00Z">
                    <w:rPr>
                      <w:rFonts w:ascii="Arial" w:hAnsi="Arial" w:cs="Arial"/>
                      <w:color w:val="000000"/>
                      <w:sz w:val="18"/>
                      <w:szCs w:val="18"/>
                      <w:vertAlign w:val="superscript"/>
                      <w:lang w:eastAsia="pt-BR"/>
                    </w:rPr>
                  </w:rPrChange>
                </w:rPr>
                <w:t>,252)</w:t>
              </w:r>
            </w:ins>
          </w:p>
        </w:tc>
      </w:tr>
    </w:tbl>
    <w:p w:rsidR="00000000" w:rsidRDefault="00AF43D7">
      <w:pPr>
        <w:pStyle w:val="SemEspaamento"/>
        <w:rPr>
          <w:ins w:id="3289" w:author="James Vieira" w:date="2014-03-12T10:49:00Z"/>
          <w:rFonts w:ascii="Times New Roman" w:hAnsi="Times New Roman"/>
          <w:sz w:val="24"/>
          <w:szCs w:val="24"/>
          <w:lang w:eastAsia="pt-BR"/>
          <w:rPrChange w:id="3290" w:author="James Vieira" w:date="2014-03-12T12:09:00Z">
            <w:rPr>
              <w:ins w:id="3291" w:author="James Vieira" w:date="2014-03-12T10:49:00Z"/>
              <w:lang w:eastAsia="pt-BR"/>
            </w:rPr>
          </w:rPrChange>
        </w:rPr>
        <w:pPrChange w:id="3292" w:author="James Vieira" w:date="2014-03-12T12:09:00Z">
          <w:pPr>
            <w:spacing w:line="360" w:lineRule="auto"/>
            <w:ind w:firstLine="851"/>
            <w:jc w:val="both"/>
          </w:pPr>
        </w:pPrChange>
      </w:pPr>
      <w:ins w:id="3293" w:author="James Vieira" w:date="2014-03-12T10:48:00Z">
        <w:r w:rsidRPr="00AF43D7">
          <w:rPr>
            <w:rFonts w:ascii="Times New Roman" w:hAnsi="Times New Roman"/>
            <w:sz w:val="24"/>
            <w:szCs w:val="24"/>
            <w:lang w:eastAsia="pt-BR"/>
            <w:rPrChange w:id="3294" w:author="James Vieira" w:date="2014-03-12T12:09:00Z">
              <w:rPr>
                <w:vertAlign w:val="superscript"/>
                <w:lang w:eastAsia="pt-BR"/>
              </w:rPr>
            </w:rPrChange>
          </w:rPr>
          <w:t>Fonte: CGU (</w:t>
        </w:r>
      </w:ins>
      <w:ins w:id="3295" w:author="James Vieira" w:date="2014-03-12T10:49:00Z">
        <w:r w:rsidRPr="00AF43D7">
          <w:rPr>
            <w:rFonts w:ascii="Times New Roman" w:hAnsi="Times New Roman"/>
            <w:sz w:val="24"/>
            <w:szCs w:val="24"/>
            <w:lang w:eastAsia="pt-BR"/>
            <w:rPrChange w:id="3296" w:author="James Vieira" w:date="2014-03-12T12:09:00Z">
              <w:rPr>
                <w:vertAlign w:val="superscript"/>
                <w:lang w:eastAsia="pt-BR"/>
              </w:rPr>
            </w:rPrChange>
          </w:rPr>
          <w:t>2013</w:t>
        </w:r>
      </w:ins>
      <w:ins w:id="3297" w:author="James Vieira" w:date="2014-03-12T10:48:00Z">
        <w:r w:rsidRPr="00AF43D7">
          <w:rPr>
            <w:rFonts w:ascii="Times New Roman" w:hAnsi="Times New Roman"/>
            <w:sz w:val="24"/>
            <w:szCs w:val="24"/>
            <w:lang w:eastAsia="pt-BR"/>
            <w:rPrChange w:id="3298" w:author="James Vieira" w:date="2014-03-12T12:09:00Z">
              <w:rPr>
                <w:vertAlign w:val="superscript"/>
                <w:lang w:eastAsia="pt-BR"/>
              </w:rPr>
            </w:rPrChange>
          </w:rPr>
          <w:t>)</w:t>
        </w:r>
      </w:ins>
    </w:p>
    <w:p w:rsidR="00000000" w:rsidRDefault="00E60420">
      <w:pPr>
        <w:autoSpaceDE w:val="0"/>
        <w:autoSpaceDN w:val="0"/>
        <w:adjustRightInd w:val="0"/>
        <w:spacing w:after="0" w:line="400" w:lineRule="atLeast"/>
        <w:rPr>
          <w:ins w:id="3299" w:author="James Vieira" w:date="2014-03-12T09:45:00Z"/>
          <w:rFonts w:ascii="Times New Roman" w:hAnsi="Times New Roman"/>
          <w:sz w:val="24"/>
          <w:szCs w:val="24"/>
          <w:lang w:eastAsia="pt-BR"/>
        </w:rPr>
        <w:pPrChange w:id="3300" w:author="James Vieira" w:date="2014-03-12T10:49:00Z">
          <w:pPr>
            <w:spacing w:line="360" w:lineRule="auto"/>
            <w:ind w:firstLine="851"/>
            <w:jc w:val="both"/>
          </w:pPr>
        </w:pPrChange>
      </w:pPr>
    </w:p>
    <w:p w:rsidR="00000000" w:rsidRDefault="0006275E">
      <w:pPr>
        <w:spacing w:line="360" w:lineRule="auto"/>
        <w:ind w:firstLine="851"/>
        <w:jc w:val="both"/>
        <w:rPr>
          <w:ins w:id="3301" w:author="James Vieira" w:date="2014-03-12T10:37:00Z"/>
          <w:rFonts w:ascii="Times New Roman" w:hAnsi="Times New Roman"/>
          <w:sz w:val="24"/>
          <w:szCs w:val="24"/>
        </w:rPr>
        <w:pPrChange w:id="3302" w:author="James Vieira" w:date="2014-03-12T12:10:00Z">
          <w:pPr>
            <w:spacing w:line="360" w:lineRule="auto"/>
            <w:jc w:val="both"/>
          </w:pPr>
        </w:pPrChange>
      </w:pPr>
      <w:ins w:id="3303" w:author="James Vieira" w:date="2014-03-12T12:10:00Z">
        <w:r>
          <w:rPr>
            <w:rFonts w:ascii="Times New Roman" w:hAnsi="Times New Roman"/>
            <w:sz w:val="24"/>
            <w:szCs w:val="24"/>
          </w:rPr>
          <w:t xml:space="preserve">O gráfico (1) apresenta a média </w:t>
        </w:r>
      </w:ins>
      <w:ins w:id="3304" w:author="James Vieira" w:date="2014-03-12T12:11:00Z">
        <w:r w:rsidR="00BB1F3F">
          <w:rPr>
            <w:rFonts w:ascii="Times New Roman" w:hAnsi="Times New Roman"/>
            <w:sz w:val="24"/>
            <w:szCs w:val="24"/>
          </w:rPr>
          <w:t xml:space="preserve">de casos de corrupção nos municípios da amostra, controlada </w:t>
        </w:r>
      </w:ins>
      <w:ins w:id="3305" w:author="James Vieira" w:date="2014-03-12T12:14:00Z">
        <w:r w:rsidR="00BB1F3F">
          <w:rPr>
            <w:rFonts w:ascii="Times New Roman" w:hAnsi="Times New Roman"/>
            <w:sz w:val="24"/>
            <w:szCs w:val="24"/>
          </w:rPr>
          <w:t xml:space="preserve">pelo </w:t>
        </w:r>
      </w:ins>
      <w:ins w:id="3306" w:author="James Vieira" w:date="2014-03-12T12:11:00Z">
        <w:r w:rsidR="00BB1F3F">
          <w:rPr>
            <w:rFonts w:ascii="Times New Roman" w:hAnsi="Times New Roman"/>
            <w:sz w:val="24"/>
            <w:szCs w:val="24"/>
          </w:rPr>
          <w:t>indicador de atuaç</w:t>
        </w:r>
      </w:ins>
      <w:ins w:id="3307" w:author="James Vieira" w:date="2014-03-12T12:12:00Z">
        <w:r w:rsidR="00BB1F3F">
          <w:rPr>
            <w:rFonts w:ascii="Times New Roman" w:hAnsi="Times New Roman"/>
            <w:sz w:val="24"/>
            <w:szCs w:val="24"/>
          </w:rPr>
          <w:t>ão dos conselhos municipais</w:t>
        </w:r>
      </w:ins>
      <w:ins w:id="3308" w:author="James Vieira" w:date="2014-03-12T12:14:00Z">
        <w:r w:rsidR="00BB1F3F">
          <w:rPr>
            <w:rFonts w:ascii="Times New Roman" w:hAnsi="Times New Roman"/>
            <w:sz w:val="24"/>
            <w:szCs w:val="24"/>
          </w:rPr>
          <w:t xml:space="preserve"> (nenhum a quatro conselhos com falha)</w:t>
        </w:r>
      </w:ins>
      <w:ins w:id="3309" w:author="James Vieira" w:date="2014-03-12T12:12:00Z">
        <w:r w:rsidR="00BB1F3F">
          <w:rPr>
            <w:rFonts w:ascii="Times New Roman" w:hAnsi="Times New Roman"/>
            <w:sz w:val="24"/>
            <w:szCs w:val="24"/>
          </w:rPr>
          <w:t>, expresso de acordo com o porte do município</w:t>
        </w:r>
      </w:ins>
      <w:ins w:id="3310" w:author="James Vieira" w:date="2014-03-12T12:14:00Z">
        <w:r w:rsidR="00BB1F3F">
          <w:rPr>
            <w:rFonts w:ascii="Times New Roman" w:hAnsi="Times New Roman"/>
            <w:sz w:val="24"/>
            <w:szCs w:val="24"/>
          </w:rPr>
          <w:t xml:space="preserve"> (pequeno ou médio).</w:t>
        </w:r>
      </w:ins>
      <w:ins w:id="3311" w:author="James Vieira" w:date="2014-03-12T17:52:00Z">
        <w:r w:rsidR="00142AEE">
          <w:rPr>
            <w:rFonts w:ascii="Times New Roman" w:hAnsi="Times New Roman"/>
            <w:sz w:val="24"/>
            <w:szCs w:val="24"/>
          </w:rPr>
          <w:t xml:space="preserve">De acordo com o gráfico (1), em média, os municípios de pequeno porte (até </w:t>
        </w:r>
        <w:r w:rsidR="003B3CF0">
          <w:rPr>
            <w:rFonts w:ascii="Times New Roman" w:hAnsi="Times New Roman"/>
            <w:sz w:val="24"/>
            <w:szCs w:val="24"/>
          </w:rPr>
          <w:t>2</w:t>
        </w:r>
        <w:r w:rsidR="00142AEE">
          <w:rPr>
            <w:rFonts w:ascii="Times New Roman" w:hAnsi="Times New Roman"/>
            <w:sz w:val="24"/>
            <w:szCs w:val="24"/>
          </w:rPr>
          <w:t>0.000 habitantes), apresentam um número menor de casos de corrupção (falhas graves) do que os municípios de médio porte (</w:t>
        </w:r>
      </w:ins>
      <w:ins w:id="3312" w:author="James Vieira" w:date="2014-03-12T17:53:00Z">
        <w:r w:rsidR="003B3CF0">
          <w:rPr>
            <w:rFonts w:ascii="Times New Roman" w:hAnsi="Times New Roman"/>
            <w:sz w:val="24"/>
            <w:szCs w:val="24"/>
          </w:rPr>
          <w:t>entre 2</w:t>
        </w:r>
        <w:r w:rsidR="00142AEE">
          <w:rPr>
            <w:rFonts w:ascii="Times New Roman" w:hAnsi="Times New Roman"/>
            <w:sz w:val="24"/>
            <w:szCs w:val="24"/>
          </w:rPr>
          <w:t xml:space="preserve">0.000 e </w:t>
        </w:r>
      </w:ins>
      <w:ins w:id="3313" w:author="James Vieira" w:date="2014-03-12T17:56:00Z">
        <w:r w:rsidR="003B3CF0">
          <w:rPr>
            <w:rFonts w:ascii="Times New Roman" w:hAnsi="Times New Roman"/>
            <w:sz w:val="24"/>
            <w:szCs w:val="24"/>
          </w:rPr>
          <w:t>50.000 habitantes</w:t>
        </w:r>
      </w:ins>
      <w:ins w:id="3314" w:author="James Vieira" w:date="2014-03-12T17:52:00Z">
        <w:r w:rsidR="00142AEE">
          <w:rPr>
            <w:rFonts w:ascii="Times New Roman" w:hAnsi="Times New Roman"/>
            <w:sz w:val="24"/>
            <w:szCs w:val="24"/>
          </w:rPr>
          <w:t>)</w:t>
        </w:r>
      </w:ins>
      <w:ins w:id="3315" w:author="James Vieira" w:date="2014-03-12T17:56:00Z">
        <w:r w:rsidR="003B3CF0">
          <w:rPr>
            <w:rFonts w:ascii="Times New Roman" w:hAnsi="Times New Roman"/>
            <w:sz w:val="24"/>
            <w:szCs w:val="24"/>
          </w:rPr>
          <w:t>.</w:t>
        </w:r>
      </w:ins>
      <w:ins w:id="3316" w:author="James Vieira" w:date="2014-03-12T17:57:00Z">
        <w:r w:rsidR="003B3CF0">
          <w:rPr>
            <w:rFonts w:ascii="Times New Roman" w:hAnsi="Times New Roman"/>
            <w:sz w:val="24"/>
            <w:szCs w:val="24"/>
          </w:rPr>
          <w:t xml:space="preserve"> No entanto, </w:t>
        </w:r>
      </w:ins>
      <w:ins w:id="3317" w:author="James Vieira" w:date="2014-03-12T17:58:00Z">
        <w:r w:rsidR="003B3CF0">
          <w:rPr>
            <w:rFonts w:ascii="Times New Roman" w:hAnsi="Times New Roman"/>
            <w:sz w:val="24"/>
            <w:szCs w:val="24"/>
          </w:rPr>
          <w:t xml:space="preserve">vale destacar que, </w:t>
        </w:r>
      </w:ins>
      <w:ins w:id="3318" w:author="James Vieira" w:date="2014-03-12T17:57:00Z">
        <w:r w:rsidR="003B3CF0">
          <w:rPr>
            <w:rFonts w:ascii="Times New Roman" w:hAnsi="Times New Roman"/>
            <w:sz w:val="24"/>
            <w:szCs w:val="24"/>
          </w:rPr>
          <w:t xml:space="preserve">esta situação se inverte nos municípios </w:t>
        </w:r>
      </w:ins>
      <w:ins w:id="3319" w:author="James Vieira" w:date="2014-03-12T17:58:00Z">
        <w:r w:rsidR="003B3CF0">
          <w:rPr>
            <w:rFonts w:ascii="Times New Roman" w:hAnsi="Times New Roman"/>
            <w:sz w:val="24"/>
            <w:szCs w:val="24"/>
          </w:rPr>
          <w:t xml:space="preserve">em que todos </w:t>
        </w:r>
      </w:ins>
      <w:ins w:id="3320" w:author="James Vieira" w:date="2014-03-12T17:57:00Z">
        <w:r w:rsidR="003B3CF0">
          <w:rPr>
            <w:rFonts w:ascii="Times New Roman" w:hAnsi="Times New Roman"/>
            <w:sz w:val="24"/>
            <w:szCs w:val="24"/>
          </w:rPr>
          <w:t>os conselhos</w:t>
        </w:r>
      </w:ins>
      <w:ins w:id="3321" w:author="James Vieira" w:date="2014-03-12T17:58:00Z">
        <w:r w:rsidR="003B3CF0">
          <w:rPr>
            <w:rFonts w:ascii="Times New Roman" w:hAnsi="Times New Roman"/>
            <w:sz w:val="24"/>
            <w:szCs w:val="24"/>
          </w:rPr>
          <w:t xml:space="preserve"> analisados apresentam problemas na composição e atuação.</w:t>
        </w:r>
      </w:ins>
    </w:p>
    <w:p w:rsidR="00000000" w:rsidRDefault="00E60420">
      <w:pPr>
        <w:pStyle w:val="SemEspaamento"/>
        <w:rPr>
          <w:ins w:id="3322" w:author="James Vieira" w:date="2014-03-12T17:38:00Z"/>
          <w:rFonts w:ascii="Times New Roman" w:hAnsi="Times New Roman"/>
          <w:b/>
          <w:sz w:val="24"/>
          <w:szCs w:val="24"/>
        </w:rPr>
        <w:pPrChange w:id="3323" w:author="James Vieira" w:date="2014-03-12T10:38:00Z">
          <w:pPr>
            <w:spacing w:line="360" w:lineRule="auto"/>
            <w:jc w:val="both"/>
          </w:pPr>
        </w:pPrChange>
      </w:pPr>
    </w:p>
    <w:p w:rsidR="00000000" w:rsidRDefault="00E60420">
      <w:pPr>
        <w:pStyle w:val="SemEspaamento"/>
        <w:rPr>
          <w:ins w:id="3324" w:author="James Vieira" w:date="2014-03-12T17:38:00Z"/>
          <w:rFonts w:ascii="Times New Roman" w:hAnsi="Times New Roman"/>
          <w:b/>
          <w:sz w:val="24"/>
          <w:szCs w:val="24"/>
        </w:rPr>
        <w:pPrChange w:id="3325" w:author="James Vieira" w:date="2014-03-12T10:38:00Z">
          <w:pPr>
            <w:spacing w:line="360" w:lineRule="auto"/>
            <w:jc w:val="both"/>
          </w:pPr>
        </w:pPrChange>
      </w:pPr>
    </w:p>
    <w:p w:rsidR="00000000" w:rsidRDefault="00E60420">
      <w:pPr>
        <w:pStyle w:val="SemEspaamento"/>
        <w:rPr>
          <w:ins w:id="3326" w:author="James Vieira" w:date="2014-03-12T17:38:00Z"/>
          <w:rFonts w:ascii="Times New Roman" w:hAnsi="Times New Roman"/>
          <w:b/>
          <w:sz w:val="24"/>
          <w:szCs w:val="24"/>
        </w:rPr>
        <w:pPrChange w:id="3327" w:author="James Vieira" w:date="2014-03-12T10:38:00Z">
          <w:pPr>
            <w:spacing w:line="360" w:lineRule="auto"/>
            <w:jc w:val="both"/>
          </w:pPr>
        </w:pPrChange>
      </w:pPr>
    </w:p>
    <w:p w:rsidR="00000000" w:rsidRDefault="00E60420">
      <w:pPr>
        <w:pStyle w:val="SemEspaamento"/>
        <w:rPr>
          <w:ins w:id="3328" w:author="James Vieira" w:date="2014-03-12T17:38:00Z"/>
          <w:rFonts w:ascii="Times New Roman" w:hAnsi="Times New Roman"/>
          <w:b/>
          <w:sz w:val="24"/>
          <w:szCs w:val="24"/>
        </w:rPr>
        <w:pPrChange w:id="3329" w:author="James Vieira" w:date="2014-03-12T10:38:00Z">
          <w:pPr>
            <w:spacing w:line="360" w:lineRule="auto"/>
            <w:jc w:val="both"/>
          </w:pPr>
        </w:pPrChange>
      </w:pPr>
    </w:p>
    <w:p w:rsidR="00000000" w:rsidRDefault="00E60420">
      <w:pPr>
        <w:pStyle w:val="SemEspaamento"/>
        <w:rPr>
          <w:ins w:id="3330" w:author="James Vieira" w:date="2014-03-12T17:38:00Z"/>
          <w:rFonts w:ascii="Times New Roman" w:hAnsi="Times New Roman"/>
          <w:b/>
          <w:sz w:val="24"/>
          <w:szCs w:val="24"/>
        </w:rPr>
        <w:pPrChange w:id="3331" w:author="James Vieira" w:date="2014-03-12T10:38:00Z">
          <w:pPr>
            <w:spacing w:line="360" w:lineRule="auto"/>
            <w:jc w:val="both"/>
          </w:pPr>
        </w:pPrChange>
      </w:pPr>
    </w:p>
    <w:p w:rsidR="00000000" w:rsidRDefault="00E60420">
      <w:pPr>
        <w:pStyle w:val="SemEspaamento"/>
        <w:rPr>
          <w:ins w:id="3332" w:author="James Vieira" w:date="2014-03-12T17:38:00Z"/>
          <w:rFonts w:ascii="Times New Roman" w:hAnsi="Times New Roman"/>
          <w:b/>
          <w:sz w:val="24"/>
          <w:szCs w:val="24"/>
        </w:rPr>
        <w:pPrChange w:id="3333" w:author="James Vieira" w:date="2014-03-12T10:38:00Z">
          <w:pPr>
            <w:spacing w:line="360" w:lineRule="auto"/>
            <w:jc w:val="both"/>
          </w:pPr>
        </w:pPrChange>
      </w:pPr>
    </w:p>
    <w:p w:rsidR="00000000" w:rsidRDefault="00E60420">
      <w:pPr>
        <w:pStyle w:val="SemEspaamento"/>
        <w:rPr>
          <w:ins w:id="3334" w:author="James Vieira" w:date="2014-03-12T17:38:00Z"/>
          <w:rFonts w:ascii="Times New Roman" w:hAnsi="Times New Roman"/>
          <w:b/>
          <w:sz w:val="24"/>
          <w:szCs w:val="24"/>
        </w:rPr>
        <w:pPrChange w:id="3335" w:author="James Vieira" w:date="2014-03-12T10:38:00Z">
          <w:pPr>
            <w:spacing w:line="360" w:lineRule="auto"/>
            <w:jc w:val="both"/>
          </w:pPr>
        </w:pPrChange>
      </w:pPr>
    </w:p>
    <w:p w:rsidR="00000000" w:rsidRDefault="00E60420">
      <w:pPr>
        <w:pStyle w:val="SemEspaamento"/>
        <w:rPr>
          <w:ins w:id="3336" w:author="James Vieira" w:date="2014-03-12T17:38:00Z"/>
          <w:rFonts w:ascii="Times New Roman" w:hAnsi="Times New Roman"/>
          <w:b/>
          <w:sz w:val="24"/>
          <w:szCs w:val="24"/>
        </w:rPr>
        <w:pPrChange w:id="3337" w:author="James Vieira" w:date="2014-03-12T10:38:00Z">
          <w:pPr>
            <w:spacing w:line="360" w:lineRule="auto"/>
            <w:jc w:val="both"/>
          </w:pPr>
        </w:pPrChange>
      </w:pPr>
    </w:p>
    <w:p w:rsidR="00000000" w:rsidRDefault="00E60420">
      <w:pPr>
        <w:pStyle w:val="SemEspaamento"/>
        <w:rPr>
          <w:ins w:id="3338" w:author="James Vieira" w:date="2014-03-12T17:38:00Z"/>
          <w:rFonts w:ascii="Times New Roman" w:hAnsi="Times New Roman"/>
          <w:b/>
          <w:sz w:val="24"/>
          <w:szCs w:val="24"/>
        </w:rPr>
        <w:pPrChange w:id="3339" w:author="James Vieira" w:date="2014-03-12T10:38:00Z">
          <w:pPr>
            <w:spacing w:line="360" w:lineRule="auto"/>
            <w:jc w:val="both"/>
          </w:pPr>
        </w:pPrChange>
      </w:pPr>
    </w:p>
    <w:p w:rsidR="00000000" w:rsidRDefault="00E60420">
      <w:pPr>
        <w:pStyle w:val="SemEspaamento"/>
        <w:rPr>
          <w:ins w:id="3340" w:author="James Vieira" w:date="2014-03-12T17:38:00Z"/>
          <w:rFonts w:ascii="Times New Roman" w:hAnsi="Times New Roman"/>
          <w:b/>
          <w:sz w:val="24"/>
          <w:szCs w:val="24"/>
        </w:rPr>
        <w:pPrChange w:id="3341" w:author="James Vieira" w:date="2014-03-12T10:38:00Z">
          <w:pPr>
            <w:spacing w:line="360" w:lineRule="auto"/>
            <w:jc w:val="both"/>
          </w:pPr>
        </w:pPrChange>
      </w:pPr>
    </w:p>
    <w:p w:rsidR="00000000" w:rsidRDefault="00E60420">
      <w:pPr>
        <w:pStyle w:val="SemEspaamento"/>
        <w:rPr>
          <w:ins w:id="3342" w:author="James Vieira" w:date="2014-03-12T17:38:00Z"/>
          <w:rFonts w:ascii="Times New Roman" w:hAnsi="Times New Roman"/>
          <w:b/>
          <w:sz w:val="24"/>
          <w:szCs w:val="24"/>
        </w:rPr>
        <w:pPrChange w:id="3343" w:author="James Vieira" w:date="2014-03-12T10:38:00Z">
          <w:pPr>
            <w:spacing w:line="360" w:lineRule="auto"/>
            <w:jc w:val="both"/>
          </w:pPr>
        </w:pPrChange>
      </w:pPr>
    </w:p>
    <w:p w:rsidR="00000000" w:rsidRDefault="00E60420">
      <w:pPr>
        <w:pStyle w:val="SemEspaamento"/>
        <w:rPr>
          <w:ins w:id="3344" w:author="James Vieira" w:date="2014-03-12T17:38:00Z"/>
          <w:rFonts w:ascii="Times New Roman" w:hAnsi="Times New Roman"/>
          <w:b/>
          <w:sz w:val="24"/>
          <w:szCs w:val="24"/>
        </w:rPr>
        <w:pPrChange w:id="3345" w:author="James Vieira" w:date="2014-03-12T10:38:00Z">
          <w:pPr>
            <w:spacing w:line="360" w:lineRule="auto"/>
            <w:jc w:val="both"/>
          </w:pPr>
        </w:pPrChange>
      </w:pPr>
    </w:p>
    <w:p w:rsidR="00000000" w:rsidRDefault="00E60420">
      <w:pPr>
        <w:pStyle w:val="SemEspaamento"/>
        <w:rPr>
          <w:ins w:id="3346" w:author="James Vieira" w:date="2014-03-12T17:38:00Z"/>
          <w:rFonts w:ascii="Times New Roman" w:hAnsi="Times New Roman"/>
          <w:b/>
          <w:sz w:val="24"/>
          <w:szCs w:val="24"/>
        </w:rPr>
        <w:pPrChange w:id="3347" w:author="James Vieira" w:date="2014-03-12T10:38:00Z">
          <w:pPr>
            <w:spacing w:line="360" w:lineRule="auto"/>
            <w:jc w:val="both"/>
          </w:pPr>
        </w:pPrChange>
      </w:pPr>
    </w:p>
    <w:p w:rsidR="00000000" w:rsidRDefault="00E60420">
      <w:pPr>
        <w:pStyle w:val="SemEspaamento"/>
        <w:rPr>
          <w:ins w:id="3348" w:author="James Vieira" w:date="2014-03-12T17:38:00Z"/>
          <w:rFonts w:ascii="Times New Roman" w:hAnsi="Times New Roman"/>
          <w:b/>
          <w:sz w:val="24"/>
          <w:szCs w:val="24"/>
        </w:rPr>
        <w:pPrChange w:id="3349" w:author="James Vieira" w:date="2014-03-12T10:38:00Z">
          <w:pPr>
            <w:spacing w:line="360" w:lineRule="auto"/>
            <w:jc w:val="both"/>
          </w:pPr>
        </w:pPrChange>
      </w:pPr>
    </w:p>
    <w:p w:rsidR="00000000" w:rsidRDefault="00E60420">
      <w:pPr>
        <w:pStyle w:val="SemEspaamento"/>
        <w:rPr>
          <w:ins w:id="3350" w:author="James Vieira" w:date="2014-03-12T17:38:00Z"/>
          <w:del w:id="3351" w:author="James Vieira" w:date="2014-03-12T17:58:00Z"/>
          <w:rFonts w:ascii="Times New Roman" w:hAnsi="Times New Roman"/>
          <w:b/>
          <w:sz w:val="24"/>
          <w:szCs w:val="24"/>
        </w:rPr>
        <w:pPrChange w:id="3352" w:author="James Vieira" w:date="2014-03-12T10:38:00Z">
          <w:pPr>
            <w:spacing w:line="360" w:lineRule="auto"/>
            <w:jc w:val="both"/>
          </w:pPr>
        </w:pPrChange>
      </w:pPr>
    </w:p>
    <w:p w:rsidR="00000000" w:rsidRDefault="00E60420">
      <w:pPr>
        <w:pStyle w:val="SemEspaamento"/>
        <w:rPr>
          <w:ins w:id="3353" w:author="James Vieira" w:date="2014-03-12T17:38:00Z"/>
          <w:del w:id="3354" w:author="James Vieira" w:date="2014-03-12T17:58:00Z"/>
          <w:rFonts w:ascii="Times New Roman" w:hAnsi="Times New Roman"/>
          <w:b/>
          <w:sz w:val="24"/>
          <w:szCs w:val="24"/>
        </w:rPr>
        <w:pPrChange w:id="3355" w:author="James Vieira" w:date="2014-03-12T10:38:00Z">
          <w:pPr>
            <w:spacing w:line="360" w:lineRule="auto"/>
            <w:jc w:val="both"/>
          </w:pPr>
        </w:pPrChange>
      </w:pPr>
    </w:p>
    <w:p w:rsidR="00000000" w:rsidRDefault="00E60420">
      <w:pPr>
        <w:pStyle w:val="SemEspaamento"/>
        <w:rPr>
          <w:ins w:id="3356" w:author="James Vieira" w:date="2014-03-12T17:38:00Z"/>
          <w:del w:id="3357" w:author="James Vieira" w:date="2014-03-12T17:58:00Z"/>
          <w:rFonts w:ascii="Times New Roman" w:hAnsi="Times New Roman"/>
          <w:b/>
          <w:sz w:val="24"/>
          <w:szCs w:val="24"/>
        </w:rPr>
        <w:pPrChange w:id="3358" w:author="James Vieira" w:date="2014-03-12T10:38:00Z">
          <w:pPr>
            <w:spacing w:line="360" w:lineRule="auto"/>
            <w:jc w:val="both"/>
          </w:pPr>
        </w:pPrChange>
      </w:pPr>
    </w:p>
    <w:p w:rsidR="00000000" w:rsidRDefault="00E60420">
      <w:pPr>
        <w:pStyle w:val="SemEspaamento"/>
        <w:rPr>
          <w:ins w:id="3359" w:author="James Vieira" w:date="2014-03-12T17:38:00Z"/>
          <w:del w:id="3360" w:author="James Vieira" w:date="2014-03-12T17:57:00Z"/>
          <w:rFonts w:ascii="Times New Roman" w:hAnsi="Times New Roman"/>
          <w:b/>
          <w:sz w:val="24"/>
          <w:szCs w:val="24"/>
        </w:rPr>
        <w:pPrChange w:id="3361" w:author="James Vieira" w:date="2014-03-12T10:38:00Z">
          <w:pPr>
            <w:spacing w:line="360" w:lineRule="auto"/>
            <w:jc w:val="both"/>
          </w:pPr>
        </w:pPrChange>
      </w:pPr>
    </w:p>
    <w:p w:rsidR="00000000" w:rsidRDefault="00E60420">
      <w:pPr>
        <w:pStyle w:val="SemEspaamento"/>
        <w:rPr>
          <w:ins w:id="3362" w:author="James Vieira" w:date="2014-03-12T17:38:00Z"/>
          <w:del w:id="3363" w:author="James Vieira" w:date="2014-03-12T17:57:00Z"/>
          <w:rFonts w:ascii="Times New Roman" w:hAnsi="Times New Roman"/>
          <w:b/>
          <w:sz w:val="24"/>
          <w:szCs w:val="24"/>
        </w:rPr>
        <w:pPrChange w:id="3364" w:author="James Vieira" w:date="2014-03-12T10:38:00Z">
          <w:pPr>
            <w:spacing w:line="360" w:lineRule="auto"/>
            <w:jc w:val="both"/>
          </w:pPr>
        </w:pPrChange>
      </w:pPr>
    </w:p>
    <w:p w:rsidR="00000000" w:rsidRDefault="00E60420">
      <w:pPr>
        <w:pStyle w:val="SemEspaamento"/>
        <w:rPr>
          <w:ins w:id="3365" w:author="James Vieira" w:date="2014-03-12T17:38:00Z"/>
          <w:del w:id="3366" w:author="James Vieira" w:date="2014-03-12T17:57:00Z"/>
          <w:rFonts w:ascii="Times New Roman" w:hAnsi="Times New Roman"/>
          <w:b/>
          <w:sz w:val="24"/>
          <w:szCs w:val="24"/>
        </w:rPr>
        <w:pPrChange w:id="3367" w:author="James Vieira" w:date="2014-03-12T10:38:00Z">
          <w:pPr>
            <w:spacing w:line="360" w:lineRule="auto"/>
            <w:jc w:val="both"/>
          </w:pPr>
        </w:pPrChange>
      </w:pPr>
    </w:p>
    <w:p w:rsidR="00000000" w:rsidRDefault="00E60420">
      <w:pPr>
        <w:pStyle w:val="SemEspaamento"/>
        <w:rPr>
          <w:ins w:id="3368" w:author="James Vieira" w:date="2014-03-12T10:40:00Z"/>
          <w:del w:id="3369" w:author="James Vieira" w:date="2014-03-12T17:57:00Z"/>
          <w:rFonts w:ascii="Times New Roman" w:hAnsi="Times New Roman"/>
          <w:b/>
          <w:sz w:val="24"/>
          <w:szCs w:val="24"/>
        </w:rPr>
        <w:pPrChange w:id="3370" w:author="James Vieira" w:date="2014-03-12T10:38:00Z">
          <w:pPr>
            <w:spacing w:line="360" w:lineRule="auto"/>
            <w:jc w:val="both"/>
          </w:pPr>
        </w:pPrChange>
      </w:pPr>
    </w:p>
    <w:p w:rsidR="00000000" w:rsidRDefault="00C243FD">
      <w:pPr>
        <w:pStyle w:val="SemEspaamento"/>
        <w:rPr>
          <w:ins w:id="3371" w:author="James Vieira" w:date="2014-03-12T10:40:00Z"/>
          <w:rFonts w:ascii="Times New Roman" w:hAnsi="Times New Roman"/>
          <w:b/>
          <w:sz w:val="24"/>
          <w:szCs w:val="24"/>
        </w:rPr>
        <w:pPrChange w:id="3372" w:author="James Vieira" w:date="2014-03-12T10:38:00Z">
          <w:pPr>
            <w:spacing w:line="360" w:lineRule="auto"/>
            <w:jc w:val="both"/>
          </w:pPr>
        </w:pPrChange>
      </w:pPr>
      <w:ins w:id="3373" w:author="James Vieira" w:date="2014-03-12T10:41:00Z">
        <w:r w:rsidRPr="004104E6">
          <w:rPr>
            <w:rFonts w:ascii="Times New Roman" w:hAnsi="Times New Roman"/>
            <w:b/>
            <w:sz w:val="24"/>
            <w:szCs w:val="24"/>
          </w:rPr>
          <w:t xml:space="preserve">GRÁFICO 1. Média de casos de corrupção por </w:t>
        </w:r>
        <w:del w:id="3374" w:author="James Vieira" w:date="2014-03-12T17:31:00Z">
          <w:r w:rsidRPr="004104E6" w:rsidDel="00B82E4F">
            <w:rPr>
              <w:rFonts w:ascii="Times New Roman" w:hAnsi="Times New Roman"/>
              <w:b/>
              <w:sz w:val="24"/>
              <w:szCs w:val="24"/>
            </w:rPr>
            <w:delText xml:space="preserve">conselho e </w:delText>
          </w:r>
        </w:del>
        <w:r>
          <w:rPr>
            <w:rFonts w:ascii="Times New Roman" w:hAnsi="Times New Roman"/>
            <w:b/>
            <w:sz w:val="24"/>
            <w:szCs w:val="24"/>
          </w:rPr>
          <w:t>porte</w:t>
        </w:r>
      </w:ins>
      <w:ins w:id="3375" w:author="James Vieira" w:date="2014-03-12T17:31:00Z">
        <w:r w:rsidR="00B82E4F">
          <w:rPr>
            <w:rFonts w:ascii="Times New Roman" w:hAnsi="Times New Roman"/>
            <w:b/>
            <w:sz w:val="24"/>
            <w:szCs w:val="24"/>
          </w:rPr>
          <w:t xml:space="preserve"> do município</w:t>
        </w:r>
      </w:ins>
    </w:p>
    <w:p w:rsidR="00000000" w:rsidRDefault="00E60420">
      <w:pPr>
        <w:pStyle w:val="SemEspaamento"/>
        <w:rPr>
          <w:ins w:id="3376" w:author="James Vieira" w:date="2014-03-12T10:38:00Z"/>
          <w:rFonts w:ascii="Times New Roman" w:hAnsi="Times New Roman"/>
          <w:b/>
          <w:sz w:val="24"/>
          <w:szCs w:val="24"/>
        </w:rPr>
        <w:pPrChange w:id="3377" w:author="James Vieira" w:date="2014-03-12T10:38:00Z">
          <w:pPr>
            <w:spacing w:line="360" w:lineRule="auto"/>
            <w:jc w:val="both"/>
          </w:pPr>
        </w:pPrChange>
      </w:pPr>
      <w:ins w:id="3378" w:author="James Vieira" w:date="2014-03-12T10:40:00Z">
        <w:r>
          <w:rPr>
            <w:rFonts w:ascii="Times New Roman" w:hAnsi="Times New Roman"/>
            <w:b/>
            <w:noProof/>
            <w:sz w:val="24"/>
            <w:szCs w:val="24"/>
            <w:lang w:eastAsia="pt-BR"/>
            <w:rPrChange w:id="3379">
              <w:rPr>
                <w:noProof/>
                <w:vertAlign w:val="superscript"/>
                <w:lang w:eastAsia="pt-BR"/>
              </w:rPr>
            </w:rPrChange>
          </w:rPr>
          <w:drawing>
            <wp:inline distT="0" distB="0" distL="0" distR="0">
              <wp:extent cx="5390515" cy="3466465"/>
              <wp:effectExtent l="38100" t="38100" r="19685" b="19685"/>
              <wp:docPr id="7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0515" cy="3466465"/>
                      </a:xfrm>
                      <a:prstGeom prst="rect">
                        <a:avLst/>
                      </a:prstGeom>
                      <a:noFill/>
                      <a:ln w="38100" cmpd="thinThick">
                        <a:solidFill>
                          <a:srgbClr val="000000"/>
                        </a:solidFill>
                        <a:miter lim="800000"/>
                        <a:headEnd/>
                        <a:tailEnd/>
                      </a:ln>
                      <a:effectLst/>
                    </pic:spPr>
                  </pic:pic>
                </a:graphicData>
              </a:graphic>
            </wp:inline>
          </w:drawing>
        </w:r>
      </w:ins>
    </w:p>
    <w:p w:rsidR="00000000" w:rsidRDefault="00AF43D7">
      <w:pPr>
        <w:pStyle w:val="SemEspaamento"/>
        <w:rPr>
          <w:ins w:id="3380" w:author="James Vieira" w:date="2014-03-12T10:38:00Z"/>
          <w:rFonts w:ascii="Times New Roman" w:hAnsi="Times New Roman"/>
          <w:b/>
          <w:sz w:val="24"/>
          <w:szCs w:val="24"/>
        </w:rPr>
        <w:pPrChange w:id="3381" w:author="James Vieira" w:date="2014-03-12T10:38:00Z">
          <w:pPr>
            <w:spacing w:line="360" w:lineRule="auto"/>
            <w:jc w:val="both"/>
          </w:pPr>
        </w:pPrChange>
      </w:pPr>
      <w:ins w:id="3382" w:author="James Vieira" w:date="2014-03-12T10:41:00Z">
        <w:r w:rsidRPr="00AF43D7">
          <w:rPr>
            <w:rFonts w:ascii="Times New Roman" w:hAnsi="Times New Roman"/>
            <w:sz w:val="24"/>
            <w:szCs w:val="24"/>
            <w:rPrChange w:id="3383" w:author="James Vieira" w:date="2014-03-12T10:42:00Z">
              <w:rPr>
                <w:vertAlign w:val="superscript"/>
              </w:rPr>
            </w:rPrChange>
          </w:rPr>
          <w:t>Fonte: CGU (2013)</w:t>
        </w:r>
      </w:ins>
    </w:p>
    <w:p w:rsidR="00000000" w:rsidRDefault="00E60420">
      <w:pPr>
        <w:pStyle w:val="SemEspaamento"/>
        <w:ind w:firstLine="851"/>
        <w:rPr>
          <w:ins w:id="3384" w:author="James Vieira" w:date="2014-03-12T10:38:00Z"/>
          <w:rFonts w:ascii="Times New Roman" w:hAnsi="Times New Roman"/>
          <w:b/>
          <w:sz w:val="24"/>
          <w:szCs w:val="24"/>
        </w:rPr>
        <w:pPrChange w:id="3385" w:author="James Vieira" w:date="2014-03-12T10:38:00Z">
          <w:pPr>
            <w:spacing w:line="360" w:lineRule="auto"/>
            <w:jc w:val="both"/>
          </w:pPr>
        </w:pPrChange>
      </w:pPr>
    </w:p>
    <w:p w:rsidR="00000000" w:rsidRDefault="00E60420">
      <w:pPr>
        <w:pStyle w:val="SemEspaamento"/>
        <w:ind w:firstLine="851"/>
        <w:rPr>
          <w:ins w:id="3386" w:author="James Vieira" w:date="2014-03-12T12:15:00Z"/>
          <w:del w:id="3387" w:author="James Vieira" w:date="2014-03-12T17:38:00Z"/>
          <w:rFonts w:ascii="Times New Roman" w:hAnsi="Times New Roman"/>
          <w:b/>
          <w:sz w:val="24"/>
          <w:szCs w:val="24"/>
        </w:rPr>
        <w:pPrChange w:id="3388" w:author="James Vieira" w:date="2014-03-12T10:38:00Z">
          <w:pPr>
            <w:spacing w:line="360" w:lineRule="auto"/>
            <w:jc w:val="both"/>
          </w:pPr>
        </w:pPrChange>
      </w:pPr>
    </w:p>
    <w:p w:rsidR="00000000" w:rsidRDefault="00E60420">
      <w:pPr>
        <w:pStyle w:val="SemEspaamento"/>
        <w:ind w:firstLine="851"/>
        <w:rPr>
          <w:ins w:id="3389" w:author="James Vieira" w:date="2014-03-12T12:15:00Z"/>
          <w:del w:id="3390" w:author="James Vieira" w:date="2014-03-12T17:38:00Z"/>
          <w:rFonts w:ascii="Times New Roman" w:hAnsi="Times New Roman"/>
          <w:b/>
          <w:sz w:val="24"/>
          <w:szCs w:val="24"/>
        </w:rPr>
        <w:pPrChange w:id="3391" w:author="James Vieira" w:date="2014-03-12T10:38:00Z">
          <w:pPr>
            <w:spacing w:line="360" w:lineRule="auto"/>
            <w:jc w:val="both"/>
          </w:pPr>
        </w:pPrChange>
      </w:pPr>
    </w:p>
    <w:p w:rsidR="00000000" w:rsidRDefault="00E60420">
      <w:pPr>
        <w:pStyle w:val="SemEspaamento"/>
        <w:ind w:firstLine="851"/>
        <w:rPr>
          <w:ins w:id="3392" w:author="James Vieira" w:date="2014-03-12T12:15:00Z"/>
          <w:del w:id="3393" w:author="James Vieira" w:date="2014-03-12T17:38:00Z"/>
          <w:rFonts w:ascii="Times New Roman" w:hAnsi="Times New Roman"/>
          <w:b/>
          <w:sz w:val="24"/>
          <w:szCs w:val="24"/>
        </w:rPr>
        <w:pPrChange w:id="3394" w:author="James Vieira" w:date="2014-03-12T10:38:00Z">
          <w:pPr>
            <w:spacing w:line="360" w:lineRule="auto"/>
            <w:jc w:val="both"/>
          </w:pPr>
        </w:pPrChange>
      </w:pPr>
    </w:p>
    <w:p w:rsidR="00000000" w:rsidRDefault="00E60420">
      <w:pPr>
        <w:pStyle w:val="SemEspaamento"/>
        <w:ind w:firstLine="851"/>
        <w:rPr>
          <w:ins w:id="3395" w:author="James Vieira" w:date="2014-03-12T12:15:00Z"/>
          <w:del w:id="3396" w:author="James Vieira" w:date="2014-03-12T17:38:00Z"/>
          <w:rFonts w:ascii="Times New Roman" w:hAnsi="Times New Roman"/>
          <w:b/>
          <w:sz w:val="24"/>
          <w:szCs w:val="24"/>
        </w:rPr>
        <w:pPrChange w:id="3397" w:author="James Vieira" w:date="2014-03-12T10:38:00Z">
          <w:pPr>
            <w:spacing w:line="360" w:lineRule="auto"/>
            <w:jc w:val="both"/>
          </w:pPr>
        </w:pPrChange>
      </w:pPr>
    </w:p>
    <w:p w:rsidR="00000000" w:rsidRDefault="00E60420">
      <w:pPr>
        <w:pStyle w:val="SemEspaamento"/>
        <w:ind w:firstLine="851"/>
        <w:rPr>
          <w:ins w:id="3398" w:author="James Vieira" w:date="2014-03-12T12:15:00Z"/>
          <w:del w:id="3399" w:author="James Vieira" w:date="2014-03-12T17:38:00Z"/>
          <w:rFonts w:ascii="Times New Roman" w:hAnsi="Times New Roman"/>
          <w:b/>
          <w:sz w:val="24"/>
          <w:szCs w:val="24"/>
        </w:rPr>
        <w:pPrChange w:id="3400" w:author="James Vieira" w:date="2014-03-12T10:38:00Z">
          <w:pPr>
            <w:spacing w:line="360" w:lineRule="auto"/>
            <w:jc w:val="both"/>
          </w:pPr>
        </w:pPrChange>
      </w:pPr>
    </w:p>
    <w:p w:rsidR="00000000" w:rsidRDefault="00E60420">
      <w:pPr>
        <w:pStyle w:val="SemEspaamento"/>
        <w:ind w:firstLine="851"/>
        <w:rPr>
          <w:ins w:id="3401" w:author="James Vieira" w:date="2014-03-12T12:15:00Z"/>
          <w:del w:id="3402" w:author="James Vieira" w:date="2014-03-12T17:38:00Z"/>
          <w:rFonts w:ascii="Times New Roman" w:hAnsi="Times New Roman"/>
          <w:b/>
          <w:sz w:val="24"/>
          <w:szCs w:val="24"/>
        </w:rPr>
        <w:pPrChange w:id="3403" w:author="James Vieira" w:date="2014-03-12T10:38:00Z">
          <w:pPr>
            <w:spacing w:line="360" w:lineRule="auto"/>
            <w:jc w:val="both"/>
          </w:pPr>
        </w:pPrChange>
      </w:pPr>
    </w:p>
    <w:p w:rsidR="00000000" w:rsidRDefault="00E60420">
      <w:pPr>
        <w:pStyle w:val="SemEspaamento"/>
        <w:ind w:firstLine="851"/>
        <w:rPr>
          <w:ins w:id="3404" w:author="James Vieira" w:date="2014-03-12T12:15:00Z"/>
          <w:del w:id="3405" w:author="James Vieira" w:date="2014-03-12T17:38:00Z"/>
          <w:rFonts w:ascii="Times New Roman" w:hAnsi="Times New Roman"/>
          <w:b/>
          <w:sz w:val="24"/>
          <w:szCs w:val="24"/>
        </w:rPr>
        <w:pPrChange w:id="3406" w:author="James Vieira" w:date="2014-03-12T10:38:00Z">
          <w:pPr>
            <w:spacing w:line="360" w:lineRule="auto"/>
            <w:jc w:val="both"/>
          </w:pPr>
        </w:pPrChange>
      </w:pPr>
    </w:p>
    <w:p w:rsidR="00000000" w:rsidRDefault="00E60420">
      <w:pPr>
        <w:pStyle w:val="SemEspaamento"/>
        <w:ind w:firstLine="851"/>
        <w:rPr>
          <w:ins w:id="3407" w:author="James Vieira" w:date="2014-03-12T10:39:00Z"/>
          <w:rFonts w:ascii="Times New Roman" w:hAnsi="Times New Roman"/>
          <w:b/>
          <w:sz w:val="24"/>
          <w:szCs w:val="24"/>
        </w:rPr>
        <w:pPrChange w:id="3408" w:author="James Vieira" w:date="2014-03-12T10:38:00Z">
          <w:pPr>
            <w:spacing w:line="360" w:lineRule="auto"/>
            <w:jc w:val="both"/>
          </w:pPr>
        </w:pPrChange>
      </w:pPr>
    </w:p>
    <w:p w:rsidR="00000000" w:rsidRDefault="00E60420">
      <w:pPr>
        <w:pStyle w:val="SemEspaamento"/>
        <w:rPr>
          <w:ins w:id="3409" w:author="James Vieira" w:date="2014-03-12T10:39:00Z"/>
          <w:rFonts w:ascii="Times New Roman" w:hAnsi="Times New Roman"/>
          <w:b/>
          <w:sz w:val="24"/>
          <w:szCs w:val="24"/>
        </w:rPr>
        <w:pPrChange w:id="3410" w:author="James Vieira" w:date="2014-03-12T10:38:00Z">
          <w:pPr>
            <w:spacing w:line="360" w:lineRule="auto"/>
            <w:jc w:val="both"/>
          </w:pPr>
        </w:pPrChange>
      </w:pPr>
    </w:p>
    <w:p w:rsidR="00000000" w:rsidRDefault="00AF43D7">
      <w:pPr>
        <w:pStyle w:val="SemEspaamento"/>
        <w:rPr>
          <w:ins w:id="3411" w:author="James Vieira" w:date="2014-03-12T10:34:00Z"/>
          <w:rFonts w:ascii="Times New Roman" w:hAnsi="Times New Roman"/>
          <w:b/>
          <w:sz w:val="24"/>
          <w:szCs w:val="24"/>
          <w:rPrChange w:id="3412" w:author="James Vieira" w:date="2014-03-12T10:38:00Z">
            <w:rPr>
              <w:ins w:id="3413" w:author="James Vieira" w:date="2014-03-12T10:34:00Z"/>
            </w:rPr>
          </w:rPrChange>
        </w:rPr>
        <w:pPrChange w:id="3414" w:author="James Vieira" w:date="2014-03-12T10:38:00Z">
          <w:pPr>
            <w:spacing w:line="360" w:lineRule="auto"/>
            <w:jc w:val="both"/>
          </w:pPr>
        </w:pPrChange>
      </w:pPr>
      <w:ins w:id="3415" w:author="James Vieira" w:date="2014-03-12T10:37:00Z">
        <w:r w:rsidRPr="00AF43D7">
          <w:rPr>
            <w:rFonts w:ascii="Times New Roman" w:hAnsi="Times New Roman"/>
            <w:b/>
            <w:sz w:val="24"/>
            <w:szCs w:val="24"/>
            <w:rPrChange w:id="3416" w:author="James Vieira" w:date="2014-03-12T10:38:00Z">
              <w:rPr>
                <w:vertAlign w:val="superscript"/>
              </w:rPr>
            </w:rPrChange>
          </w:rPr>
          <w:t>GR</w:t>
        </w:r>
        <w:r w:rsidR="00181497" w:rsidRPr="00B82E4F">
          <w:rPr>
            <w:rFonts w:ascii="Times New Roman" w:hAnsi="Times New Roman"/>
            <w:b/>
            <w:sz w:val="24"/>
            <w:szCs w:val="24"/>
          </w:rPr>
          <w:t>ÁFICO 2</w:t>
        </w:r>
        <w:r w:rsidRPr="00AF43D7">
          <w:rPr>
            <w:rFonts w:ascii="Times New Roman" w:hAnsi="Times New Roman"/>
            <w:b/>
            <w:sz w:val="24"/>
            <w:szCs w:val="24"/>
            <w:rPrChange w:id="3417" w:author="James Vieira" w:date="2014-03-12T10:38:00Z">
              <w:rPr>
                <w:vertAlign w:val="superscript"/>
              </w:rPr>
            </w:rPrChange>
          </w:rPr>
          <w:t xml:space="preserve">. Média de casos de corrupção por </w:t>
        </w:r>
        <w:del w:id="3418" w:author="James Vieira" w:date="2014-03-12T17:31:00Z">
          <w:r w:rsidRPr="00AF43D7">
            <w:rPr>
              <w:rFonts w:ascii="Times New Roman" w:hAnsi="Times New Roman"/>
              <w:b/>
              <w:sz w:val="24"/>
              <w:szCs w:val="24"/>
              <w:rPrChange w:id="3419" w:author="James Vieira" w:date="2014-03-12T10:38:00Z">
                <w:rPr>
                  <w:vertAlign w:val="superscript"/>
                </w:rPr>
              </w:rPrChange>
            </w:rPr>
            <w:delText xml:space="preserve">conselho e </w:delText>
          </w:r>
        </w:del>
        <w:r w:rsidRPr="00AF43D7">
          <w:rPr>
            <w:rFonts w:ascii="Times New Roman" w:hAnsi="Times New Roman"/>
            <w:b/>
            <w:sz w:val="24"/>
            <w:szCs w:val="24"/>
            <w:rPrChange w:id="3420" w:author="James Vieira" w:date="2014-03-12T10:38:00Z">
              <w:rPr>
                <w:vertAlign w:val="superscript"/>
              </w:rPr>
            </w:rPrChange>
          </w:rPr>
          <w:t>regi</w:t>
        </w:r>
      </w:ins>
      <w:ins w:id="3421" w:author="James Vieira" w:date="2014-03-12T10:38:00Z">
        <w:r w:rsidRPr="00AF43D7">
          <w:rPr>
            <w:rFonts w:ascii="Times New Roman" w:hAnsi="Times New Roman"/>
            <w:b/>
            <w:sz w:val="24"/>
            <w:szCs w:val="24"/>
            <w:rPrChange w:id="3422" w:author="James Vieira" w:date="2014-03-12T10:38:00Z">
              <w:rPr>
                <w:vertAlign w:val="superscript"/>
              </w:rPr>
            </w:rPrChange>
          </w:rPr>
          <w:t>ão</w:t>
        </w:r>
      </w:ins>
      <w:ins w:id="3423" w:author="James Vieira" w:date="2014-03-12T17:31:00Z">
        <w:r w:rsidR="00B82E4F">
          <w:rPr>
            <w:rFonts w:ascii="Times New Roman" w:hAnsi="Times New Roman"/>
            <w:b/>
            <w:sz w:val="24"/>
            <w:szCs w:val="24"/>
          </w:rPr>
          <w:t xml:space="preserve"> do município</w:t>
        </w:r>
      </w:ins>
    </w:p>
    <w:p w:rsidR="00000000" w:rsidRDefault="00E60420">
      <w:pPr>
        <w:pStyle w:val="SemEspaamento"/>
        <w:rPr>
          <w:del w:id="3424" w:author="James Vieira" w:date="2014-03-12T10:34:00Z"/>
        </w:rPr>
        <w:pPrChange w:id="3425" w:author="James Vieira" w:date="2014-03-12T10:36:00Z">
          <w:pPr>
            <w:spacing w:line="360" w:lineRule="auto"/>
            <w:jc w:val="both"/>
          </w:pPr>
        </w:pPrChange>
      </w:pPr>
    </w:p>
    <w:p w:rsidR="00000000" w:rsidRDefault="00E60420">
      <w:pPr>
        <w:pStyle w:val="SemEspaamento"/>
        <w:pPrChange w:id="3426" w:author="James Vieira" w:date="2014-03-12T10:36:00Z">
          <w:pPr>
            <w:spacing w:line="360" w:lineRule="auto"/>
            <w:ind w:firstLine="851"/>
            <w:jc w:val="both"/>
          </w:pPr>
        </w:pPrChange>
      </w:pPr>
      <w:ins w:id="3427" w:author="James Vieira" w:date="2014-03-12T10:30:00Z">
        <w:r>
          <w:rPr>
            <w:noProof/>
            <w:lang w:eastAsia="pt-BR"/>
            <w:rPrChange w:id="3428">
              <w:rPr>
                <w:noProof/>
                <w:vertAlign w:val="superscript"/>
                <w:lang w:eastAsia="pt-BR"/>
              </w:rPr>
            </w:rPrChange>
          </w:rPr>
          <w:drawing>
            <wp:inline distT="0" distB="0" distL="0" distR="0">
              <wp:extent cx="5412105" cy="3657600"/>
              <wp:effectExtent l="38100" t="38100" r="17145" b="19050"/>
              <wp:docPr id="7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2105" cy="3657600"/>
                      </a:xfrm>
                      <a:prstGeom prst="rect">
                        <a:avLst/>
                      </a:prstGeom>
                      <a:noFill/>
                      <a:ln w="38100" cmpd="thinThick">
                        <a:solidFill>
                          <a:srgbClr val="000000"/>
                        </a:solidFill>
                        <a:miter lim="800000"/>
                        <a:headEnd/>
                        <a:tailEnd/>
                      </a:ln>
                      <a:effectLst/>
                    </pic:spPr>
                  </pic:pic>
                </a:graphicData>
              </a:graphic>
            </wp:inline>
          </w:drawing>
        </w:r>
      </w:ins>
    </w:p>
    <w:p w:rsidR="00000000" w:rsidRDefault="00AF43D7">
      <w:pPr>
        <w:pStyle w:val="SemEspaamento"/>
        <w:rPr>
          <w:rFonts w:ascii="Times New Roman" w:hAnsi="Times New Roman"/>
          <w:sz w:val="24"/>
          <w:szCs w:val="24"/>
          <w:rPrChange w:id="3429" w:author="James Vieira" w:date="2014-03-12T10:42:00Z">
            <w:rPr/>
          </w:rPrChange>
        </w:rPr>
        <w:pPrChange w:id="3430" w:author="James Vieira" w:date="2014-03-12T10:36:00Z">
          <w:pPr>
            <w:spacing w:line="360" w:lineRule="auto"/>
            <w:ind w:firstLine="851"/>
            <w:jc w:val="both"/>
          </w:pPr>
        </w:pPrChange>
      </w:pPr>
      <w:ins w:id="3431" w:author="James Vieira" w:date="2014-03-12T10:36:00Z">
        <w:r w:rsidRPr="00AF43D7">
          <w:rPr>
            <w:rFonts w:ascii="Times New Roman" w:hAnsi="Times New Roman"/>
            <w:sz w:val="24"/>
            <w:szCs w:val="24"/>
            <w:rPrChange w:id="3432" w:author="James Vieira" w:date="2014-03-12T10:42:00Z">
              <w:rPr>
                <w:vertAlign w:val="superscript"/>
              </w:rPr>
            </w:rPrChange>
          </w:rPr>
          <w:t>Fonte: CGU (2013)</w:t>
        </w:r>
      </w:ins>
    </w:p>
    <w:p w:rsidR="002A6333" w:rsidRDefault="002A6333" w:rsidP="002A6333">
      <w:pPr>
        <w:spacing w:line="360" w:lineRule="auto"/>
        <w:jc w:val="both"/>
        <w:rPr>
          <w:ins w:id="3433" w:author="James Vieira" w:date="2014-03-12T17:58:00Z"/>
          <w:rFonts w:ascii="Times New Roman" w:hAnsi="Times New Roman"/>
          <w:sz w:val="24"/>
          <w:szCs w:val="24"/>
        </w:rPr>
      </w:pPr>
    </w:p>
    <w:p w:rsidR="003B3CF0" w:rsidRDefault="003B3CF0" w:rsidP="003B3CF0">
      <w:pPr>
        <w:spacing w:line="360" w:lineRule="auto"/>
        <w:ind w:firstLine="851"/>
        <w:jc w:val="both"/>
        <w:rPr>
          <w:ins w:id="3434" w:author="James Vieira" w:date="2014-03-12T18:03:00Z"/>
          <w:rFonts w:ascii="Times New Roman" w:hAnsi="Times New Roman"/>
          <w:sz w:val="24"/>
          <w:szCs w:val="24"/>
        </w:rPr>
      </w:pPr>
      <w:ins w:id="3435" w:author="James Vieira" w:date="2014-03-12T17:59:00Z">
        <w:r>
          <w:rPr>
            <w:rFonts w:ascii="Times New Roman" w:hAnsi="Times New Roman"/>
            <w:sz w:val="24"/>
            <w:szCs w:val="24"/>
          </w:rPr>
          <w:lastRenderedPageBreak/>
          <w:t xml:space="preserve">Como evidencia a tabela (6), as regiões político-administrativas estão </w:t>
        </w:r>
      </w:ins>
      <w:ins w:id="3436" w:author="James Vieira" w:date="2014-03-12T18:00:00Z">
        <w:r>
          <w:rPr>
            <w:rFonts w:ascii="Times New Roman" w:hAnsi="Times New Roman"/>
            <w:sz w:val="24"/>
            <w:szCs w:val="24"/>
          </w:rPr>
          <w:t xml:space="preserve">significativamente </w:t>
        </w:r>
      </w:ins>
      <w:ins w:id="3437" w:author="James Vieira" w:date="2014-03-12T17:59:00Z">
        <w:r>
          <w:rPr>
            <w:rFonts w:ascii="Times New Roman" w:hAnsi="Times New Roman"/>
            <w:sz w:val="24"/>
            <w:szCs w:val="24"/>
          </w:rPr>
          <w:t>associadas a ocorrência de casos de corrupção (falhas graves) nos municípios brasileiros</w:t>
        </w:r>
      </w:ins>
      <w:ins w:id="3438" w:author="James Vieira" w:date="2014-03-12T18:00:00Z">
        <w:r>
          <w:rPr>
            <w:rFonts w:ascii="Times New Roman" w:hAnsi="Times New Roman"/>
            <w:sz w:val="24"/>
            <w:szCs w:val="24"/>
          </w:rPr>
          <w:t>. Como demonstra o gráfico (2), os municípios da região sul e sudeste</w:t>
        </w:r>
      </w:ins>
      <w:ins w:id="3439" w:author="James Vieira" w:date="2014-03-12T18:01:00Z">
        <w:r>
          <w:rPr>
            <w:rFonts w:ascii="Times New Roman" w:hAnsi="Times New Roman"/>
            <w:sz w:val="24"/>
            <w:szCs w:val="24"/>
          </w:rPr>
          <w:t xml:space="preserve"> apresentam, em média, uma ocorrência menor de casos de corrupção, em comparação as regiões norte e nordeste do pa</w:t>
        </w:r>
      </w:ins>
      <w:ins w:id="3440" w:author="James Vieira" w:date="2014-03-12T18:02:00Z">
        <w:r>
          <w:rPr>
            <w:rFonts w:ascii="Times New Roman" w:hAnsi="Times New Roman"/>
            <w:sz w:val="24"/>
            <w:szCs w:val="24"/>
          </w:rPr>
          <w:t>ís. Essa situação se mantém mesmo sob a influência da atuaç</w:t>
        </w:r>
      </w:ins>
      <w:ins w:id="3441" w:author="James Vieira" w:date="2014-03-12T18:03:00Z">
        <w:r>
          <w:rPr>
            <w:rFonts w:ascii="Times New Roman" w:hAnsi="Times New Roman"/>
            <w:sz w:val="24"/>
            <w:szCs w:val="24"/>
          </w:rPr>
          <w:t>ão dos conselhos – fazendo com que as linhas progridam concomitantemente mant</w:t>
        </w:r>
        <w:r w:rsidR="00C715AA">
          <w:rPr>
            <w:rFonts w:ascii="Times New Roman" w:hAnsi="Times New Roman"/>
            <w:sz w:val="24"/>
            <w:szCs w:val="24"/>
          </w:rPr>
          <w:t>endo suas distancias relativas.</w:t>
        </w:r>
      </w:ins>
    </w:p>
    <w:p w:rsidR="00C715AA" w:rsidRDefault="00C715AA" w:rsidP="003B3CF0">
      <w:pPr>
        <w:spacing w:line="360" w:lineRule="auto"/>
        <w:ind w:firstLine="851"/>
        <w:jc w:val="both"/>
        <w:rPr>
          <w:ins w:id="3442" w:author="James Vieira" w:date="2014-03-12T17:59:00Z"/>
          <w:rFonts w:ascii="Times New Roman" w:hAnsi="Times New Roman"/>
          <w:sz w:val="24"/>
          <w:szCs w:val="24"/>
        </w:rPr>
      </w:pPr>
      <w:ins w:id="3443" w:author="James Vieira" w:date="2014-03-12T18:05:00Z">
        <w:r>
          <w:rPr>
            <w:rFonts w:ascii="Times New Roman" w:hAnsi="Times New Roman"/>
            <w:sz w:val="24"/>
            <w:szCs w:val="24"/>
          </w:rPr>
          <w:t xml:space="preserve">Estas evidências </w:t>
        </w:r>
      </w:ins>
      <w:ins w:id="3444" w:author="James Vieira" w:date="2014-03-12T18:09:00Z">
        <w:r>
          <w:rPr>
            <w:rFonts w:ascii="Times New Roman" w:hAnsi="Times New Roman"/>
            <w:sz w:val="24"/>
            <w:szCs w:val="24"/>
          </w:rPr>
          <w:t>corroboram</w:t>
        </w:r>
      </w:ins>
      <w:ins w:id="3445" w:author="James Vieira" w:date="2014-03-12T18:05:00Z">
        <w:r>
          <w:rPr>
            <w:rFonts w:ascii="Times New Roman" w:hAnsi="Times New Roman"/>
            <w:sz w:val="24"/>
            <w:szCs w:val="24"/>
          </w:rPr>
          <w:t xml:space="preserve"> a hipótese</w:t>
        </w:r>
      </w:ins>
      <w:ins w:id="3446" w:author="James Vieira" w:date="2014-03-12T19:13:00Z">
        <w:r w:rsidR="00093B9F">
          <w:rPr>
            <w:rFonts w:ascii="Times New Roman" w:hAnsi="Times New Roman"/>
            <w:sz w:val="24"/>
            <w:szCs w:val="24"/>
          </w:rPr>
          <w:t xml:space="preserve"> (H1)</w:t>
        </w:r>
      </w:ins>
      <w:ins w:id="3447" w:author="James Vieira" w:date="2014-03-12T18:05:00Z">
        <w:r>
          <w:rPr>
            <w:rFonts w:ascii="Times New Roman" w:hAnsi="Times New Roman"/>
            <w:sz w:val="24"/>
            <w:szCs w:val="24"/>
          </w:rPr>
          <w:t xml:space="preserve">, apresentada inicialmente, de que existe uma associação negativa entre </w:t>
        </w:r>
      </w:ins>
      <w:ins w:id="3448" w:author="James Vieira" w:date="2014-03-12T18:08:00Z">
        <w:r>
          <w:rPr>
            <w:rFonts w:ascii="Times New Roman" w:hAnsi="Times New Roman"/>
            <w:sz w:val="24"/>
            <w:szCs w:val="24"/>
          </w:rPr>
          <w:t>a atuação dos conselhos de políticas públicas e a ocorrência de casos de corrupção nos munic</w:t>
        </w:r>
      </w:ins>
      <w:ins w:id="3449" w:author="James Vieira" w:date="2014-03-12T18:09:00Z">
        <w:r>
          <w:rPr>
            <w:rFonts w:ascii="Times New Roman" w:hAnsi="Times New Roman"/>
            <w:sz w:val="24"/>
            <w:szCs w:val="24"/>
          </w:rPr>
          <w:t>ípios brasileiros.</w:t>
        </w:r>
      </w:ins>
    </w:p>
    <w:p w:rsidR="003B3CF0" w:rsidRDefault="003B3CF0" w:rsidP="002A6333">
      <w:pPr>
        <w:spacing w:line="360" w:lineRule="auto"/>
        <w:jc w:val="both"/>
        <w:rPr>
          <w:ins w:id="3450" w:author="James Vieira" w:date="2014-03-12T17:59:00Z"/>
          <w:rFonts w:ascii="Times New Roman" w:hAnsi="Times New Roman"/>
          <w:sz w:val="24"/>
          <w:szCs w:val="24"/>
        </w:rPr>
      </w:pPr>
    </w:p>
    <w:p w:rsidR="003B3CF0" w:rsidRDefault="003B3CF0" w:rsidP="002A6333">
      <w:pPr>
        <w:spacing w:line="360" w:lineRule="auto"/>
        <w:jc w:val="both"/>
        <w:rPr>
          <w:ins w:id="3451" w:author="James Vieira" w:date="2014-03-12T18:10:00Z"/>
          <w:rFonts w:ascii="Times New Roman" w:hAnsi="Times New Roman"/>
          <w:sz w:val="24"/>
          <w:szCs w:val="24"/>
        </w:rPr>
      </w:pPr>
    </w:p>
    <w:p w:rsidR="006068AC" w:rsidRDefault="006068AC" w:rsidP="002A6333">
      <w:pPr>
        <w:spacing w:line="360" w:lineRule="auto"/>
        <w:jc w:val="both"/>
        <w:rPr>
          <w:ins w:id="3452" w:author="James Vieira" w:date="2014-03-12T18:10:00Z"/>
          <w:rFonts w:ascii="Times New Roman" w:hAnsi="Times New Roman"/>
          <w:sz w:val="24"/>
          <w:szCs w:val="24"/>
        </w:rPr>
      </w:pPr>
    </w:p>
    <w:p w:rsidR="006068AC" w:rsidRDefault="006068AC" w:rsidP="002A6333">
      <w:pPr>
        <w:spacing w:line="360" w:lineRule="auto"/>
        <w:jc w:val="both"/>
        <w:rPr>
          <w:rFonts w:ascii="Times New Roman" w:hAnsi="Times New Roman"/>
          <w:sz w:val="24"/>
          <w:szCs w:val="24"/>
        </w:rPr>
      </w:pPr>
    </w:p>
    <w:p w:rsidR="00F446C7" w:rsidRDefault="00F446C7" w:rsidP="002A6333">
      <w:pPr>
        <w:spacing w:line="360" w:lineRule="auto"/>
        <w:jc w:val="both"/>
        <w:rPr>
          <w:rFonts w:ascii="Times New Roman" w:hAnsi="Times New Roman"/>
          <w:sz w:val="24"/>
          <w:szCs w:val="24"/>
        </w:rPr>
      </w:pPr>
    </w:p>
    <w:p w:rsidR="00F446C7" w:rsidRDefault="00F446C7" w:rsidP="002A6333">
      <w:pPr>
        <w:spacing w:line="360" w:lineRule="auto"/>
        <w:jc w:val="both"/>
        <w:rPr>
          <w:rFonts w:ascii="Times New Roman" w:hAnsi="Times New Roman"/>
          <w:sz w:val="24"/>
          <w:szCs w:val="24"/>
        </w:rPr>
      </w:pPr>
    </w:p>
    <w:p w:rsidR="00F446C7" w:rsidRDefault="00F446C7" w:rsidP="002A6333">
      <w:pPr>
        <w:spacing w:line="360" w:lineRule="auto"/>
        <w:jc w:val="both"/>
        <w:rPr>
          <w:rFonts w:ascii="Times New Roman" w:hAnsi="Times New Roman"/>
          <w:sz w:val="24"/>
          <w:szCs w:val="24"/>
        </w:rPr>
      </w:pPr>
    </w:p>
    <w:p w:rsidR="00F446C7" w:rsidRDefault="00F446C7" w:rsidP="002A6333">
      <w:pPr>
        <w:spacing w:line="360" w:lineRule="auto"/>
        <w:jc w:val="both"/>
        <w:rPr>
          <w:rFonts w:ascii="Times New Roman" w:hAnsi="Times New Roman"/>
          <w:sz w:val="24"/>
          <w:szCs w:val="24"/>
        </w:rPr>
      </w:pPr>
    </w:p>
    <w:p w:rsidR="00F446C7" w:rsidRDefault="00F446C7" w:rsidP="002A6333">
      <w:pPr>
        <w:spacing w:line="360" w:lineRule="auto"/>
        <w:jc w:val="both"/>
        <w:rPr>
          <w:rFonts w:ascii="Times New Roman" w:hAnsi="Times New Roman"/>
          <w:sz w:val="24"/>
          <w:szCs w:val="24"/>
        </w:rPr>
      </w:pPr>
    </w:p>
    <w:p w:rsidR="00F446C7" w:rsidRDefault="00F446C7" w:rsidP="002A6333">
      <w:pPr>
        <w:spacing w:line="360" w:lineRule="auto"/>
        <w:jc w:val="both"/>
        <w:rPr>
          <w:rFonts w:ascii="Times New Roman" w:hAnsi="Times New Roman"/>
          <w:sz w:val="24"/>
          <w:szCs w:val="24"/>
        </w:rPr>
      </w:pPr>
    </w:p>
    <w:p w:rsidR="00F446C7" w:rsidRDefault="00F446C7" w:rsidP="002A6333">
      <w:pPr>
        <w:spacing w:line="360" w:lineRule="auto"/>
        <w:jc w:val="both"/>
        <w:rPr>
          <w:rFonts w:ascii="Times New Roman" w:hAnsi="Times New Roman"/>
          <w:sz w:val="24"/>
          <w:szCs w:val="24"/>
        </w:rPr>
      </w:pPr>
    </w:p>
    <w:p w:rsidR="00F446C7" w:rsidRDefault="00F446C7" w:rsidP="002A6333">
      <w:pPr>
        <w:spacing w:line="360" w:lineRule="auto"/>
        <w:jc w:val="both"/>
        <w:rPr>
          <w:rFonts w:ascii="Times New Roman" w:hAnsi="Times New Roman"/>
          <w:sz w:val="24"/>
          <w:szCs w:val="24"/>
        </w:rPr>
      </w:pPr>
    </w:p>
    <w:p w:rsidR="00F446C7" w:rsidRDefault="00F446C7" w:rsidP="002A6333">
      <w:pPr>
        <w:spacing w:line="360" w:lineRule="auto"/>
        <w:jc w:val="both"/>
        <w:rPr>
          <w:rFonts w:ascii="Times New Roman" w:hAnsi="Times New Roman"/>
          <w:sz w:val="24"/>
          <w:szCs w:val="24"/>
        </w:rPr>
      </w:pPr>
    </w:p>
    <w:p w:rsidR="00F446C7" w:rsidRDefault="00F446C7" w:rsidP="002A6333">
      <w:pPr>
        <w:spacing w:line="360" w:lineRule="auto"/>
        <w:jc w:val="both"/>
        <w:rPr>
          <w:rFonts w:ascii="Times New Roman" w:hAnsi="Times New Roman"/>
          <w:sz w:val="24"/>
          <w:szCs w:val="24"/>
        </w:rPr>
      </w:pPr>
    </w:p>
    <w:p w:rsidR="00F446C7" w:rsidRDefault="00F446C7" w:rsidP="002A6333">
      <w:pPr>
        <w:spacing w:line="360" w:lineRule="auto"/>
        <w:jc w:val="both"/>
        <w:rPr>
          <w:ins w:id="3453" w:author="James Vieira" w:date="2014-03-12T18:10:00Z"/>
          <w:rFonts w:ascii="Times New Roman" w:hAnsi="Times New Roman"/>
          <w:sz w:val="24"/>
          <w:szCs w:val="24"/>
        </w:rPr>
      </w:pPr>
    </w:p>
    <w:p w:rsidR="002A6333" w:rsidDel="00AC3D23" w:rsidRDefault="002A6333" w:rsidP="002A6333">
      <w:pPr>
        <w:spacing w:line="360" w:lineRule="auto"/>
        <w:jc w:val="both"/>
        <w:rPr>
          <w:del w:id="3454" w:author="James Vieira" w:date="2014-03-12T17:38:00Z"/>
          <w:rFonts w:ascii="Times New Roman" w:hAnsi="Times New Roman"/>
          <w:sz w:val="24"/>
          <w:szCs w:val="24"/>
        </w:rPr>
      </w:pPr>
    </w:p>
    <w:p w:rsidR="002A6333" w:rsidDel="00AC3D23" w:rsidRDefault="002A6333" w:rsidP="002A6333">
      <w:pPr>
        <w:spacing w:line="360" w:lineRule="auto"/>
        <w:jc w:val="both"/>
        <w:rPr>
          <w:del w:id="3455" w:author="James Vieira" w:date="2014-03-12T17:38:00Z"/>
          <w:rFonts w:ascii="Times New Roman" w:hAnsi="Times New Roman"/>
          <w:sz w:val="24"/>
          <w:szCs w:val="24"/>
        </w:rPr>
      </w:pPr>
    </w:p>
    <w:p w:rsidR="002A6333" w:rsidDel="00AC3D23" w:rsidRDefault="002A6333" w:rsidP="002A6333">
      <w:pPr>
        <w:spacing w:line="360" w:lineRule="auto"/>
        <w:jc w:val="both"/>
        <w:rPr>
          <w:del w:id="3456" w:author="James Vieira" w:date="2014-03-12T17:38:00Z"/>
          <w:rFonts w:ascii="Times New Roman" w:hAnsi="Times New Roman"/>
          <w:sz w:val="24"/>
          <w:szCs w:val="24"/>
        </w:rPr>
      </w:pPr>
    </w:p>
    <w:p w:rsidR="002A6333" w:rsidDel="00AC3D23" w:rsidRDefault="002A6333" w:rsidP="002A6333">
      <w:pPr>
        <w:spacing w:line="360" w:lineRule="auto"/>
        <w:jc w:val="both"/>
        <w:rPr>
          <w:del w:id="3457" w:author="James Vieira" w:date="2014-03-12T17:38:00Z"/>
          <w:rFonts w:ascii="Times New Roman" w:hAnsi="Times New Roman"/>
          <w:sz w:val="24"/>
          <w:szCs w:val="24"/>
        </w:rPr>
      </w:pPr>
    </w:p>
    <w:p w:rsidR="002A6333" w:rsidDel="00AC3D23" w:rsidRDefault="002A6333" w:rsidP="002A6333">
      <w:pPr>
        <w:spacing w:line="360" w:lineRule="auto"/>
        <w:jc w:val="both"/>
        <w:rPr>
          <w:del w:id="3458" w:author="James Vieira" w:date="2014-03-12T17:38:00Z"/>
          <w:rFonts w:ascii="Times New Roman" w:hAnsi="Times New Roman"/>
          <w:sz w:val="24"/>
          <w:szCs w:val="24"/>
        </w:rPr>
      </w:pPr>
    </w:p>
    <w:p w:rsidR="002A6333" w:rsidDel="00AC3D23" w:rsidRDefault="002A6333" w:rsidP="002A6333">
      <w:pPr>
        <w:spacing w:line="360" w:lineRule="auto"/>
        <w:jc w:val="both"/>
        <w:rPr>
          <w:del w:id="3459" w:author="James Vieira" w:date="2014-03-12T17:38:00Z"/>
          <w:rFonts w:ascii="Times New Roman" w:hAnsi="Times New Roman"/>
          <w:sz w:val="24"/>
          <w:szCs w:val="24"/>
        </w:rPr>
      </w:pPr>
    </w:p>
    <w:p w:rsidR="002A6333" w:rsidDel="00AC3D23" w:rsidRDefault="002A6333" w:rsidP="002A6333">
      <w:pPr>
        <w:spacing w:line="360" w:lineRule="auto"/>
        <w:jc w:val="both"/>
        <w:rPr>
          <w:del w:id="3460" w:author="James Vieira" w:date="2014-03-12T17:38:00Z"/>
          <w:rFonts w:ascii="Times New Roman" w:hAnsi="Times New Roman"/>
          <w:sz w:val="24"/>
          <w:szCs w:val="24"/>
        </w:rPr>
      </w:pPr>
    </w:p>
    <w:p w:rsidR="002A6333" w:rsidDel="00AC3D23" w:rsidRDefault="002A6333" w:rsidP="002A6333">
      <w:pPr>
        <w:spacing w:line="360" w:lineRule="auto"/>
        <w:jc w:val="both"/>
        <w:rPr>
          <w:del w:id="3461" w:author="James Vieira" w:date="2014-03-12T17:38:00Z"/>
          <w:rFonts w:ascii="Times New Roman" w:hAnsi="Times New Roman"/>
          <w:sz w:val="24"/>
          <w:szCs w:val="24"/>
        </w:rPr>
      </w:pPr>
    </w:p>
    <w:p w:rsidR="002A6333" w:rsidDel="00AC3D23" w:rsidRDefault="002A6333" w:rsidP="002A6333">
      <w:pPr>
        <w:spacing w:line="360" w:lineRule="auto"/>
        <w:jc w:val="both"/>
        <w:rPr>
          <w:del w:id="3462" w:author="James Vieira" w:date="2014-03-12T17:38:00Z"/>
          <w:rFonts w:ascii="Times New Roman" w:hAnsi="Times New Roman"/>
          <w:sz w:val="24"/>
          <w:szCs w:val="24"/>
        </w:rPr>
      </w:pPr>
    </w:p>
    <w:p w:rsidR="002A6333" w:rsidDel="00AC3D23" w:rsidRDefault="002A6333" w:rsidP="002A6333">
      <w:pPr>
        <w:spacing w:line="360" w:lineRule="auto"/>
        <w:jc w:val="both"/>
        <w:rPr>
          <w:del w:id="3463" w:author="James Vieira" w:date="2014-03-12T17:38:00Z"/>
          <w:rFonts w:ascii="Times New Roman" w:hAnsi="Times New Roman"/>
          <w:sz w:val="24"/>
          <w:szCs w:val="24"/>
        </w:rPr>
      </w:pPr>
    </w:p>
    <w:p w:rsidR="002A6333" w:rsidDel="00AC3D23" w:rsidRDefault="002A6333" w:rsidP="002A6333">
      <w:pPr>
        <w:spacing w:line="360" w:lineRule="auto"/>
        <w:jc w:val="both"/>
        <w:rPr>
          <w:del w:id="3464" w:author="James Vieira" w:date="2014-03-12T17:38:00Z"/>
          <w:rFonts w:ascii="Times New Roman" w:hAnsi="Times New Roman"/>
          <w:sz w:val="24"/>
          <w:szCs w:val="24"/>
        </w:rPr>
      </w:pPr>
    </w:p>
    <w:p w:rsidR="002A6333" w:rsidDel="00C204BE" w:rsidRDefault="002A6333" w:rsidP="002A6333">
      <w:pPr>
        <w:spacing w:line="360" w:lineRule="auto"/>
        <w:jc w:val="both"/>
        <w:rPr>
          <w:del w:id="3465" w:author="James Vieira" w:date="2014-03-12T15:39:00Z"/>
          <w:rFonts w:ascii="Times New Roman" w:hAnsi="Times New Roman"/>
          <w:sz w:val="24"/>
          <w:szCs w:val="24"/>
        </w:rPr>
      </w:pPr>
    </w:p>
    <w:p w:rsidR="002A6333" w:rsidDel="00C204BE" w:rsidRDefault="002A6333" w:rsidP="002A6333">
      <w:pPr>
        <w:spacing w:line="360" w:lineRule="auto"/>
        <w:jc w:val="both"/>
        <w:rPr>
          <w:del w:id="3466" w:author="James Vieira" w:date="2014-03-12T15:39:00Z"/>
          <w:rFonts w:ascii="Times New Roman" w:hAnsi="Times New Roman"/>
          <w:sz w:val="24"/>
          <w:szCs w:val="24"/>
        </w:rPr>
      </w:pPr>
    </w:p>
    <w:p w:rsidR="002A6333" w:rsidDel="00C204BE" w:rsidRDefault="002A6333" w:rsidP="002A6333">
      <w:pPr>
        <w:spacing w:line="360" w:lineRule="auto"/>
        <w:jc w:val="both"/>
        <w:rPr>
          <w:del w:id="3467" w:author="James Vieira" w:date="2014-03-12T15:39:00Z"/>
          <w:rFonts w:ascii="Times New Roman" w:hAnsi="Times New Roman"/>
          <w:sz w:val="24"/>
          <w:szCs w:val="24"/>
        </w:rPr>
      </w:pPr>
    </w:p>
    <w:p w:rsidR="002A6333" w:rsidDel="00C204BE" w:rsidRDefault="002A6333" w:rsidP="002A6333">
      <w:pPr>
        <w:spacing w:line="360" w:lineRule="auto"/>
        <w:jc w:val="both"/>
        <w:rPr>
          <w:del w:id="3468" w:author="James Vieira" w:date="2014-03-12T15:39:00Z"/>
          <w:rFonts w:ascii="Times New Roman" w:hAnsi="Times New Roman"/>
          <w:sz w:val="24"/>
          <w:szCs w:val="24"/>
        </w:rPr>
      </w:pPr>
    </w:p>
    <w:p w:rsidR="002A6333" w:rsidDel="00C204BE" w:rsidRDefault="002A6333" w:rsidP="002A6333">
      <w:pPr>
        <w:spacing w:line="360" w:lineRule="auto"/>
        <w:jc w:val="both"/>
        <w:rPr>
          <w:del w:id="3469" w:author="James Vieira" w:date="2014-03-12T15:39:00Z"/>
          <w:rFonts w:ascii="Times New Roman" w:hAnsi="Times New Roman"/>
          <w:sz w:val="24"/>
          <w:szCs w:val="24"/>
        </w:rPr>
      </w:pPr>
    </w:p>
    <w:p w:rsidR="002A6333" w:rsidDel="00C204BE" w:rsidRDefault="002A6333" w:rsidP="002A6333">
      <w:pPr>
        <w:spacing w:line="360" w:lineRule="auto"/>
        <w:jc w:val="both"/>
        <w:rPr>
          <w:del w:id="3470" w:author="James Vieira" w:date="2014-03-12T15:39:00Z"/>
          <w:rFonts w:ascii="Times New Roman" w:hAnsi="Times New Roman"/>
          <w:sz w:val="24"/>
          <w:szCs w:val="24"/>
        </w:rPr>
      </w:pPr>
    </w:p>
    <w:p w:rsidR="002A6333" w:rsidDel="00C204BE" w:rsidRDefault="002A6333" w:rsidP="002A6333">
      <w:pPr>
        <w:spacing w:line="360" w:lineRule="auto"/>
        <w:jc w:val="both"/>
        <w:rPr>
          <w:del w:id="3471" w:author="James Vieira" w:date="2014-03-12T15:39:00Z"/>
          <w:rFonts w:ascii="Times New Roman" w:hAnsi="Times New Roman"/>
          <w:sz w:val="24"/>
          <w:szCs w:val="24"/>
        </w:rPr>
      </w:pPr>
    </w:p>
    <w:p w:rsidR="009079F1" w:rsidRDefault="009079F1" w:rsidP="009079F1">
      <w:pPr>
        <w:pStyle w:val="Ttulo1"/>
        <w:rPr>
          <w:sz w:val="24"/>
          <w:szCs w:val="24"/>
        </w:rPr>
      </w:pPr>
      <w:bookmarkStart w:id="3472" w:name="_Toc382413043"/>
      <w:r>
        <w:rPr>
          <w:sz w:val="24"/>
          <w:szCs w:val="24"/>
        </w:rPr>
        <w:t>5</w:t>
      </w:r>
      <w:r w:rsidRPr="002A6333">
        <w:rPr>
          <w:sz w:val="24"/>
          <w:szCs w:val="24"/>
        </w:rPr>
        <w:t xml:space="preserve">. </w:t>
      </w:r>
      <w:r>
        <w:rPr>
          <w:sz w:val="24"/>
          <w:szCs w:val="24"/>
        </w:rPr>
        <w:t>CONSIDERAÇÕES FINAIS</w:t>
      </w:r>
      <w:bookmarkEnd w:id="3472"/>
    </w:p>
    <w:p w:rsidR="00A53CA5" w:rsidRDefault="00A53CA5" w:rsidP="00A53CA5">
      <w:pPr>
        <w:pStyle w:val="NormalWeb"/>
        <w:spacing w:line="360" w:lineRule="auto"/>
        <w:ind w:firstLine="709"/>
        <w:jc w:val="both"/>
      </w:pPr>
      <w:r>
        <w:t>A partir dos resultados apresentados ao longo desta pesquisa, foi possível evidenciar a existência de uma associação negativa entre a atuação dos conselhos municipais de políticas públicas e a ocorrência de casos de corrupção nos municípios brasileiros. Estas evidencias foram obtidas por meio da análise estatística de 1.103 municípios brasileiros aleatoriamente selecionados pelo Programa de Fiscalização por Sorteios Públicos da Controladoria-Geral da União.</w:t>
      </w:r>
    </w:p>
    <w:p w:rsidR="00A53CA5" w:rsidRDefault="00A53CA5" w:rsidP="00A53CA5">
      <w:pPr>
        <w:pStyle w:val="NormalWeb"/>
        <w:spacing w:line="360" w:lineRule="auto"/>
        <w:ind w:firstLine="709"/>
        <w:jc w:val="both"/>
      </w:pPr>
      <w:r>
        <w:t>Estes resultados são muito importantes, pois reforçam a explicação amplamente divulgada de que a fiscalização e o controle realizado pelos conselhos municipais de políticas públicas sobre os recursos públicos geridos pelos municípios brasileiros é uma atividade muito importante. Estes conselhos também são importantes para viabilizar o controle social, realizado pelos cidadãos que integram as comunidades locais. Os conselhos são um canal de participação da população.</w:t>
      </w:r>
    </w:p>
    <w:p w:rsidR="00A53CA5" w:rsidRDefault="00A53CA5" w:rsidP="00A53CA5">
      <w:pPr>
        <w:pStyle w:val="NormalWeb"/>
        <w:spacing w:line="360" w:lineRule="auto"/>
        <w:ind w:firstLine="709"/>
        <w:jc w:val="both"/>
      </w:pPr>
      <w:r>
        <w:t>Embora estes resultados aportem evidencias a favor desta explicação, não foi possível nesta pesquisa, de natureza exploratória, aprofundar a investigação das causas que podem estar por trás deste aparente resultado favorável dos conselhos municipais sobre a ocorrência e corrupção nos municípios. Ou seja, é importante que pesquisas futuras realizem uma investigação mais detalhada, qualitativamente, sobre estas causas.</w:t>
      </w:r>
    </w:p>
    <w:p w:rsidR="00A53CA5" w:rsidRDefault="00A53CA5" w:rsidP="00A53CA5">
      <w:pPr>
        <w:pStyle w:val="NormalWeb"/>
        <w:spacing w:line="360" w:lineRule="auto"/>
        <w:ind w:firstLine="709"/>
        <w:jc w:val="both"/>
      </w:pPr>
      <w:r>
        <w:t>De toda forma, considerando estes resultados preliminares, é importante que sejam realizados novos projetos para capacitar os integrantes dos conselhos e a população em geral sobre a relevância das atividades de fiscalização realizadas por estas instituições participativas dos municípios. Esta iniciativa poderia contribuir para bem-estar de todos.</w:t>
      </w:r>
    </w:p>
    <w:p w:rsidR="009079F1" w:rsidRDefault="009079F1" w:rsidP="009079F1">
      <w:pPr>
        <w:pStyle w:val="Ttulo1"/>
        <w:rPr>
          <w:sz w:val="24"/>
          <w:szCs w:val="24"/>
        </w:rPr>
      </w:pPr>
    </w:p>
    <w:p w:rsidR="009079F1" w:rsidRDefault="009079F1" w:rsidP="009079F1">
      <w:pPr>
        <w:pStyle w:val="Ttulo1"/>
        <w:rPr>
          <w:sz w:val="24"/>
          <w:szCs w:val="24"/>
        </w:rPr>
      </w:pPr>
    </w:p>
    <w:p w:rsidR="009079F1" w:rsidRDefault="009079F1" w:rsidP="009079F1">
      <w:pPr>
        <w:pStyle w:val="Ttulo1"/>
        <w:rPr>
          <w:sz w:val="24"/>
          <w:szCs w:val="24"/>
        </w:rPr>
      </w:pPr>
    </w:p>
    <w:p w:rsidR="009079F1" w:rsidRPr="002A6333" w:rsidRDefault="009079F1" w:rsidP="009079F1">
      <w:pPr>
        <w:pStyle w:val="Ttulo1"/>
        <w:rPr>
          <w:sz w:val="24"/>
          <w:szCs w:val="24"/>
        </w:rPr>
      </w:pPr>
    </w:p>
    <w:p w:rsidR="009079F1" w:rsidRDefault="009079F1" w:rsidP="00C41E65">
      <w:pPr>
        <w:spacing w:line="360" w:lineRule="auto"/>
        <w:jc w:val="both"/>
        <w:rPr>
          <w:rFonts w:ascii="Times New Roman" w:hAnsi="Times New Roman"/>
          <w:b/>
          <w:sz w:val="24"/>
          <w:szCs w:val="24"/>
        </w:rPr>
      </w:pPr>
    </w:p>
    <w:p w:rsidR="009079F1" w:rsidRDefault="009079F1" w:rsidP="00C41E65">
      <w:pPr>
        <w:spacing w:line="360" w:lineRule="auto"/>
        <w:jc w:val="both"/>
        <w:rPr>
          <w:rFonts w:ascii="Times New Roman" w:hAnsi="Times New Roman"/>
          <w:b/>
          <w:sz w:val="24"/>
          <w:szCs w:val="24"/>
        </w:rPr>
      </w:pPr>
    </w:p>
    <w:p w:rsidR="00A75454" w:rsidRPr="00F10319" w:rsidRDefault="00C41E65" w:rsidP="00F10319">
      <w:pPr>
        <w:pStyle w:val="Ttulo1"/>
        <w:rPr>
          <w:sz w:val="24"/>
          <w:szCs w:val="24"/>
        </w:rPr>
      </w:pPr>
      <w:bookmarkStart w:id="3473" w:name="_Toc382413044"/>
      <w:r w:rsidRPr="00F10319">
        <w:rPr>
          <w:sz w:val="24"/>
          <w:szCs w:val="24"/>
        </w:rPr>
        <w:lastRenderedPageBreak/>
        <w:t>6.</w:t>
      </w:r>
      <w:r w:rsidR="005173E7" w:rsidRPr="00F10319">
        <w:rPr>
          <w:sz w:val="24"/>
          <w:szCs w:val="24"/>
        </w:rPr>
        <w:t>REFERÊNCIAS</w:t>
      </w:r>
      <w:r w:rsidRPr="00F10319">
        <w:rPr>
          <w:sz w:val="24"/>
          <w:szCs w:val="24"/>
        </w:rPr>
        <w:t xml:space="preserve"> BIBLIOGRÁFICAS</w:t>
      </w:r>
      <w:bookmarkEnd w:id="3473"/>
    </w:p>
    <w:moveFromRangeStart w:id="3474" w:author="James Vieira" w:date="2014-03-12T18:15:00Z" w:name="move382411460"/>
    <w:p w:rsidR="00000000" w:rsidRDefault="00AF43D7">
      <w:pPr>
        <w:spacing w:line="360" w:lineRule="auto"/>
        <w:jc w:val="both"/>
        <w:pPrChange w:id="3475" w:author="James Vieira" w:date="2014-03-12T18:12:00Z">
          <w:pPr>
            <w:jc w:val="both"/>
          </w:pPr>
        </w:pPrChange>
      </w:pPr>
      <w:moveFrom w:id="3476" w:author="James Vieira" w:date="2014-03-12T18:15:00Z">
        <w:r w:rsidDel="000C1CC2">
          <w:fldChar w:fldCharType="begin"/>
        </w:r>
        <w:r w:rsidR="00515A1C" w:rsidDel="000C1CC2">
          <w:instrText xml:space="preserve"> HYPERLINK "http://pt.wikipedia.org/wiki/Conselhos_de_pol%C3%ADticas_p%C3%BAblicas" </w:instrText>
        </w:r>
        <w:r w:rsidDel="000C1CC2">
          <w:fldChar w:fldCharType="separate"/>
        </w:r>
        <w:r w:rsidR="00515A1C" w:rsidDel="000C1CC2">
          <w:rPr>
            <w:rStyle w:val="Hyperlink"/>
          </w:rPr>
          <w:t>http://pt.wikipedia.org/wiki/Conselhos_de_pol%C3%ADticas_p%C3%BAblicas</w:t>
        </w:r>
        <w:r w:rsidDel="000C1CC2">
          <w:fldChar w:fldCharType="end"/>
        </w:r>
        <w:r w:rsidR="00515A1C" w:rsidDel="000C1CC2">
          <w:t xml:space="preserve"> dia: 13/12/2013</w:t>
        </w:r>
      </w:moveFrom>
    </w:p>
    <w:moveFromRangeEnd w:id="3474"/>
    <w:p w:rsidR="00000000" w:rsidRDefault="00AF43D7">
      <w:pPr>
        <w:spacing w:line="360" w:lineRule="auto"/>
        <w:jc w:val="both"/>
        <w:rPr>
          <w:del w:id="3477" w:author="James Vieira" w:date="2014-03-12T18:20:00Z"/>
        </w:rPr>
        <w:pPrChange w:id="3478" w:author="James Vieira" w:date="2014-03-12T18:12:00Z">
          <w:pPr>
            <w:jc w:val="both"/>
          </w:pPr>
        </w:pPrChange>
      </w:pPr>
      <w:del w:id="3479" w:author="James Vieira" w:date="2014-03-12T18:20:00Z">
        <w:r w:rsidDel="000C1CC2">
          <w:fldChar w:fldCharType="begin"/>
        </w:r>
        <w:r w:rsidR="00326FB9" w:rsidDel="000C1CC2">
          <w:delInstrText xml:space="preserve"> HYPERLINK "http://www.scielo.br/scielo.php?pid=S0104-62762008000100002&amp;script=sci_arttext" </w:delInstrText>
        </w:r>
        <w:r w:rsidDel="000C1CC2">
          <w:fldChar w:fldCharType="separate"/>
        </w:r>
        <w:r w:rsidR="00326FB9" w:rsidDel="000C1CC2">
          <w:rPr>
            <w:rStyle w:val="Hyperlink"/>
          </w:rPr>
          <w:delText>http://www.scielo.br/scielo.php?pid=S0104-62762008000100002&amp;script=sci_arttext</w:delText>
        </w:r>
        <w:r w:rsidDel="000C1CC2">
          <w:fldChar w:fldCharType="end"/>
        </w:r>
        <w:r w:rsidR="00326FB9" w:rsidDel="000C1CC2">
          <w:delText>dia: 18/12/2013</w:delText>
        </w:r>
      </w:del>
    </w:p>
    <w:p w:rsidR="00000000" w:rsidRDefault="003D3186">
      <w:pPr>
        <w:spacing w:line="360" w:lineRule="auto"/>
        <w:jc w:val="both"/>
        <w:rPr>
          <w:del w:id="3480" w:author="James Vieira" w:date="2014-03-12T18:20:00Z"/>
          <w:rFonts w:ascii="Times New Roman" w:hAnsi="Times New Roman"/>
          <w:sz w:val="24"/>
          <w:szCs w:val="24"/>
        </w:rPr>
        <w:pPrChange w:id="3481" w:author="James Vieira" w:date="2014-03-12T18:12:00Z">
          <w:pPr>
            <w:jc w:val="both"/>
          </w:pPr>
        </w:pPrChange>
      </w:pPr>
      <w:del w:id="3482" w:author="James Vieira" w:date="2014-03-12T18:20:00Z">
        <w:r w:rsidRPr="003D3186" w:rsidDel="000C1CC2">
          <w:rPr>
            <w:rFonts w:ascii="Times New Roman" w:hAnsi="Times New Roman"/>
            <w:sz w:val="24"/>
            <w:szCs w:val="24"/>
          </w:rPr>
          <w:delText>Conselhos de saúde enquanto instituições políticas: o que está faltando?Ver</w:delText>
        </w:r>
        <w:r w:rsidDel="000C1CC2">
          <w:rPr>
            <w:rFonts w:ascii="Times New Roman" w:hAnsi="Times New Roman"/>
            <w:sz w:val="24"/>
            <w:szCs w:val="24"/>
          </w:rPr>
          <w:delText>a Schattan P. Coelho</w:delText>
        </w:r>
      </w:del>
    </w:p>
    <w:p w:rsidR="000C1CC2" w:rsidRDefault="000C1CC2" w:rsidP="000C1CC2">
      <w:pPr>
        <w:spacing w:line="360" w:lineRule="auto"/>
        <w:jc w:val="both"/>
        <w:rPr>
          <w:ins w:id="3483" w:author="James Vieira" w:date="2014-03-12T18:58:00Z"/>
          <w:rFonts w:ascii="Times New Roman" w:hAnsi="Times New Roman"/>
          <w:sz w:val="24"/>
          <w:szCs w:val="24"/>
        </w:rPr>
      </w:pPr>
      <w:ins w:id="3484" w:author="James Vieira" w:date="2014-03-12T18:19:00Z">
        <w:r w:rsidRPr="000C1CC2">
          <w:rPr>
            <w:rFonts w:ascii="Times New Roman" w:hAnsi="Times New Roman"/>
            <w:sz w:val="24"/>
            <w:szCs w:val="24"/>
          </w:rPr>
          <w:t>AVRITZER</w:t>
        </w:r>
        <w:r>
          <w:rPr>
            <w:rFonts w:ascii="Times New Roman" w:hAnsi="Times New Roman"/>
            <w:sz w:val="24"/>
            <w:szCs w:val="24"/>
          </w:rPr>
          <w:t xml:space="preserve">, Leonardo. </w:t>
        </w:r>
        <w:r w:rsidRPr="000C1CC2">
          <w:rPr>
            <w:rFonts w:ascii="Times New Roman" w:hAnsi="Times New Roman"/>
            <w:sz w:val="24"/>
            <w:szCs w:val="24"/>
          </w:rPr>
          <w:t>Instituições participativas e desenho institucional: algumas considerações sobre a variação da participação no Brasil democrático</w:t>
        </w:r>
        <w:r>
          <w:rPr>
            <w:rFonts w:ascii="Times New Roman" w:hAnsi="Times New Roman"/>
            <w:sz w:val="24"/>
            <w:szCs w:val="24"/>
          </w:rPr>
          <w:t xml:space="preserve">. </w:t>
        </w:r>
        <w:r w:rsidRPr="000C1CC2">
          <w:rPr>
            <w:rFonts w:ascii="Times New Roman" w:hAnsi="Times New Roman"/>
            <w:sz w:val="24"/>
            <w:szCs w:val="24"/>
          </w:rPr>
          <w:t>Opin</w:t>
        </w:r>
        <w:r>
          <w:rPr>
            <w:rFonts w:ascii="Times New Roman" w:hAnsi="Times New Roman"/>
            <w:sz w:val="24"/>
            <w:szCs w:val="24"/>
          </w:rPr>
          <w:t>ião P</w:t>
        </w:r>
      </w:ins>
      <w:ins w:id="3485" w:author="James Vieira" w:date="2014-03-12T18:20:00Z">
        <w:r>
          <w:rPr>
            <w:rFonts w:ascii="Times New Roman" w:hAnsi="Times New Roman"/>
            <w:sz w:val="24"/>
            <w:szCs w:val="24"/>
          </w:rPr>
          <w:t>ú</w:t>
        </w:r>
      </w:ins>
      <w:ins w:id="3486" w:author="James Vieira" w:date="2014-03-12T18:19:00Z">
        <w:r w:rsidRPr="000C1CC2">
          <w:rPr>
            <w:rFonts w:ascii="Times New Roman" w:hAnsi="Times New Roman"/>
            <w:sz w:val="24"/>
            <w:szCs w:val="24"/>
          </w:rPr>
          <w:t>blica</w:t>
        </w:r>
      </w:ins>
      <w:ins w:id="3487" w:author="James Vieira" w:date="2014-03-12T18:20:00Z">
        <w:r>
          <w:rPr>
            <w:rFonts w:ascii="Times New Roman" w:hAnsi="Times New Roman"/>
            <w:sz w:val="24"/>
            <w:szCs w:val="24"/>
          </w:rPr>
          <w:t>.</w:t>
        </w:r>
      </w:ins>
      <w:ins w:id="3488" w:author="James Vieira" w:date="2014-03-12T18:19:00Z">
        <w:r w:rsidRPr="000C1CC2">
          <w:rPr>
            <w:rFonts w:ascii="Times New Roman" w:hAnsi="Times New Roman"/>
            <w:sz w:val="24"/>
            <w:szCs w:val="24"/>
          </w:rPr>
          <w:t xml:space="preserve"> vol.14 no.1</w:t>
        </w:r>
      </w:ins>
      <w:ins w:id="3489" w:author="James Vieira" w:date="2014-03-12T18:20:00Z">
        <w:r>
          <w:rPr>
            <w:rFonts w:ascii="Times New Roman" w:hAnsi="Times New Roman"/>
            <w:sz w:val="24"/>
            <w:szCs w:val="24"/>
          </w:rPr>
          <w:t>.</w:t>
        </w:r>
      </w:ins>
      <w:ins w:id="3490" w:author="James Vieira" w:date="2014-03-12T18:19:00Z">
        <w:r w:rsidRPr="000C1CC2">
          <w:rPr>
            <w:rFonts w:ascii="Times New Roman" w:hAnsi="Times New Roman"/>
            <w:sz w:val="24"/>
            <w:szCs w:val="24"/>
          </w:rPr>
          <w:t xml:space="preserve"> Campinas</w:t>
        </w:r>
      </w:ins>
      <w:ins w:id="3491" w:author="James Vieira" w:date="2014-03-12T18:20:00Z">
        <w:r>
          <w:rPr>
            <w:rFonts w:ascii="Times New Roman" w:hAnsi="Times New Roman"/>
            <w:sz w:val="24"/>
            <w:szCs w:val="24"/>
          </w:rPr>
          <w:t>.</w:t>
        </w:r>
      </w:ins>
      <w:ins w:id="3492" w:author="James Vieira" w:date="2014-03-12T18:19:00Z">
        <w:r>
          <w:rPr>
            <w:rFonts w:ascii="Times New Roman" w:hAnsi="Times New Roman"/>
            <w:sz w:val="24"/>
            <w:szCs w:val="24"/>
          </w:rPr>
          <w:t xml:space="preserve"> Junho.</w:t>
        </w:r>
        <w:r w:rsidRPr="000C1CC2">
          <w:rPr>
            <w:rFonts w:ascii="Times New Roman" w:hAnsi="Times New Roman"/>
            <w:sz w:val="24"/>
            <w:szCs w:val="24"/>
          </w:rPr>
          <w:t xml:space="preserve"> 2008</w:t>
        </w:r>
      </w:ins>
      <w:ins w:id="3493" w:author="James Vieira" w:date="2014-03-12T18:20:00Z">
        <w:r>
          <w:rPr>
            <w:rFonts w:ascii="Times New Roman" w:hAnsi="Times New Roman"/>
            <w:sz w:val="24"/>
            <w:szCs w:val="24"/>
          </w:rPr>
          <w:t>.</w:t>
        </w:r>
      </w:ins>
    </w:p>
    <w:p w:rsidR="00AF37E6" w:rsidRDefault="00AF37E6" w:rsidP="000C1CC2">
      <w:pPr>
        <w:spacing w:line="360" w:lineRule="auto"/>
        <w:jc w:val="both"/>
        <w:rPr>
          <w:ins w:id="3494" w:author="James Vieira" w:date="2014-03-12T18:20:00Z"/>
          <w:rFonts w:ascii="Times New Roman" w:hAnsi="Times New Roman"/>
          <w:sz w:val="24"/>
          <w:szCs w:val="24"/>
        </w:rPr>
      </w:pPr>
    </w:p>
    <w:p w:rsidR="00594E64" w:rsidRDefault="00594E64" w:rsidP="000C1CC2">
      <w:pPr>
        <w:spacing w:line="360" w:lineRule="auto"/>
        <w:jc w:val="both"/>
        <w:rPr>
          <w:ins w:id="3495" w:author="James Vieira" w:date="2014-03-12T18:58:00Z"/>
          <w:rFonts w:ascii="Times New Roman" w:hAnsi="Times New Roman"/>
          <w:sz w:val="24"/>
          <w:szCs w:val="24"/>
        </w:rPr>
      </w:pPr>
      <w:ins w:id="3496" w:author="James Vieira" w:date="2014-03-12T18:37:00Z">
        <w:r>
          <w:rPr>
            <w:rFonts w:ascii="Times New Roman" w:hAnsi="Times New Roman"/>
            <w:sz w:val="24"/>
            <w:szCs w:val="24"/>
          </w:rPr>
          <w:t>BRASIL.</w:t>
        </w:r>
      </w:ins>
      <w:ins w:id="3497" w:author="James Vieira" w:date="2014-03-12T18:46:00Z">
        <w:r w:rsidR="00586466">
          <w:rPr>
            <w:rFonts w:ascii="Times New Roman" w:hAnsi="Times New Roman"/>
            <w:sz w:val="24"/>
            <w:szCs w:val="24"/>
          </w:rPr>
          <w:t>Lei 8.142, de 28 de dezembro de 1990 (</w:t>
        </w:r>
        <w:r w:rsidR="00586466" w:rsidRPr="00586466">
          <w:rPr>
            <w:rFonts w:ascii="Times New Roman" w:hAnsi="Times New Roman"/>
            <w:sz w:val="24"/>
            <w:szCs w:val="24"/>
          </w:rPr>
          <w:t>Dispõe sobre a participação da comunidade na gestão do Sistema Único de Saúde (SUS} e sobre as transferências intergovernamentais de recursos financeiros na área da</w:t>
        </w:r>
        <w:r w:rsidR="00586466">
          <w:rPr>
            <w:rFonts w:ascii="Times New Roman" w:hAnsi="Times New Roman"/>
            <w:sz w:val="24"/>
            <w:szCs w:val="24"/>
          </w:rPr>
          <w:t xml:space="preserve"> saúde e dá outras providências). </w:t>
        </w:r>
      </w:ins>
      <w:ins w:id="3498" w:author="James Vieira" w:date="2014-03-12T18:47:00Z">
        <w:r w:rsidR="00586466">
          <w:rPr>
            <w:rFonts w:ascii="Times New Roman" w:hAnsi="Times New Roman"/>
            <w:sz w:val="24"/>
            <w:szCs w:val="24"/>
          </w:rPr>
          <w:t xml:space="preserve">Acesso em 10 fev. 2014. </w:t>
        </w:r>
      </w:ins>
      <w:ins w:id="3499" w:author="James Vieira" w:date="2014-03-12T18:46:00Z">
        <w:r w:rsidR="00586466">
          <w:rPr>
            <w:rFonts w:ascii="Times New Roman" w:hAnsi="Times New Roman"/>
            <w:sz w:val="24"/>
            <w:szCs w:val="24"/>
          </w:rPr>
          <w:t>Disponível em:</w:t>
        </w:r>
      </w:ins>
      <w:ins w:id="3500" w:author="James Vieira" w:date="2014-03-12T18:47:00Z">
        <w:r w:rsidR="00AF43D7">
          <w:rPr>
            <w:rFonts w:ascii="Times New Roman" w:hAnsi="Times New Roman"/>
            <w:sz w:val="24"/>
            <w:szCs w:val="24"/>
          </w:rPr>
          <w:fldChar w:fldCharType="begin"/>
        </w:r>
        <w:r w:rsidR="00586466">
          <w:rPr>
            <w:rFonts w:ascii="Times New Roman" w:hAnsi="Times New Roman"/>
            <w:sz w:val="24"/>
            <w:szCs w:val="24"/>
          </w:rPr>
          <w:instrText xml:space="preserve"> HYPERLINK "</w:instrText>
        </w:r>
        <w:r w:rsidR="00586466" w:rsidRPr="00586466">
          <w:rPr>
            <w:rFonts w:ascii="Times New Roman" w:hAnsi="Times New Roman"/>
            <w:sz w:val="24"/>
            <w:szCs w:val="24"/>
          </w:rPr>
          <w:instrText>http://www.planalto.gov.br/ccivil_03/leis/l8142.htm</w:instrText>
        </w:r>
        <w:r w:rsidR="00586466">
          <w:rPr>
            <w:rFonts w:ascii="Times New Roman" w:hAnsi="Times New Roman"/>
            <w:sz w:val="24"/>
            <w:szCs w:val="24"/>
          </w:rPr>
          <w:instrText xml:space="preserve">" </w:instrText>
        </w:r>
        <w:r w:rsidR="00AF43D7">
          <w:rPr>
            <w:rFonts w:ascii="Times New Roman" w:hAnsi="Times New Roman"/>
            <w:sz w:val="24"/>
            <w:szCs w:val="24"/>
          </w:rPr>
          <w:fldChar w:fldCharType="separate"/>
        </w:r>
        <w:r w:rsidR="00586466" w:rsidRPr="00410A95">
          <w:rPr>
            <w:rStyle w:val="Hyperlink"/>
            <w:rFonts w:ascii="Times New Roman" w:hAnsi="Times New Roman"/>
            <w:sz w:val="24"/>
            <w:szCs w:val="24"/>
          </w:rPr>
          <w:t>http://www.planalto.gov.br/ccivil_03/leis/l8142.htm</w:t>
        </w:r>
        <w:r w:rsidR="00AF43D7">
          <w:rPr>
            <w:rFonts w:ascii="Times New Roman" w:hAnsi="Times New Roman"/>
            <w:sz w:val="24"/>
            <w:szCs w:val="24"/>
          </w:rPr>
          <w:fldChar w:fldCharType="end"/>
        </w:r>
      </w:ins>
    </w:p>
    <w:p w:rsidR="00AF37E6" w:rsidRDefault="00AF37E6" w:rsidP="000C1CC2">
      <w:pPr>
        <w:spacing w:line="360" w:lineRule="auto"/>
        <w:jc w:val="both"/>
        <w:rPr>
          <w:ins w:id="3501" w:author="James Vieira" w:date="2014-03-12T18:47:00Z"/>
          <w:rFonts w:ascii="Times New Roman" w:hAnsi="Times New Roman"/>
          <w:sz w:val="24"/>
          <w:szCs w:val="24"/>
        </w:rPr>
      </w:pPr>
    </w:p>
    <w:p w:rsidR="00586466" w:rsidRDefault="00586466" w:rsidP="00586466">
      <w:pPr>
        <w:spacing w:line="360" w:lineRule="auto"/>
        <w:jc w:val="both"/>
        <w:rPr>
          <w:ins w:id="3502" w:author="James Vieira" w:date="2014-03-12T18:58:00Z"/>
          <w:rFonts w:ascii="Times New Roman" w:hAnsi="Times New Roman"/>
          <w:sz w:val="24"/>
          <w:szCs w:val="24"/>
        </w:rPr>
      </w:pPr>
      <w:ins w:id="3503" w:author="James Vieira" w:date="2014-03-12T18:47:00Z">
        <w:r>
          <w:rPr>
            <w:rFonts w:ascii="Times New Roman" w:hAnsi="Times New Roman"/>
            <w:sz w:val="24"/>
            <w:szCs w:val="24"/>
          </w:rPr>
          <w:t>______. Resolução n° 333, de 4 de novembro de 2003 (</w:t>
        </w:r>
      </w:ins>
      <w:ins w:id="3504" w:author="James Vieira" w:date="2014-03-12T18:48:00Z">
        <w:r w:rsidRPr="00586466">
          <w:rPr>
            <w:rFonts w:ascii="Times New Roman" w:hAnsi="Times New Roman"/>
            <w:sz w:val="24"/>
            <w:szCs w:val="24"/>
          </w:rPr>
          <w:t>Aprova as diretrizes para criação, reformulação, estruturação efuncio</w:t>
        </w:r>
        <w:r>
          <w:rPr>
            <w:rFonts w:ascii="Times New Roman" w:hAnsi="Times New Roman"/>
            <w:sz w:val="24"/>
            <w:szCs w:val="24"/>
          </w:rPr>
          <w:t>namento dos Conselhos de Saúde</w:t>
        </w:r>
      </w:ins>
      <w:ins w:id="3505" w:author="James Vieira" w:date="2014-03-12T18:47:00Z">
        <w:r>
          <w:rPr>
            <w:rFonts w:ascii="Times New Roman" w:hAnsi="Times New Roman"/>
            <w:sz w:val="24"/>
            <w:szCs w:val="24"/>
          </w:rPr>
          <w:t>).</w:t>
        </w:r>
      </w:ins>
      <w:ins w:id="3506" w:author="James Vieira" w:date="2014-03-12T18:48:00Z">
        <w:r>
          <w:rPr>
            <w:rFonts w:ascii="Times New Roman" w:hAnsi="Times New Roman"/>
            <w:sz w:val="24"/>
            <w:szCs w:val="24"/>
          </w:rPr>
          <w:t xml:space="preserve"> Acesso em: 02 fev. 2014. Disponível em: </w:t>
        </w:r>
        <w:r w:rsidR="00AF43D7">
          <w:rPr>
            <w:rFonts w:ascii="Times New Roman" w:hAnsi="Times New Roman"/>
            <w:sz w:val="24"/>
            <w:szCs w:val="24"/>
          </w:rPr>
          <w:fldChar w:fldCharType="begin"/>
        </w:r>
        <w:r>
          <w:rPr>
            <w:rFonts w:ascii="Times New Roman" w:hAnsi="Times New Roman"/>
            <w:sz w:val="24"/>
            <w:szCs w:val="24"/>
          </w:rPr>
          <w:instrText xml:space="preserve"> HYPERLINK "</w:instrText>
        </w:r>
        <w:r w:rsidRPr="00586466">
          <w:rPr>
            <w:rFonts w:ascii="Times New Roman" w:hAnsi="Times New Roman"/>
            <w:sz w:val="24"/>
            <w:szCs w:val="24"/>
          </w:rPr>
          <w:instrText>http://conselho.saude.gov.br/biblioteca/livros/resolucao_333.pdf</w:instrText>
        </w:r>
        <w:r>
          <w:rPr>
            <w:rFonts w:ascii="Times New Roman" w:hAnsi="Times New Roman"/>
            <w:sz w:val="24"/>
            <w:szCs w:val="24"/>
          </w:rPr>
          <w:instrText xml:space="preserve">" </w:instrText>
        </w:r>
        <w:r w:rsidR="00AF43D7">
          <w:rPr>
            <w:rFonts w:ascii="Times New Roman" w:hAnsi="Times New Roman"/>
            <w:sz w:val="24"/>
            <w:szCs w:val="24"/>
          </w:rPr>
          <w:fldChar w:fldCharType="separate"/>
        </w:r>
        <w:r w:rsidRPr="00410A95">
          <w:rPr>
            <w:rStyle w:val="Hyperlink"/>
            <w:rFonts w:ascii="Times New Roman" w:hAnsi="Times New Roman"/>
            <w:sz w:val="24"/>
            <w:szCs w:val="24"/>
          </w:rPr>
          <w:t>http://conselho.saude.gov.br/biblioteca/livros/resolucao_333.pdf</w:t>
        </w:r>
        <w:r w:rsidR="00AF43D7">
          <w:rPr>
            <w:rFonts w:ascii="Times New Roman" w:hAnsi="Times New Roman"/>
            <w:sz w:val="24"/>
            <w:szCs w:val="24"/>
          </w:rPr>
          <w:fldChar w:fldCharType="end"/>
        </w:r>
      </w:ins>
    </w:p>
    <w:p w:rsidR="00AF37E6" w:rsidRDefault="00AF37E6" w:rsidP="00586466">
      <w:pPr>
        <w:spacing w:line="360" w:lineRule="auto"/>
        <w:jc w:val="both"/>
        <w:rPr>
          <w:ins w:id="3507" w:author="James Vieira" w:date="2014-03-12T18:37:00Z"/>
          <w:rFonts w:ascii="Times New Roman" w:hAnsi="Times New Roman"/>
          <w:sz w:val="24"/>
          <w:szCs w:val="24"/>
        </w:rPr>
      </w:pPr>
    </w:p>
    <w:p w:rsidR="00722028" w:rsidRDefault="00D0524A" w:rsidP="000C1CC2">
      <w:pPr>
        <w:spacing w:line="360" w:lineRule="auto"/>
        <w:jc w:val="both"/>
        <w:rPr>
          <w:ins w:id="3508" w:author="James Vieira" w:date="2014-03-12T19:22:00Z"/>
          <w:rFonts w:ascii="Times New Roman" w:hAnsi="Times New Roman"/>
          <w:sz w:val="24"/>
          <w:szCs w:val="24"/>
        </w:rPr>
      </w:pPr>
      <w:ins w:id="3509" w:author="James Vieira" w:date="2014-03-12T18:50:00Z">
        <w:r>
          <w:rPr>
            <w:rFonts w:ascii="Times New Roman" w:hAnsi="Times New Roman"/>
            <w:sz w:val="24"/>
            <w:szCs w:val="24"/>
          </w:rPr>
          <w:t>CGU. Controladoria-Geral da União.</w:t>
        </w:r>
      </w:ins>
      <w:ins w:id="3510" w:author="James Vieira" w:date="2014-03-12T19:22:00Z">
        <w:r w:rsidR="00722028">
          <w:rPr>
            <w:rFonts w:ascii="Times New Roman" w:hAnsi="Times New Roman"/>
            <w:sz w:val="24"/>
            <w:szCs w:val="24"/>
          </w:rPr>
          <w:t>Programa de Fiscalizaçãopor Sorteios Públicos. Acesso em 10 jan. 2014.</w:t>
        </w:r>
      </w:ins>
      <w:ins w:id="3511" w:author="James Vieira" w:date="2014-03-12T19:23:00Z">
        <w:r w:rsidR="00722028">
          <w:rPr>
            <w:rFonts w:ascii="Times New Roman" w:hAnsi="Times New Roman"/>
            <w:sz w:val="24"/>
            <w:szCs w:val="24"/>
          </w:rPr>
          <w:t xml:space="preserve"> Disponível em: </w:t>
        </w:r>
        <w:r w:rsidR="00AF43D7">
          <w:rPr>
            <w:rFonts w:ascii="Times New Roman" w:hAnsi="Times New Roman"/>
            <w:sz w:val="24"/>
            <w:szCs w:val="24"/>
          </w:rPr>
          <w:fldChar w:fldCharType="begin"/>
        </w:r>
        <w:r w:rsidR="00722028">
          <w:rPr>
            <w:rFonts w:ascii="Times New Roman" w:hAnsi="Times New Roman"/>
            <w:sz w:val="24"/>
            <w:szCs w:val="24"/>
          </w:rPr>
          <w:instrText xml:space="preserve"> HYPERLINK "</w:instrText>
        </w:r>
        <w:r w:rsidR="00722028" w:rsidRPr="00722028">
          <w:rPr>
            <w:rFonts w:ascii="Times New Roman" w:hAnsi="Times New Roman"/>
            <w:sz w:val="24"/>
            <w:szCs w:val="24"/>
          </w:rPr>
          <w:instrText>http://www.cgu.gov.br/controleinterno/AvaliacaoExecucaoProgramasGoverno/Sorteios/index-sorteios-estados.asp</w:instrText>
        </w:r>
        <w:r w:rsidR="00722028">
          <w:rPr>
            <w:rFonts w:ascii="Times New Roman" w:hAnsi="Times New Roman"/>
            <w:sz w:val="24"/>
            <w:szCs w:val="24"/>
          </w:rPr>
          <w:instrText xml:space="preserve">" </w:instrText>
        </w:r>
        <w:r w:rsidR="00AF43D7">
          <w:rPr>
            <w:rFonts w:ascii="Times New Roman" w:hAnsi="Times New Roman"/>
            <w:sz w:val="24"/>
            <w:szCs w:val="24"/>
          </w:rPr>
          <w:fldChar w:fldCharType="separate"/>
        </w:r>
        <w:r w:rsidR="00722028" w:rsidRPr="00410A95">
          <w:rPr>
            <w:rStyle w:val="Hyperlink"/>
            <w:rFonts w:ascii="Times New Roman" w:hAnsi="Times New Roman"/>
            <w:sz w:val="24"/>
            <w:szCs w:val="24"/>
          </w:rPr>
          <w:t>http://www.cgu.gov.br/controleinterno/AvaliacaoExecucaoProgramasGoverno/Sorteios/index-sorteios-estados.asp</w:t>
        </w:r>
        <w:r w:rsidR="00AF43D7">
          <w:rPr>
            <w:rFonts w:ascii="Times New Roman" w:hAnsi="Times New Roman"/>
            <w:sz w:val="24"/>
            <w:szCs w:val="24"/>
          </w:rPr>
          <w:fldChar w:fldCharType="end"/>
        </w:r>
      </w:ins>
    </w:p>
    <w:p w:rsidR="00722028" w:rsidRDefault="00722028" w:rsidP="000C1CC2">
      <w:pPr>
        <w:spacing w:line="360" w:lineRule="auto"/>
        <w:jc w:val="both"/>
        <w:rPr>
          <w:ins w:id="3512" w:author="James Vieira" w:date="2014-03-12T19:22:00Z"/>
          <w:rFonts w:ascii="Times New Roman" w:hAnsi="Times New Roman"/>
          <w:sz w:val="24"/>
          <w:szCs w:val="24"/>
        </w:rPr>
      </w:pPr>
    </w:p>
    <w:p w:rsidR="00F82DCE" w:rsidRDefault="00722028" w:rsidP="000C1CC2">
      <w:pPr>
        <w:spacing w:line="360" w:lineRule="auto"/>
        <w:jc w:val="both"/>
        <w:rPr>
          <w:ins w:id="3513" w:author="James Vieira" w:date="2014-03-12T19:21:00Z"/>
          <w:rFonts w:ascii="Times New Roman" w:hAnsi="Times New Roman"/>
          <w:sz w:val="24"/>
          <w:szCs w:val="24"/>
        </w:rPr>
      </w:pPr>
      <w:ins w:id="3514" w:author="James Vieira" w:date="2014-03-12T19:22:00Z">
        <w:r>
          <w:rPr>
            <w:rFonts w:ascii="Times New Roman" w:hAnsi="Times New Roman"/>
            <w:sz w:val="24"/>
            <w:szCs w:val="24"/>
          </w:rPr>
          <w:t xml:space="preserve">_____. </w:t>
        </w:r>
      </w:ins>
      <w:ins w:id="3515" w:author="James Vieira" w:date="2014-03-12T19:19:00Z">
        <w:r w:rsidR="00F82DCE">
          <w:rPr>
            <w:rFonts w:ascii="Times New Roman" w:hAnsi="Times New Roman"/>
            <w:sz w:val="24"/>
            <w:szCs w:val="24"/>
          </w:rPr>
          <w:t xml:space="preserve">Controle Social. </w:t>
        </w:r>
      </w:ins>
      <w:ins w:id="3516" w:author="James Vieira" w:date="2014-03-12T19:20:00Z">
        <w:r w:rsidR="00F82DCE">
          <w:rPr>
            <w:rFonts w:ascii="Times New Roman" w:hAnsi="Times New Roman"/>
            <w:sz w:val="24"/>
            <w:szCs w:val="24"/>
          </w:rPr>
          <w:t>Orientações aos cidadãos para participação na gestão pública e exercício do controle social. Coleção Olho Vivo. Brasília: CGU, 201</w:t>
        </w:r>
      </w:ins>
      <w:ins w:id="3517" w:author="James Vieira" w:date="2014-03-12T19:21:00Z">
        <w:r w:rsidR="00F82DCE">
          <w:rPr>
            <w:rFonts w:ascii="Times New Roman" w:hAnsi="Times New Roman"/>
            <w:sz w:val="24"/>
            <w:szCs w:val="24"/>
          </w:rPr>
          <w:t>0</w:t>
        </w:r>
        <w:r>
          <w:rPr>
            <w:rFonts w:ascii="Times New Roman" w:hAnsi="Times New Roman"/>
            <w:sz w:val="24"/>
            <w:szCs w:val="24"/>
          </w:rPr>
          <w:t>a</w:t>
        </w:r>
        <w:r w:rsidR="00F82DCE">
          <w:rPr>
            <w:rFonts w:ascii="Times New Roman" w:hAnsi="Times New Roman"/>
            <w:sz w:val="24"/>
            <w:szCs w:val="24"/>
          </w:rPr>
          <w:t>.</w:t>
        </w:r>
      </w:ins>
    </w:p>
    <w:p w:rsidR="00F82DCE" w:rsidRDefault="00F82DCE" w:rsidP="000C1CC2">
      <w:pPr>
        <w:spacing w:line="360" w:lineRule="auto"/>
        <w:jc w:val="both"/>
        <w:rPr>
          <w:ins w:id="3518" w:author="James Vieira" w:date="2014-03-12T19:19:00Z"/>
          <w:rFonts w:ascii="Times New Roman" w:hAnsi="Times New Roman"/>
          <w:sz w:val="24"/>
          <w:szCs w:val="24"/>
        </w:rPr>
      </w:pPr>
    </w:p>
    <w:p w:rsidR="00D0524A" w:rsidRDefault="00F82DCE" w:rsidP="000C1CC2">
      <w:pPr>
        <w:spacing w:line="360" w:lineRule="auto"/>
        <w:jc w:val="both"/>
        <w:rPr>
          <w:ins w:id="3519" w:author="James Vieira" w:date="2014-03-12T18:58:00Z"/>
          <w:rFonts w:ascii="Times New Roman" w:hAnsi="Times New Roman"/>
          <w:sz w:val="24"/>
          <w:szCs w:val="24"/>
        </w:rPr>
      </w:pPr>
      <w:ins w:id="3520" w:author="James Vieira" w:date="2014-03-12T19:19:00Z">
        <w:r>
          <w:rPr>
            <w:rFonts w:ascii="Times New Roman" w:hAnsi="Times New Roman"/>
            <w:sz w:val="24"/>
            <w:szCs w:val="24"/>
          </w:rPr>
          <w:t xml:space="preserve">______. </w:t>
        </w:r>
      </w:ins>
      <w:ins w:id="3521" w:author="James Vieira" w:date="2014-03-12T18:50:00Z">
        <w:r w:rsidR="00D0524A" w:rsidRPr="00D0524A">
          <w:rPr>
            <w:rFonts w:ascii="Times New Roman" w:hAnsi="Times New Roman"/>
            <w:sz w:val="24"/>
            <w:szCs w:val="24"/>
          </w:rPr>
          <w:t xml:space="preserve">“Ofício n° 6369/2010/SE/CGU-PR. Informações sobre Programas </w:t>
        </w:r>
        <w:r>
          <w:rPr>
            <w:rFonts w:ascii="Times New Roman" w:hAnsi="Times New Roman"/>
            <w:sz w:val="24"/>
            <w:szCs w:val="24"/>
          </w:rPr>
          <w:t>de Fiscalização”. Brasília: CGU,</w:t>
        </w:r>
      </w:ins>
      <w:ins w:id="3522" w:author="James Vieira" w:date="2014-03-12T19:21:00Z">
        <w:r>
          <w:rPr>
            <w:rFonts w:ascii="Times New Roman" w:hAnsi="Times New Roman"/>
            <w:sz w:val="24"/>
            <w:szCs w:val="24"/>
          </w:rPr>
          <w:t>2</w:t>
        </w:r>
        <w:r w:rsidRPr="00D0524A">
          <w:rPr>
            <w:rFonts w:ascii="Times New Roman" w:hAnsi="Times New Roman"/>
            <w:sz w:val="24"/>
            <w:szCs w:val="24"/>
          </w:rPr>
          <w:t>010</w:t>
        </w:r>
        <w:r w:rsidR="00722028">
          <w:rPr>
            <w:rFonts w:ascii="Times New Roman" w:hAnsi="Times New Roman"/>
            <w:sz w:val="24"/>
            <w:szCs w:val="24"/>
          </w:rPr>
          <w:t>b</w:t>
        </w:r>
        <w:r w:rsidRPr="00D0524A">
          <w:rPr>
            <w:rFonts w:ascii="Times New Roman" w:hAnsi="Times New Roman"/>
            <w:sz w:val="24"/>
            <w:szCs w:val="24"/>
          </w:rPr>
          <w:t>.</w:t>
        </w:r>
      </w:ins>
    </w:p>
    <w:p w:rsidR="00AF37E6" w:rsidRDefault="00AF37E6" w:rsidP="000C1CC2">
      <w:pPr>
        <w:spacing w:line="360" w:lineRule="auto"/>
        <w:jc w:val="both"/>
        <w:rPr>
          <w:ins w:id="3523" w:author="James Vieira" w:date="2014-03-12T18:50:00Z"/>
          <w:rFonts w:ascii="Times New Roman" w:hAnsi="Times New Roman"/>
          <w:sz w:val="24"/>
          <w:szCs w:val="24"/>
        </w:rPr>
      </w:pPr>
    </w:p>
    <w:p w:rsidR="00586466" w:rsidRDefault="00586466" w:rsidP="000C1CC2">
      <w:pPr>
        <w:spacing w:line="360" w:lineRule="auto"/>
        <w:jc w:val="both"/>
        <w:rPr>
          <w:ins w:id="3524" w:author="James Vieira" w:date="2014-03-12T18:58:00Z"/>
          <w:rFonts w:ascii="Times New Roman" w:hAnsi="Times New Roman"/>
          <w:sz w:val="24"/>
          <w:szCs w:val="24"/>
        </w:rPr>
      </w:pPr>
      <w:ins w:id="3525" w:author="James Vieira" w:date="2014-03-12T18:44:00Z">
        <w:r w:rsidRPr="00586466">
          <w:rPr>
            <w:rFonts w:ascii="Times New Roman" w:hAnsi="Times New Roman"/>
            <w:sz w:val="24"/>
            <w:szCs w:val="24"/>
          </w:rPr>
          <w:lastRenderedPageBreak/>
          <w:t>———.Portaria CGU-PR n. 363, de 06 de junho de 2006 (Institui o Programa de Fortalecimento da Gestão Pública Municipal a partir de Sorteios Públicos).</w:t>
        </w:r>
      </w:ins>
      <w:ins w:id="3526" w:author="James Vieira" w:date="2014-03-12T19:21:00Z">
        <w:r w:rsidR="00F82DCE" w:rsidRPr="00586466">
          <w:rPr>
            <w:rFonts w:ascii="Times New Roman" w:hAnsi="Times New Roman"/>
            <w:sz w:val="24"/>
            <w:szCs w:val="24"/>
          </w:rPr>
          <w:t>2006.</w:t>
        </w:r>
      </w:ins>
    </w:p>
    <w:p w:rsidR="00AF37E6" w:rsidRDefault="00AF37E6" w:rsidP="000C1CC2">
      <w:pPr>
        <w:spacing w:line="360" w:lineRule="auto"/>
        <w:jc w:val="both"/>
        <w:rPr>
          <w:ins w:id="3527" w:author="James Vieira" w:date="2014-03-12T18:44:00Z"/>
          <w:rFonts w:ascii="Times New Roman" w:hAnsi="Times New Roman"/>
          <w:sz w:val="24"/>
          <w:szCs w:val="24"/>
        </w:rPr>
      </w:pPr>
    </w:p>
    <w:p w:rsidR="000C1CC2" w:rsidRDefault="000C1CC2" w:rsidP="000C1CC2">
      <w:pPr>
        <w:spacing w:line="360" w:lineRule="auto"/>
        <w:jc w:val="both"/>
        <w:rPr>
          <w:ins w:id="3528" w:author="James Vieira" w:date="2014-03-12T18:58:00Z"/>
          <w:rFonts w:ascii="Times New Roman" w:hAnsi="Times New Roman"/>
          <w:sz w:val="24"/>
          <w:szCs w:val="24"/>
        </w:rPr>
      </w:pPr>
      <w:ins w:id="3529" w:author="James Vieira" w:date="2014-03-12T18:20:00Z">
        <w:r>
          <w:rPr>
            <w:rFonts w:ascii="Times New Roman" w:hAnsi="Times New Roman"/>
            <w:sz w:val="24"/>
            <w:szCs w:val="24"/>
          </w:rPr>
          <w:t xml:space="preserve">COELHO, Vera. </w:t>
        </w:r>
        <w:r w:rsidRPr="003D3186">
          <w:rPr>
            <w:rFonts w:ascii="Times New Roman" w:hAnsi="Times New Roman"/>
            <w:sz w:val="24"/>
            <w:szCs w:val="24"/>
          </w:rPr>
          <w:t>Conselhos de saúde enquanto instituições políticas: o que está faltando?</w:t>
        </w:r>
      </w:ins>
      <w:ins w:id="3530" w:author="James Vieira" w:date="2014-03-12T18:22:00Z">
        <w:r w:rsidRPr="000C1CC2">
          <w:rPr>
            <w:rFonts w:ascii="Times New Roman" w:hAnsi="Times New Roman"/>
            <w:sz w:val="24"/>
            <w:szCs w:val="24"/>
          </w:rPr>
          <w:t xml:space="preserve">In: </w:t>
        </w:r>
      </w:ins>
      <w:ins w:id="3531" w:author="James Vieira" w:date="2014-03-12T18:36:00Z">
        <w:r w:rsidR="00630700">
          <w:rPr>
            <w:rFonts w:ascii="Times New Roman" w:hAnsi="Times New Roman"/>
            <w:sz w:val="24"/>
            <w:szCs w:val="24"/>
          </w:rPr>
          <w:t>Vera Coelho e</w:t>
        </w:r>
      </w:ins>
      <w:ins w:id="3532" w:author="James Vieira" w:date="2014-03-12T18:37:00Z">
        <w:r w:rsidR="00630700">
          <w:rPr>
            <w:rFonts w:ascii="Times New Roman" w:hAnsi="Times New Roman"/>
            <w:sz w:val="24"/>
            <w:szCs w:val="24"/>
          </w:rPr>
          <w:t xml:space="preserve"> Marcos Nobre</w:t>
        </w:r>
      </w:ins>
      <w:ins w:id="3533" w:author="James Vieira" w:date="2014-03-12T18:22:00Z">
        <w:r w:rsidRPr="000C1CC2">
          <w:rPr>
            <w:rFonts w:ascii="Times New Roman" w:hAnsi="Times New Roman"/>
            <w:sz w:val="24"/>
            <w:szCs w:val="24"/>
          </w:rPr>
          <w:t>. Participação e Deliberação: teoria democrática e experiências institucionais no Brasil contemporâneo. São Paulo</w:t>
        </w:r>
        <w:r>
          <w:rPr>
            <w:rFonts w:ascii="Times New Roman" w:hAnsi="Times New Roman"/>
            <w:sz w:val="24"/>
            <w:szCs w:val="24"/>
          </w:rPr>
          <w:t>: Ed: 34 Letras, 2004.</w:t>
        </w:r>
      </w:ins>
    </w:p>
    <w:p w:rsidR="00AF37E6" w:rsidRDefault="00AF37E6" w:rsidP="000C1CC2">
      <w:pPr>
        <w:spacing w:line="360" w:lineRule="auto"/>
        <w:jc w:val="both"/>
        <w:rPr>
          <w:ins w:id="3534" w:author="James Vieira" w:date="2014-03-12T19:08:00Z"/>
          <w:rFonts w:ascii="Times New Roman" w:hAnsi="Times New Roman"/>
          <w:sz w:val="24"/>
          <w:szCs w:val="24"/>
        </w:rPr>
      </w:pPr>
    </w:p>
    <w:p w:rsidR="00AF1922" w:rsidRDefault="00AF1922" w:rsidP="000C1CC2">
      <w:pPr>
        <w:spacing w:line="360" w:lineRule="auto"/>
        <w:jc w:val="both"/>
        <w:rPr>
          <w:ins w:id="3535" w:author="James Vieira" w:date="2014-03-12T18:19:00Z"/>
          <w:rFonts w:ascii="Times New Roman" w:hAnsi="Times New Roman"/>
          <w:sz w:val="24"/>
          <w:szCs w:val="24"/>
        </w:rPr>
      </w:pPr>
      <w:ins w:id="3536" w:author="James Vieira" w:date="2014-03-12T19:08:00Z">
        <w:r>
          <w:rPr>
            <w:rFonts w:ascii="Times New Roman" w:hAnsi="Times New Roman"/>
            <w:sz w:val="24"/>
            <w:szCs w:val="24"/>
          </w:rPr>
          <w:t xml:space="preserve">IBGE. Instituto Brasileiro de Geografia Estatística. Pesquisa </w:t>
        </w:r>
      </w:ins>
      <w:ins w:id="3537" w:author="James Vieira" w:date="2014-03-12T19:09:00Z">
        <w:r>
          <w:rPr>
            <w:rFonts w:ascii="Times New Roman" w:hAnsi="Times New Roman"/>
            <w:sz w:val="24"/>
            <w:szCs w:val="24"/>
          </w:rPr>
          <w:t xml:space="preserve">de Informações </w:t>
        </w:r>
      </w:ins>
      <w:ins w:id="3538" w:author="James Vieira" w:date="2014-03-12T19:08:00Z">
        <w:r>
          <w:rPr>
            <w:rFonts w:ascii="Times New Roman" w:hAnsi="Times New Roman"/>
            <w:sz w:val="24"/>
            <w:szCs w:val="24"/>
          </w:rPr>
          <w:t>Básica</w:t>
        </w:r>
      </w:ins>
      <w:ins w:id="3539" w:author="James Vieira" w:date="2014-03-12T19:09:00Z">
        <w:r>
          <w:rPr>
            <w:rFonts w:ascii="Times New Roman" w:hAnsi="Times New Roman"/>
            <w:sz w:val="24"/>
            <w:szCs w:val="24"/>
          </w:rPr>
          <w:t>s</w:t>
        </w:r>
      </w:ins>
      <w:ins w:id="3540" w:author="James Vieira" w:date="2014-03-12T19:08:00Z">
        <w:r>
          <w:rPr>
            <w:rFonts w:ascii="Times New Roman" w:hAnsi="Times New Roman"/>
            <w:sz w:val="24"/>
            <w:szCs w:val="24"/>
          </w:rPr>
          <w:t xml:space="preserve"> Municipa</w:t>
        </w:r>
      </w:ins>
      <w:ins w:id="3541" w:author="James Vieira" w:date="2014-03-12T19:09:00Z">
        <w:r>
          <w:rPr>
            <w:rFonts w:ascii="Times New Roman" w:hAnsi="Times New Roman"/>
            <w:sz w:val="24"/>
            <w:szCs w:val="24"/>
          </w:rPr>
          <w:t>is</w:t>
        </w:r>
      </w:ins>
      <w:ins w:id="3542" w:author="James Vieira" w:date="2014-03-12T19:08:00Z">
        <w:r>
          <w:rPr>
            <w:rFonts w:ascii="Times New Roman" w:hAnsi="Times New Roman"/>
            <w:sz w:val="24"/>
            <w:szCs w:val="24"/>
          </w:rPr>
          <w:t xml:space="preserve"> (ano base 2009). Base de dados. Acesso em 10 set.2013. Disponível em:</w:t>
        </w:r>
      </w:ins>
      <w:ins w:id="3543" w:author="James Vieira" w:date="2014-03-12T19:09:00Z">
        <w:r w:rsidR="00AF43D7">
          <w:rPr>
            <w:rFonts w:ascii="Times New Roman" w:hAnsi="Times New Roman"/>
            <w:sz w:val="24"/>
            <w:szCs w:val="24"/>
          </w:rPr>
          <w:fldChar w:fldCharType="begin"/>
        </w:r>
        <w:r>
          <w:rPr>
            <w:rFonts w:ascii="Times New Roman" w:hAnsi="Times New Roman"/>
            <w:sz w:val="24"/>
            <w:szCs w:val="24"/>
          </w:rPr>
          <w:instrText xml:space="preserve"> HYPERLINK "</w:instrText>
        </w:r>
        <w:r w:rsidRPr="00AF1922">
          <w:rPr>
            <w:rFonts w:ascii="Times New Roman" w:hAnsi="Times New Roman"/>
            <w:sz w:val="24"/>
            <w:szCs w:val="24"/>
          </w:rPr>
          <w:instrText>http://www.ibge.gov.br/home/estatistica/economia/perfilmunic/</w:instrText>
        </w:r>
        <w:r>
          <w:rPr>
            <w:rFonts w:ascii="Times New Roman" w:hAnsi="Times New Roman"/>
            <w:sz w:val="24"/>
            <w:szCs w:val="24"/>
          </w:rPr>
          <w:instrText xml:space="preserve">" </w:instrText>
        </w:r>
        <w:r w:rsidR="00AF43D7">
          <w:rPr>
            <w:rFonts w:ascii="Times New Roman" w:hAnsi="Times New Roman"/>
            <w:sz w:val="24"/>
            <w:szCs w:val="24"/>
          </w:rPr>
          <w:fldChar w:fldCharType="separate"/>
        </w:r>
        <w:r w:rsidRPr="00410A95">
          <w:rPr>
            <w:rStyle w:val="Hyperlink"/>
            <w:rFonts w:ascii="Times New Roman" w:hAnsi="Times New Roman"/>
            <w:sz w:val="24"/>
            <w:szCs w:val="24"/>
          </w:rPr>
          <w:t>http://www.ibge.gov.br/home/estatistica/economia/perfilmunic/</w:t>
        </w:r>
        <w:r w:rsidR="00AF43D7">
          <w:rPr>
            <w:rFonts w:ascii="Times New Roman" w:hAnsi="Times New Roman"/>
            <w:sz w:val="24"/>
            <w:szCs w:val="24"/>
          </w:rPr>
          <w:fldChar w:fldCharType="end"/>
        </w:r>
      </w:ins>
    </w:p>
    <w:p w:rsidR="00586466" w:rsidRDefault="00586466" w:rsidP="000C1CC2">
      <w:pPr>
        <w:spacing w:line="360" w:lineRule="auto"/>
        <w:jc w:val="both"/>
        <w:rPr>
          <w:ins w:id="3544" w:author="James Vieira" w:date="2014-03-12T19:09:00Z"/>
          <w:rFonts w:ascii="Times New Roman" w:hAnsi="Times New Roman"/>
          <w:sz w:val="24"/>
          <w:szCs w:val="24"/>
        </w:rPr>
      </w:pPr>
      <w:ins w:id="3545" w:author="James Vieira" w:date="2014-03-12T18:43:00Z">
        <w:r w:rsidRPr="00586466">
          <w:rPr>
            <w:rFonts w:ascii="Times New Roman" w:hAnsi="Times New Roman"/>
            <w:sz w:val="24"/>
            <w:szCs w:val="24"/>
          </w:rPr>
          <w:t>LOPES, Marcos Felipe Mendes.Corrupção: estudo sobre as formas de mensuração, seus determinantes e perspect</w:t>
        </w:r>
        <w:r>
          <w:rPr>
            <w:rFonts w:ascii="Times New Roman" w:hAnsi="Times New Roman"/>
            <w:sz w:val="24"/>
            <w:szCs w:val="24"/>
          </w:rPr>
          <w:t>ivas sobre as formas de combate</w:t>
        </w:r>
        <w:r w:rsidRPr="00586466">
          <w:rPr>
            <w:rFonts w:ascii="Times New Roman" w:hAnsi="Times New Roman"/>
            <w:sz w:val="24"/>
            <w:szCs w:val="24"/>
          </w:rPr>
          <w:t xml:space="preserve">. </w:t>
        </w:r>
        <w:r>
          <w:rPr>
            <w:rFonts w:ascii="Times New Roman" w:hAnsi="Times New Roman"/>
            <w:sz w:val="24"/>
            <w:szCs w:val="24"/>
          </w:rPr>
          <w:t xml:space="preserve">Tese. </w:t>
        </w:r>
        <w:r w:rsidRPr="00586466">
          <w:rPr>
            <w:rFonts w:ascii="Times New Roman" w:hAnsi="Times New Roman"/>
            <w:sz w:val="24"/>
            <w:szCs w:val="24"/>
          </w:rPr>
          <w:t>Fundação Getúlio Vargas.</w:t>
        </w:r>
        <w:r>
          <w:rPr>
            <w:rFonts w:ascii="Times New Roman" w:hAnsi="Times New Roman"/>
            <w:sz w:val="24"/>
            <w:szCs w:val="24"/>
          </w:rPr>
          <w:t xml:space="preserve"> 2011.</w:t>
        </w:r>
      </w:ins>
    </w:p>
    <w:p w:rsidR="00AF1922" w:rsidRDefault="00AF1922" w:rsidP="000C1CC2">
      <w:pPr>
        <w:spacing w:line="360" w:lineRule="auto"/>
        <w:jc w:val="both"/>
        <w:rPr>
          <w:ins w:id="3546" w:author="James Vieira" w:date="2014-03-12T18:58:00Z"/>
          <w:rFonts w:ascii="Times New Roman" w:hAnsi="Times New Roman"/>
          <w:sz w:val="24"/>
          <w:szCs w:val="24"/>
        </w:rPr>
      </w:pPr>
    </w:p>
    <w:moveFromRangeStart w:id="3547" w:author="James Vieira" w:date="2014-03-12T18:18:00Z" w:name="move382411656"/>
    <w:p w:rsidR="00000000" w:rsidRDefault="00AF43D7">
      <w:pPr>
        <w:spacing w:line="360" w:lineRule="auto"/>
        <w:jc w:val="both"/>
        <w:rPr>
          <w:ins w:id="3548" w:author="James Vieira" w:date="2014-03-11T18:11:00Z"/>
          <w:rFonts w:ascii="Times New Roman" w:hAnsi="Times New Roman"/>
          <w:sz w:val="24"/>
          <w:szCs w:val="24"/>
        </w:rPr>
        <w:pPrChange w:id="3549" w:author="James Vieira" w:date="2014-03-12T18:12:00Z">
          <w:pPr>
            <w:jc w:val="both"/>
          </w:pPr>
        </w:pPrChange>
      </w:pPr>
      <w:moveFrom w:id="3550" w:author="James Vieira" w:date="2014-03-12T18:18:00Z">
        <w:ins w:id="3551" w:author="James Vieira" w:date="2014-03-11T18:11:00Z">
          <w:r w:rsidDel="000C1CC2">
            <w:rPr>
              <w:rFonts w:ascii="Times New Roman" w:hAnsi="Times New Roman"/>
              <w:sz w:val="24"/>
              <w:szCs w:val="24"/>
            </w:rPr>
            <w:fldChar w:fldCharType="begin"/>
          </w:r>
          <w:r w:rsidR="000040E4" w:rsidDel="000C1CC2">
            <w:rPr>
              <w:rFonts w:ascii="Times New Roman" w:hAnsi="Times New Roman"/>
              <w:sz w:val="24"/>
              <w:szCs w:val="24"/>
            </w:rPr>
            <w:instrText xml:space="preserve"> HYPERLINK "</w:instrText>
          </w:r>
        </w:ins>
        <w:r w:rsidR="000040E4" w:rsidRPr="00434DA2" w:rsidDel="000C1CC2">
          <w:rPr>
            <w:rFonts w:ascii="Times New Roman" w:hAnsi="Times New Roman"/>
            <w:sz w:val="24"/>
            <w:szCs w:val="24"/>
          </w:rPr>
          <w:instrText>http://www.contracorrupcao.org/2013/10/breve-historia-da-corrupcao-no-brasil.html</w:instrText>
        </w:r>
        <w:ins w:id="3552" w:author="James Vieira" w:date="2014-03-11T18:11:00Z">
          <w:r w:rsidR="000040E4" w:rsidDel="000C1CC2">
            <w:rPr>
              <w:rFonts w:ascii="Times New Roman" w:hAnsi="Times New Roman"/>
              <w:sz w:val="24"/>
              <w:szCs w:val="24"/>
            </w:rPr>
            <w:instrText xml:space="preserve">" </w:instrText>
          </w:r>
          <w:r w:rsidDel="000C1CC2">
            <w:rPr>
              <w:rFonts w:ascii="Times New Roman" w:hAnsi="Times New Roman"/>
              <w:sz w:val="24"/>
              <w:szCs w:val="24"/>
            </w:rPr>
            <w:fldChar w:fldCharType="separate"/>
          </w:r>
        </w:ins>
        <w:r w:rsidR="000040E4" w:rsidRPr="001F15D9" w:rsidDel="000C1CC2">
          <w:rPr>
            <w:rStyle w:val="Hyperlink"/>
            <w:rFonts w:ascii="Times New Roman" w:hAnsi="Times New Roman"/>
            <w:sz w:val="24"/>
            <w:szCs w:val="24"/>
          </w:rPr>
          <w:t>http://www.contracorrupcao.org/2013/10/breve-historia-da-corrupcao-no-brasil.html</w:t>
        </w:r>
        <w:ins w:id="3553" w:author="James Vieira" w:date="2014-03-11T18:11:00Z">
          <w:r w:rsidDel="000C1CC2">
            <w:rPr>
              <w:rFonts w:ascii="Times New Roman" w:hAnsi="Times New Roman"/>
              <w:sz w:val="24"/>
              <w:szCs w:val="24"/>
            </w:rPr>
            <w:fldChar w:fldCharType="end"/>
          </w:r>
        </w:ins>
      </w:moveFrom>
    </w:p>
    <w:moveFromRangeEnd w:id="3547"/>
    <w:p w:rsidR="000C1CC2" w:rsidRDefault="000C1CC2" w:rsidP="000C1CC2">
      <w:pPr>
        <w:spacing w:line="360" w:lineRule="auto"/>
        <w:jc w:val="both"/>
        <w:rPr>
          <w:ins w:id="3554" w:author="James Vieira" w:date="2014-03-12T18:58:00Z"/>
          <w:rFonts w:ascii="Times New Roman" w:hAnsi="Times New Roman"/>
          <w:sz w:val="24"/>
          <w:szCs w:val="24"/>
        </w:rPr>
      </w:pPr>
      <w:ins w:id="3555" w:author="James Vieira" w:date="2014-03-12T18:17:00Z">
        <w:r>
          <w:rPr>
            <w:rFonts w:ascii="Times New Roman" w:hAnsi="Times New Roman"/>
            <w:sz w:val="24"/>
            <w:szCs w:val="24"/>
          </w:rPr>
          <w:t>MCC. Movimento Contra a Corrupç</w:t>
        </w:r>
      </w:ins>
      <w:ins w:id="3556" w:author="James Vieira" w:date="2014-03-12T18:18:00Z">
        <w:r>
          <w:rPr>
            <w:rFonts w:ascii="Times New Roman" w:hAnsi="Times New Roman"/>
            <w:sz w:val="24"/>
            <w:szCs w:val="24"/>
          </w:rPr>
          <w:t xml:space="preserve">ão. Breve História da Corrupção no Brasil. Acesso em: 05 jan. 2014. Disponível em: </w:t>
        </w:r>
      </w:ins>
      <w:moveToRangeStart w:id="3557" w:author="James Vieira" w:date="2014-03-12T18:18:00Z" w:name="move382411656"/>
      <w:moveTo w:id="3558" w:author="James Vieira" w:date="2014-03-12T18:18:00Z">
        <w:r w:rsidR="00AF43D7">
          <w:rPr>
            <w:rFonts w:ascii="Times New Roman" w:hAnsi="Times New Roman"/>
            <w:sz w:val="24"/>
            <w:szCs w:val="24"/>
          </w:rPr>
          <w:fldChar w:fldCharType="begin"/>
        </w:r>
        <w:r>
          <w:rPr>
            <w:rFonts w:ascii="Times New Roman" w:hAnsi="Times New Roman"/>
            <w:sz w:val="24"/>
            <w:szCs w:val="24"/>
          </w:rPr>
          <w:instrText xml:space="preserve"> HYPERLINK "</w:instrText>
        </w:r>
        <w:r w:rsidRPr="00434DA2">
          <w:rPr>
            <w:rFonts w:ascii="Times New Roman" w:hAnsi="Times New Roman"/>
            <w:sz w:val="24"/>
            <w:szCs w:val="24"/>
          </w:rPr>
          <w:instrText>http://www.contracorrupcao.org/2013/10/breve-historia-da-corrupcao-no-brasil.html</w:instrText>
        </w:r>
        <w:r>
          <w:rPr>
            <w:rFonts w:ascii="Times New Roman" w:hAnsi="Times New Roman"/>
            <w:sz w:val="24"/>
            <w:szCs w:val="24"/>
          </w:rPr>
          <w:instrText xml:space="preserve">" </w:instrText>
        </w:r>
        <w:r w:rsidR="00AF43D7">
          <w:rPr>
            <w:rFonts w:ascii="Times New Roman" w:hAnsi="Times New Roman"/>
            <w:sz w:val="24"/>
            <w:szCs w:val="24"/>
          </w:rPr>
          <w:fldChar w:fldCharType="separate"/>
        </w:r>
        <w:r w:rsidRPr="001F15D9">
          <w:rPr>
            <w:rStyle w:val="Hyperlink"/>
            <w:rFonts w:ascii="Times New Roman" w:hAnsi="Times New Roman"/>
            <w:sz w:val="24"/>
            <w:szCs w:val="24"/>
          </w:rPr>
          <w:t>http://www.contracorrupcao.org/2013/10/breve-historia-da-corrupcao-no-brasil.html</w:t>
        </w:r>
        <w:r w:rsidR="00AF43D7">
          <w:rPr>
            <w:rFonts w:ascii="Times New Roman" w:hAnsi="Times New Roman"/>
            <w:sz w:val="24"/>
            <w:szCs w:val="24"/>
          </w:rPr>
          <w:fldChar w:fldCharType="end"/>
        </w:r>
      </w:moveTo>
    </w:p>
    <w:p w:rsidR="00AF37E6" w:rsidRDefault="00AF37E6" w:rsidP="000C1CC2">
      <w:pPr>
        <w:spacing w:line="360" w:lineRule="auto"/>
        <w:jc w:val="both"/>
        <w:rPr>
          <w:rFonts w:ascii="Times New Roman" w:hAnsi="Times New Roman"/>
          <w:sz w:val="24"/>
          <w:szCs w:val="24"/>
        </w:rPr>
      </w:pPr>
    </w:p>
    <w:moveToRangeEnd w:id="3557"/>
    <w:p w:rsidR="00000000" w:rsidRDefault="00E60420">
      <w:pPr>
        <w:spacing w:line="360" w:lineRule="auto"/>
        <w:jc w:val="both"/>
        <w:rPr>
          <w:ins w:id="3559" w:author="James Vieira" w:date="2014-03-11T18:11:00Z"/>
          <w:del w:id="3560" w:author="James Vieira" w:date="2014-03-12T18:18:00Z"/>
          <w:rFonts w:ascii="Times New Roman" w:hAnsi="Times New Roman"/>
          <w:sz w:val="24"/>
          <w:szCs w:val="24"/>
        </w:rPr>
        <w:pPrChange w:id="3561" w:author="James Vieira" w:date="2014-03-12T18:18:00Z">
          <w:pPr>
            <w:jc w:val="both"/>
          </w:pPr>
        </w:pPrChange>
      </w:pPr>
    </w:p>
    <w:moveFromRangeStart w:id="3562" w:author="James Vieira" w:date="2014-03-12T18:17:00Z" w:name="move382411582"/>
    <w:p w:rsidR="00000000" w:rsidRDefault="00AF43D7">
      <w:pPr>
        <w:spacing w:line="360" w:lineRule="auto"/>
        <w:jc w:val="both"/>
        <w:rPr>
          <w:ins w:id="3563" w:author="James Vieira" w:date="2014-03-11T18:11:00Z"/>
          <w:del w:id="3564" w:author="James Vieira" w:date="2014-03-12T18:18:00Z"/>
          <w:rFonts w:ascii="Times New Roman" w:hAnsi="Times New Roman"/>
          <w:sz w:val="24"/>
          <w:szCs w:val="24"/>
        </w:rPr>
        <w:pPrChange w:id="3565" w:author="James Vieira" w:date="2014-03-12T18:18:00Z">
          <w:pPr>
            <w:jc w:val="both"/>
          </w:pPr>
        </w:pPrChange>
      </w:pPr>
      <w:moveFrom w:id="3566" w:author="James Vieira" w:date="2014-03-12T18:17:00Z">
        <w:ins w:id="3567" w:author="James Vieira" w:date="2014-03-11T18:11:00Z">
          <w:del w:id="3568" w:author="James Vieira" w:date="2014-03-12T18:18:00Z">
            <w:r w:rsidDel="000C1CC2">
              <w:rPr>
                <w:rFonts w:ascii="Times New Roman" w:hAnsi="Times New Roman"/>
                <w:sz w:val="24"/>
                <w:szCs w:val="24"/>
              </w:rPr>
              <w:fldChar w:fldCharType="begin"/>
            </w:r>
            <w:r w:rsidR="000040E4" w:rsidDel="000C1CC2">
              <w:rPr>
                <w:rFonts w:ascii="Times New Roman" w:hAnsi="Times New Roman"/>
                <w:sz w:val="24"/>
                <w:szCs w:val="24"/>
              </w:rPr>
              <w:delInstrText xml:space="preserve"> HYPERLINK "</w:delInstrText>
            </w:r>
            <w:r w:rsidR="000040E4" w:rsidRPr="00434DA2" w:rsidDel="000C1CC2">
              <w:rPr>
                <w:rFonts w:ascii="Times New Roman" w:hAnsi="Times New Roman"/>
                <w:sz w:val="24"/>
                <w:szCs w:val="24"/>
              </w:rPr>
              <w:delInstrText>http://www.portaldatransparencia.gov.br/controleSocial/ConselhosMunicipaiseControleSocial.asp</w:delInstrText>
            </w:r>
            <w:r w:rsidR="000040E4" w:rsidDel="000C1CC2">
              <w:rPr>
                <w:rFonts w:ascii="Times New Roman" w:hAnsi="Times New Roman"/>
                <w:sz w:val="24"/>
                <w:szCs w:val="24"/>
              </w:rPr>
              <w:delInstrText xml:space="preserve">" </w:delInstrText>
            </w:r>
            <w:r w:rsidDel="000C1CC2">
              <w:rPr>
                <w:rFonts w:ascii="Times New Roman" w:hAnsi="Times New Roman"/>
                <w:sz w:val="24"/>
                <w:szCs w:val="24"/>
              </w:rPr>
              <w:fldChar w:fldCharType="separate"/>
            </w:r>
            <w:r w:rsidR="000040E4" w:rsidRPr="001F15D9" w:rsidDel="000C1CC2">
              <w:rPr>
                <w:rStyle w:val="Hyperlink"/>
                <w:rFonts w:ascii="Times New Roman" w:hAnsi="Times New Roman"/>
                <w:sz w:val="24"/>
                <w:szCs w:val="24"/>
              </w:rPr>
              <w:delText>http://www.portaldatransparencia.gov.br/controleSocial/ConselhosMunicipaiseControleSocial.asp</w:delText>
            </w:r>
            <w:r w:rsidDel="000C1CC2">
              <w:rPr>
                <w:rFonts w:ascii="Times New Roman" w:hAnsi="Times New Roman"/>
                <w:sz w:val="24"/>
                <w:szCs w:val="24"/>
              </w:rPr>
              <w:fldChar w:fldCharType="end"/>
            </w:r>
            <w:r w:rsidR="000040E4" w:rsidRPr="00434DA2" w:rsidDel="000C1CC2">
              <w:rPr>
                <w:rFonts w:ascii="Times New Roman" w:hAnsi="Times New Roman"/>
                <w:sz w:val="24"/>
                <w:szCs w:val="24"/>
              </w:rPr>
              <w:delText>.</w:delText>
            </w:r>
          </w:del>
        </w:ins>
      </w:moveFrom>
    </w:p>
    <w:moveFromRangeEnd w:id="3562"/>
    <w:p w:rsidR="00000000" w:rsidRDefault="00E60420">
      <w:pPr>
        <w:spacing w:line="360" w:lineRule="auto"/>
        <w:jc w:val="both"/>
        <w:rPr>
          <w:ins w:id="3569" w:author="James Vieira" w:date="2014-03-11T18:24:00Z"/>
          <w:del w:id="3570" w:author="James Vieira" w:date="2014-03-12T18:18:00Z"/>
          <w:rFonts w:ascii="Times New Roman" w:hAnsi="Times New Roman"/>
          <w:sz w:val="24"/>
          <w:szCs w:val="24"/>
        </w:rPr>
        <w:pPrChange w:id="3571" w:author="James Vieira" w:date="2014-03-12T18:18:00Z">
          <w:pPr>
            <w:jc w:val="both"/>
          </w:pPr>
        </w:pPrChange>
      </w:pPr>
    </w:p>
    <w:p w:rsidR="00000000" w:rsidRDefault="00AF43D7">
      <w:pPr>
        <w:spacing w:line="360" w:lineRule="auto"/>
        <w:jc w:val="both"/>
        <w:rPr>
          <w:del w:id="3572" w:author="James Vieira" w:date="2014-03-12T18:16:00Z"/>
          <w:rFonts w:ascii="Times New Roman" w:hAnsi="Times New Roman"/>
          <w:sz w:val="24"/>
          <w:szCs w:val="24"/>
        </w:rPr>
        <w:pPrChange w:id="3573" w:author="James Vieira" w:date="2014-03-12T18:16:00Z">
          <w:pPr>
            <w:jc w:val="both"/>
          </w:pPr>
        </w:pPrChange>
      </w:pPr>
      <w:ins w:id="3574" w:author="James Vieira" w:date="2014-03-11T18:24:00Z">
        <w:del w:id="3575" w:author="James Vieira" w:date="2014-03-12T18:15:00Z">
          <w:r w:rsidDel="006068AC">
            <w:rPr>
              <w:rFonts w:ascii="Times New Roman" w:hAnsi="Times New Roman"/>
              <w:sz w:val="24"/>
              <w:szCs w:val="24"/>
            </w:rPr>
            <w:fldChar w:fldCharType="begin"/>
          </w:r>
          <w:r w:rsidR="00547B44" w:rsidDel="006068AC">
            <w:rPr>
              <w:rFonts w:ascii="Times New Roman" w:hAnsi="Times New Roman"/>
              <w:sz w:val="24"/>
              <w:szCs w:val="24"/>
            </w:rPr>
            <w:delInstrText xml:space="preserve"> HYPERLINK "http://</w:delInstrText>
          </w:r>
          <w:r w:rsidR="00547B44" w:rsidRPr="00547B44" w:rsidDel="006068AC">
            <w:rPr>
              <w:rFonts w:ascii="Times New Roman" w:hAnsi="Times New Roman"/>
              <w:sz w:val="24"/>
              <w:szCs w:val="24"/>
            </w:rPr>
            <w:delInstrText>www.mpba.mp.br/atuacao/saude/.../controle/conselho_municipal.pd</w:delInstrText>
          </w:r>
          <w:r w:rsidR="00547B44" w:rsidDel="006068AC">
            <w:rPr>
              <w:rFonts w:ascii="Times New Roman" w:hAnsi="Times New Roman"/>
              <w:sz w:val="24"/>
              <w:szCs w:val="24"/>
            </w:rPr>
            <w:delInstrText xml:space="preserve">" </w:delInstrText>
          </w:r>
          <w:r w:rsidDel="006068AC">
            <w:rPr>
              <w:rFonts w:ascii="Times New Roman" w:hAnsi="Times New Roman"/>
              <w:sz w:val="24"/>
              <w:szCs w:val="24"/>
            </w:rPr>
            <w:fldChar w:fldCharType="separate"/>
          </w:r>
          <w:r w:rsidR="00547B44" w:rsidRPr="001F15D9" w:rsidDel="006068AC">
            <w:rPr>
              <w:rStyle w:val="Hyperlink"/>
              <w:rFonts w:ascii="Times New Roman" w:hAnsi="Times New Roman"/>
              <w:sz w:val="24"/>
              <w:szCs w:val="24"/>
            </w:rPr>
            <w:delText>www.mpba.mp.br/atuacao/saude/.../controle/conselho_municipal.pd</w:delText>
          </w:r>
          <w:r w:rsidDel="006068AC">
            <w:rPr>
              <w:rFonts w:ascii="Times New Roman" w:hAnsi="Times New Roman"/>
              <w:sz w:val="24"/>
              <w:szCs w:val="24"/>
            </w:rPr>
            <w:fldChar w:fldCharType="end"/>
          </w:r>
        </w:del>
      </w:ins>
      <w:ins w:id="3576" w:author="James Vieira" w:date="2014-03-12T18:14:00Z">
        <w:r w:rsidR="006068AC">
          <w:rPr>
            <w:rFonts w:ascii="Times New Roman" w:hAnsi="Times New Roman"/>
            <w:sz w:val="24"/>
            <w:szCs w:val="24"/>
          </w:rPr>
          <w:t xml:space="preserve">MPBA. Ministério Público do Estado da Bahia. </w:t>
        </w:r>
      </w:ins>
      <w:ins w:id="3577" w:author="James Vieira" w:date="2014-03-12T18:15:00Z">
        <w:r w:rsidR="006068AC">
          <w:rPr>
            <w:rFonts w:ascii="Times New Roman" w:hAnsi="Times New Roman"/>
            <w:sz w:val="24"/>
            <w:szCs w:val="24"/>
          </w:rPr>
          <w:t xml:space="preserve">Conselho Municipal de Saúde. </w:t>
        </w:r>
      </w:ins>
      <w:ins w:id="3578" w:author="James Vieira" w:date="2014-03-12T18:14:00Z">
        <w:r w:rsidR="006068AC">
          <w:rPr>
            <w:rFonts w:ascii="Times New Roman" w:hAnsi="Times New Roman"/>
            <w:sz w:val="24"/>
            <w:szCs w:val="24"/>
          </w:rPr>
          <w:t xml:space="preserve">Acesso em: 10 fev. 2014. Disponível em: </w:t>
        </w:r>
        <w:r>
          <w:rPr>
            <w:rFonts w:ascii="Times New Roman" w:hAnsi="Times New Roman"/>
            <w:sz w:val="24"/>
            <w:szCs w:val="24"/>
          </w:rPr>
          <w:fldChar w:fldCharType="begin"/>
        </w:r>
        <w:r w:rsidR="006068AC">
          <w:rPr>
            <w:rFonts w:ascii="Times New Roman" w:hAnsi="Times New Roman"/>
            <w:sz w:val="24"/>
            <w:szCs w:val="24"/>
          </w:rPr>
          <w:instrText xml:space="preserve"> HYPERLINK "</w:instrText>
        </w:r>
        <w:r w:rsidR="006068AC" w:rsidRPr="006068AC">
          <w:rPr>
            <w:rFonts w:ascii="Times New Roman" w:hAnsi="Times New Roman"/>
            <w:sz w:val="24"/>
            <w:szCs w:val="24"/>
          </w:rPr>
          <w:instrText>http://www.mpba.mp.br/atuacao/saude/auditoria/controle/conselho_municipal.pdf</w:instrText>
        </w:r>
        <w:r w:rsidR="006068AC">
          <w:rPr>
            <w:rFonts w:ascii="Times New Roman" w:hAnsi="Times New Roman"/>
            <w:sz w:val="24"/>
            <w:szCs w:val="24"/>
          </w:rPr>
          <w:instrText xml:space="preserve">" </w:instrText>
        </w:r>
        <w:r>
          <w:rPr>
            <w:rFonts w:ascii="Times New Roman" w:hAnsi="Times New Roman"/>
            <w:sz w:val="24"/>
            <w:szCs w:val="24"/>
          </w:rPr>
          <w:fldChar w:fldCharType="separate"/>
        </w:r>
        <w:r w:rsidR="006068AC" w:rsidRPr="00410A95">
          <w:rPr>
            <w:rStyle w:val="Hyperlink"/>
            <w:rFonts w:ascii="Times New Roman" w:hAnsi="Times New Roman"/>
            <w:sz w:val="24"/>
            <w:szCs w:val="24"/>
          </w:rPr>
          <w:t>http://www.mpba.mp.br/atuacao/saude/auditoria/controle/conselho_municipal.pdf</w:t>
        </w:r>
        <w:r>
          <w:rPr>
            <w:rFonts w:ascii="Times New Roman" w:hAnsi="Times New Roman"/>
            <w:sz w:val="24"/>
            <w:szCs w:val="24"/>
          </w:rPr>
          <w:fldChar w:fldCharType="end"/>
        </w:r>
        <w:r w:rsidR="006068AC">
          <w:rPr>
            <w:rFonts w:ascii="Times New Roman" w:hAnsi="Times New Roman"/>
            <w:sz w:val="24"/>
            <w:szCs w:val="24"/>
          </w:rPr>
          <w:t xml:space="preserve">. </w:t>
        </w:r>
      </w:ins>
    </w:p>
    <w:p w:rsidR="00000000" w:rsidRDefault="00E60420">
      <w:pPr>
        <w:spacing w:line="360" w:lineRule="auto"/>
        <w:jc w:val="both"/>
        <w:rPr>
          <w:ins w:id="3579" w:author="James Vieira" w:date="2014-03-12T18:58:00Z"/>
          <w:rFonts w:ascii="Times New Roman" w:hAnsi="Times New Roman"/>
          <w:sz w:val="24"/>
          <w:szCs w:val="24"/>
        </w:rPr>
        <w:pPrChange w:id="3580" w:author="James Vieira" w:date="2014-03-12T18:12:00Z">
          <w:pPr>
            <w:jc w:val="both"/>
          </w:pPr>
        </w:pPrChange>
      </w:pPr>
    </w:p>
    <w:p w:rsidR="00000000" w:rsidRDefault="00E60420">
      <w:pPr>
        <w:spacing w:line="360" w:lineRule="auto"/>
        <w:jc w:val="both"/>
        <w:rPr>
          <w:ins w:id="3581" w:author="James Vieira" w:date="2014-03-12T18:17:00Z"/>
          <w:rFonts w:ascii="Times New Roman" w:hAnsi="Times New Roman"/>
          <w:sz w:val="24"/>
          <w:szCs w:val="24"/>
        </w:rPr>
        <w:pPrChange w:id="3582" w:author="James Vieira" w:date="2014-03-12T18:16:00Z">
          <w:pPr>
            <w:jc w:val="both"/>
          </w:pPr>
        </w:pPrChange>
      </w:pPr>
    </w:p>
    <w:p w:rsidR="000C1CC2" w:rsidRDefault="000C1CC2" w:rsidP="000C1CC2">
      <w:pPr>
        <w:spacing w:line="360" w:lineRule="auto"/>
        <w:jc w:val="both"/>
        <w:rPr>
          <w:ins w:id="3583" w:author="James Vieira" w:date="2014-03-12T18:58:00Z"/>
          <w:rFonts w:ascii="Times New Roman" w:hAnsi="Times New Roman"/>
          <w:sz w:val="24"/>
          <w:szCs w:val="24"/>
        </w:rPr>
      </w:pPr>
      <w:ins w:id="3584" w:author="James Vieira" w:date="2014-03-12T18:17:00Z">
        <w:r>
          <w:rPr>
            <w:rFonts w:ascii="Times New Roman" w:hAnsi="Times New Roman"/>
            <w:sz w:val="24"/>
            <w:szCs w:val="24"/>
          </w:rPr>
          <w:t xml:space="preserve">PORTAL DA TRANSPARÊCIA. Controle Social. Acesso em 5 mar. 2014. Disponível em: </w:t>
        </w:r>
      </w:ins>
      <w:moveToRangeStart w:id="3585" w:author="James Vieira" w:date="2014-03-12T18:17:00Z" w:name="move382411582"/>
      <w:moveTo w:id="3586" w:author="James Vieira" w:date="2014-03-12T18:17:00Z">
        <w:r w:rsidR="00AF43D7">
          <w:rPr>
            <w:rFonts w:ascii="Times New Roman" w:hAnsi="Times New Roman"/>
            <w:sz w:val="24"/>
            <w:szCs w:val="24"/>
          </w:rPr>
          <w:fldChar w:fldCharType="begin"/>
        </w:r>
        <w:r>
          <w:rPr>
            <w:rFonts w:ascii="Times New Roman" w:hAnsi="Times New Roman"/>
            <w:sz w:val="24"/>
            <w:szCs w:val="24"/>
          </w:rPr>
          <w:instrText xml:space="preserve"> HYPERLINK "</w:instrText>
        </w:r>
        <w:r w:rsidRPr="00434DA2">
          <w:rPr>
            <w:rFonts w:ascii="Times New Roman" w:hAnsi="Times New Roman"/>
            <w:sz w:val="24"/>
            <w:szCs w:val="24"/>
          </w:rPr>
          <w:instrText>http://www.portaldatransparencia.gov.br/controleSocial/ConselhosMunicipaiseControleSocial.asp</w:instrText>
        </w:r>
        <w:r>
          <w:rPr>
            <w:rFonts w:ascii="Times New Roman" w:hAnsi="Times New Roman"/>
            <w:sz w:val="24"/>
            <w:szCs w:val="24"/>
          </w:rPr>
          <w:instrText xml:space="preserve">" </w:instrText>
        </w:r>
        <w:r w:rsidR="00AF43D7">
          <w:rPr>
            <w:rFonts w:ascii="Times New Roman" w:hAnsi="Times New Roman"/>
            <w:sz w:val="24"/>
            <w:szCs w:val="24"/>
          </w:rPr>
          <w:fldChar w:fldCharType="separate"/>
        </w:r>
        <w:r w:rsidRPr="001F15D9">
          <w:rPr>
            <w:rStyle w:val="Hyperlink"/>
            <w:rFonts w:ascii="Times New Roman" w:hAnsi="Times New Roman"/>
            <w:sz w:val="24"/>
            <w:szCs w:val="24"/>
          </w:rPr>
          <w:t>http://www.portaldatransparencia.gov.br/controleSocial/ConselhosMunicipaiseControleSocial.asp</w:t>
        </w:r>
        <w:r w:rsidR="00AF43D7">
          <w:rPr>
            <w:rFonts w:ascii="Times New Roman" w:hAnsi="Times New Roman"/>
            <w:sz w:val="24"/>
            <w:szCs w:val="24"/>
          </w:rPr>
          <w:fldChar w:fldCharType="end"/>
        </w:r>
        <w:r w:rsidRPr="00434DA2">
          <w:rPr>
            <w:rFonts w:ascii="Times New Roman" w:hAnsi="Times New Roman"/>
            <w:sz w:val="24"/>
            <w:szCs w:val="24"/>
          </w:rPr>
          <w:t>.</w:t>
        </w:r>
      </w:moveTo>
    </w:p>
    <w:p w:rsidR="00AF37E6" w:rsidRDefault="00AF37E6" w:rsidP="000C1CC2">
      <w:pPr>
        <w:spacing w:line="360" w:lineRule="auto"/>
        <w:jc w:val="both"/>
        <w:rPr>
          <w:ins w:id="3587" w:author="James Vieira" w:date="2014-03-12T19:03:00Z"/>
          <w:rFonts w:ascii="Times New Roman" w:hAnsi="Times New Roman"/>
          <w:sz w:val="24"/>
          <w:szCs w:val="24"/>
        </w:rPr>
      </w:pPr>
    </w:p>
    <w:p w:rsidR="00CF1522" w:rsidRDefault="00CF1522" w:rsidP="00CF1522">
      <w:pPr>
        <w:spacing w:line="360" w:lineRule="auto"/>
        <w:jc w:val="both"/>
        <w:rPr>
          <w:ins w:id="3588" w:author="James Vieira" w:date="2014-03-12T19:03:00Z"/>
          <w:rFonts w:ascii="Times New Roman" w:hAnsi="Times New Roman"/>
          <w:sz w:val="24"/>
          <w:szCs w:val="24"/>
        </w:rPr>
      </w:pPr>
      <w:ins w:id="3589" w:author="James Vieira" w:date="2014-03-12T19:03:00Z">
        <w:r>
          <w:rPr>
            <w:rFonts w:ascii="Times New Roman" w:hAnsi="Times New Roman"/>
            <w:sz w:val="24"/>
            <w:szCs w:val="24"/>
          </w:rPr>
          <w:lastRenderedPageBreak/>
          <w:t xml:space="preserve">SILVA, Eduardo et al. </w:t>
        </w:r>
        <w:r w:rsidRPr="00CF1522">
          <w:rPr>
            <w:rFonts w:ascii="Times New Roman" w:hAnsi="Times New Roman"/>
            <w:sz w:val="24"/>
            <w:szCs w:val="24"/>
          </w:rPr>
          <w:t>Experiência de Participação Institucionalizada</w:t>
        </w:r>
        <w:r>
          <w:rPr>
            <w:rFonts w:ascii="Times New Roman" w:hAnsi="Times New Roman"/>
            <w:sz w:val="24"/>
            <w:szCs w:val="24"/>
          </w:rPr>
          <w:t xml:space="preserve">. </w:t>
        </w:r>
        <w:r w:rsidRPr="00CF1522">
          <w:rPr>
            <w:rFonts w:ascii="Times New Roman" w:hAnsi="Times New Roman"/>
            <w:sz w:val="24"/>
            <w:szCs w:val="24"/>
          </w:rPr>
          <w:t>BeloHorizonte: UFMG / FAFICH, 2013.</w:t>
        </w:r>
      </w:ins>
    </w:p>
    <w:p w:rsidR="00CF1522" w:rsidRDefault="00CF1522" w:rsidP="00CF1522">
      <w:pPr>
        <w:spacing w:line="360" w:lineRule="auto"/>
        <w:jc w:val="both"/>
        <w:rPr>
          <w:rFonts w:ascii="Times New Roman" w:hAnsi="Times New Roman"/>
          <w:sz w:val="24"/>
          <w:szCs w:val="24"/>
        </w:rPr>
      </w:pPr>
    </w:p>
    <w:moveToRangeEnd w:id="3585"/>
    <w:p w:rsidR="00000000" w:rsidRDefault="00AF43D7">
      <w:pPr>
        <w:pStyle w:val="SemEspaamento"/>
        <w:spacing w:line="360" w:lineRule="auto"/>
        <w:jc w:val="both"/>
        <w:rPr>
          <w:ins w:id="3590" w:author="James Vieira" w:date="2014-03-12T18:58:00Z"/>
          <w:rFonts w:ascii="Times New Roman" w:hAnsi="Times New Roman"/>
          <w:b/>
          <w:sz w:val="24"/>
          <w:szCs w:val="24"/>
        </w:rPr>
        <w:pPrChange w:id="3591" w:author="James Vieira" w:date="2014-03-12T18:31:00Z">
          <w:pPr>
            <w:jc w:val="both"/>
          </w:pPr>
        </w:pPrChange>
      </w:pPr>
      <w:ins w:id="3592" w:author="James Vieira" w:date="2014-03-12T18:11:00Z">
        <w:r w:rsidRPr="00AF43D7">
          <w:rPr>
            <w:rFonts w:ascii="Times New Roman" w:hAnsi="Times New Roman"/>
            <w:sz w:val="24"/>
            <w:szCs w:val="24"/>
            <w:rPrChange w:id="3593" w:author="James Vieira" w:date="2014-03-12T18:31:00Z">
              <w:rPr>
                <w:sz w:val="24"/>
                <w:szCs w:val="24"/>
                <w:vertAlign w:val="superscript"/>
              </w:rPr>
            </w:rPrChange>
          </w:rPr>
          <w:t xml:space="preserve">VIEIRA, James. O Fundamento das Improbidades na Administração Pública Municipal Brasileira. Instituto de Pesquisas Sociais e </w:t>
        </w:r>
      </w:ins>
      <w:ins w:id="3594" w:author="James Vieira" w:date="2014-03-12T18:12:00Z">
        <w:r w:rsidRPr="00AF43D7">
          <w:rPr>
            <w:rFonts w:ascii="Times New Roman" w:hAnsi="Times New Roman"/>
            <w:sz w:val="24"/>
            <w:szCs w:val="24"/>
            <w:rPrChange w:id="3595" w:author="James Vieira" w:date="2014-03-12T18:31:00Z">
              <w:rPr>
                <w:sz w:val="24"/>
                <w:szCs w:val="24"/>
                <w:vertAlign w:val="superscript"/>
              </w:rPr>
            </w:rPrChange>
          </w:rPr>
          <w:t>Políticos. Universidade do Estado do Rio de Janeiro.</w:t>
        </w:r>
      </w:ins>
      <w:ins w:id="3596" w:author="James Vieira" w:date="2014-03-12T18:11:00Z">
        <w:r w:rsidRPr="00AF43D7">
          <w:rPr>
            <w:rFonts w:ascii="Times New Roman" w:hAnsi="Times New Roman"/>
            <w:sz w:val="24"/>
            <w:szCs w:val="24"/>
            <w:rPrChange w:id="3597" w:author="James Vieira" w:date="2014-03-12T18:31:00Z">
              <w:rPr>
                <w:sz w:val="24"/>
                <w:szCs w:val="24"/>
                <w:vertAlign w:val="superscript"/>
              </w:rPr>
            </w:rPrChange>
          </w:rPr>
          <w:t xml:space="preserve"> Rio de Janeiro</w:t>
        </w:r>
      </w:ins>
      <w:ins w:id="3598" w:author="James Vieira" w:date="2014-03-12T18:13:00Z">
        <w:r w:rsidRPr="00AF43D7">
          <w:rPr>
            <w:rFonts w:ascii="Times New Roman" w:hAnsi="Times New Roman"/>
            <w:b/>
            <w:sz w:val="24"/>
            <w:szCs w:val="24"/>
            <w:rPrChange w:id="3599" w:author="James Vieira" w:date="2014-03-12T18:31:00Z">
              <w:rPr>
                <w:b/>
                <w:vertAlign w:val="superscript"/>
              </w:rPr>
            </w:rPrChange>
          </w:rPr>
          <w:t xml:space="preserve">. </w:t>
        </w:r>
        <w:r w:rsidRPr="00AF43D7">
          <w:rPr>
            <w:rFonts w:ascii="Times New Roman" w:hAnsi="Times New Roman"/>
            <w:sz w:val="24"/>
            <w:szCs w:val="24"/>
            <w:rPrChange w:id="3600" w:author="James Vieira" w:date="2014-03-12T18:31:00Z">
              <w:rPr>
                <w:b/>
                <w:vertAlign w:val="superscript"/>
              </w:rPr>
            </w:rPrChange>
          </w:rPr>
          <w:t>2013.</w:t>
        </w:r>
      </w:ins>
    </w:p>
    <w:p w:rsidR="00000000" w:rsidRDefault="00E60420">
      <w:pPr>
        <w:pStyle w:val="SemEspaamento"/>
        <w:spacing w:line="360" w:lineRule="auto"/>
        <w:jc w:val="both"/>
        <w:rPr>
          <w:ins w:id="3601" w:author="James Vieira" w:date="2014-03-12T18:15:00Z"/>
          <w:rFonts w:ascii="Times New Roman" w:hAnsi="Times New Roman"/>
          <w:b/>
          <w:sz w:val="24"/>
          <w:szCs w:val="24"/>
          <w:rPrChange w:id="3602" w:author="James Vieira" w:date="2014-03-12T18:31:00Z">
            <w:rPr>
              <w:ins w:id="3603" w:author="James Vieira" w:date="2014-03-12T18:15:00Z"/>
              <w:b/>
            </w:rPr>
          </w:rPrChange>
        </w:rPr>
        <w:pPrChange w:id="3604" w:author="James Vieira" w:date="2014-03-12T18:31:00Z">
          <w:pPr>
            <w:jc w:val="both"/>
          </w:pPr>
        </w:pPrChange>
      </w:pPr>
    </w:p>
    <w:p w:rsidR="00000000" w:rsidRDefault="00AF43D7">
      <w:pPr>
        <w:pStyle w:val="SemEspaamento"/>
        <w:spacing w:line="360" w:lineRule="auto"/>
        <w:jc w:val="both"/>
        <w:rPr>
          <w:rFonts w:ascii="Times New Roman" w:hAnsi="Times New Roman"/>
          <w:sz w:val="24"/>
          <w:szCs w:val="24"/>
          <w:rPrChange w:id="3605" w:author="James Vieira" w:date="2014-03-12T18:16:00Z">
            <w:rPr/>
          </w:rPrChange>
        </w:rPr>
        <w:pPrChange w:id="3606" w:author="James Vieira" w:date="2014-03-12T18:16:00Z">
          <w:pPr>
            <w:spacing w:line="360" w:lineRule="auto"/>
            <w:jc w:val="both"/>
          </w:pPr>
        </w:pPrChange>
      </w:pPr>
      <w:ins w:id="3607" w:author="James Vieira" w:date="2014-03-12T18:15:00Z">
        <w:r w:rsidRPr="00AF43D7">
          <w:rPr>
            <w:rFonts w:ascii="Times New Roman" w:hAnsi="Times New Roman"/>
            <w:sz w:val="24"/>
            <w:szCs w:val="24"/>
            <w:rPrChange w:id="3608" w:author="James Vieira" w:date="2014-03-12T18:16:00Z">
              <w:rPr>
                <w:b/>
                <w:sz w:val="24"/>
                <w:szCs w:val="24"/>
                <w:vertAlign w:val="superscript"/>
              </w:rPr>
            </w:rPrChange>
          </w:rPr>
          <w:t>WICKPEDIA. Conselhos de Políticas Públicas. Acesso em: 13 dez. 2013. Dispon</w:t>
        </w:r>
      </w:ins>
      <w:ins w:id="3609" w:author="James Vieira" w:date="2014-03-12T18:16:00Z">
        <w:r w:rsidRPr="00AF43D7">
          <w:rPr>
            <w:rFonts w:ascii="Times New Roman" w:hAnsi="Times New Roman"/>
            <w:sz w:val="24"/>
            <w:szCs w:val="24"/>
            <w:rPrChange w:id="3610" w:author="James Vieira" w:date="2014-03-12T18:16:00Z">
              <w:rPr>
                <w:b/>
                <w:sz w:val="24"/>
                <w:szCs w:val="24"/>
                <w:vertAlign w:val="superscript"/>
              </w:rPr>
            </w:rPrChange>
          </w:rPr>
          <w:t xml:space="preserve">ível em: </w:t>
        </w:r>
      </w:ins>
      <w:moveToRangeStart w:id="3611" w:author="James Vieira" w:date="2014-03-12T18:15:00Z" w:name="move382411460"/>
      <w:moveTo w:id="3612" w:author="James Vieira" w:date="2014-03-12T18:15:00Z">
        <w:r w:rsidRPr="00AF43D7">
          <w:rPr>
            <w:rFonts w:ascii="Times New Roman" w:hAnsi="Times New Roman"/>
            <w:sz w:val="24"/>
            <w:szCs w:val="24"/>
            <w:rPrChange w:id="3613" w:author="James Vieira" w:date="2014-03-12T18:16:00Z">
              <w:rPr>
                <w:color w:val="0000FF"/>
                <w:u w:val="single"/>
              </w:rPr>
            </w:rPrChange>
          </w:rPr>
          <w:fldChar w:fldCharType="begin"/>
        </w:r>
        <w:r w:rsidRPr="00AF43D7">
          <w:rPr>
            <w:rFonts w:ascii="Times New Roman" w:hAnsi="Times New Roman"/>
            <w:sz w:val="24"/>
            <w:szCs w:val="24"/>
            <w:rPrChange w:id="3614" w:author="James Vieira" w:date="2014-03-12T18:16:00Z">
              <w:rPr>
                <w:vertAlign w:val="superscript"/>
              </w:rPr>
            </w:rPrChange>
          </w:rPr>
          <w:instrText xml:space="preserve"> HYPERLINK "http://pt.wikipedia.org/wiki/Conselhos_de_pol%C3%ADticas_p%C3%BAblicas" </w:instrText>
        </w:r>
        <w:r w:rsidRPr="00AF43D7">
          <w:rPr>
            <w:rFonts w:ascii="Times New Roman" w:hAnsi="Times New Roman"/>
            <w:sz w:val="24"/>
            <w:szCs w:val="24"/>
            <w:rPrChange w:id="3615" w:author="James Vieira" w:date="2014-03-12T18:16:00Z">
              <w:rPr>
                <w:color w:val="0000FF"/>
                <w:u w:val="single"/>
              </w:rPr>
            </w:rPrChange>
          </w:rPr>
          <w:fldChar w:fldCharType="separate"/>
        </w:r>
        <w:r w:rsidRPr="00AF43D7">
          <w:rPr>
            <w:rFonts w:ascii="Times New Roman" w:hAnsi="Times New Roman"/>
            <w:sz w:val="24"/>
            <w:szCs w:val="24"/>
            <w:rPrChange w:id="3616" w:author="James Vieira" w:date="2014-03-12T18:16:00Z">
              <w:rPr>
                <w:rStyle w:val="Hyperlink"/>
              </w:rPr>
            </w:rPrChange>
          </w:rPr>
          <w:t>http://pt.wikipedia.org/wiki/Conselhos_de_pol%C3%ADticas_p%C3%BAblicas</w:t>
        </w:r>
        <w:r w:rsidRPr="00AF43D7">
          <w:rPr>
            <w:rFonts w:ascii="Times New Roman" w:hAnsi="Times New Roman"/>
            <w:sz w:val="24"/>
            <w:szCs w:val="24"/>
            <w:rPrChange w:id="3617" w:author="James Vieira" w:date="2014-03-12T18:16:00Z">
              <w:rPr>
                <w:color w:val="0000FF"/>
                <w:u w:val="single"/>
              </w:rPr>
            </w:rPrChange>
          </w:rPr>
          <w:fldChar w:fldCharType="end"/>
        </w:r>
        <w:del w:id="3618" w:author="James Vieira" w:date="2014-03-12T18:16:00Z">
          <w:r w:rsidRPr="00AF43D7">
            <w:rPr>
              <w:rFonts w:ascii="Times New Roman" w:hAnsi="Times New Roman"/>
              <w:sz w:val="24"/>
              <w:szCs w:val="24"/>
              <w:rPrChange w:id="3619" w:author="James Vieira" w:date="2014-03-12T18:16:00Z">
                <w:rPr>
                  <w:color w:val="0000FF"/>
                  <w:u w:val="single"/>
                </w:rPr>
              </w:rPrChange>
            </w:rPr>
            <w:delText xml:space="preserve"> dia: 13/12/2013</w:delText>
          </w:r>
        </w:del>
      </w:moveTo>
    </w:p>
    <w:moveToRangeEnd w:id="3611"/>
    <w:p w:rsidR="00000000" w:rsidRDefault="00E60420">
      <w:pPr>
        <w:pStyle w:val="Ttulo1"/>
        <w:spacing w:line="360" w:lineRule="auto"/>
        <w:jc w:val="both"/>
        <w:rPr>
          <w:ins w:id="3620" w:author="James Vieira" w:date="2014-03-12T16:13:00Z"/>
          <w:del w:id="3621" w:author="James Vieira" w:date="2014-03-12T19:55:00Z"/>
          <w:sz w:val="24"/>
          <w:szCs w:val="24"/>
        </w:rPr>
        <w:pPrChange w:id="3622" w:author="James Vieira" w:date="2014-03-12T18:12:00Z">
          <w:pPr>
            <w:jc w:val="both"/>
          </w:pPr>
        </w:pPrChange>
      </w:pPr>
    </w:p>
    <w:p w:rsidR="00704E0F" w:rsidRDefault="00704E0F" w:rsidP="00704E0F">
      <w:pPr>
        <w:pStyle w:val="Ttulo1"/>
        <w:spacing w:line="360" w:lineRule="auto"/>
        <w:rPr>
          <w:ins w:id="3623" w:author="James Vieira" w:date="2014-03-12T19:24:00Z"/>
          <w:sz w:val="24"/>
          <w:szCs w:val="24"/>
        </w:rPr>
      </w:pPr>
      <w:ins w:id="3624" w:author="James Vieira" w:date="2014-03-12T19:24:00Z">
        <w:r>
          <w:rPr>
            <w:sz w:val="24"/>
            <w:szCs w:val="24"/>
          </w:rPr>
          <w:br w:type="page"/>
        </w:r>
      </w:ins>
    </w:p>
    <w:p w:rsidR="00DB032D" w:rsidRDefault="00DB032D" w:rsidP="00DB032D">
      <w:pPr>
        <w:pStyle w:val="Ttulo1"/>
        <w:spacing w:line="360" w:lineRule="auto"/>
        <w:rPr>
          <w:ins w:id="3625" w:author="James Vieira" w:date="2014-03-12T19:59:00Z"/>
          <w:sz w:val="24"/>
          <w:szCs w:val="24"/>
        </w:rPr>
        <w:sectPr w:rsidR="00DB032D" w:rsidSect="00DB032D">
          <w:footerReference w:type="even" r:id="rId12"/>
          <w:footerReference w:type="default" r:id="rId13"/>
          <w:pgSz w:w="11906" w:h="16838" w:code="9"/>
          <w:pgMar w:top="1701" w:right="1134" w:bottom="1134" w:left="1701" w:header="709" w:footer="709" w:gutter="0"/>
          <w:cols w:space="708"/>
          <w:titlePg/>
          <w:docGrid w:linePitch="360"/>
        </w:sectPr>
      </w:pPr>
    </w:p>
    <w:p w:rsidR="00000000" w:rsidRDefault="00E60420">
      <w:pPr>
        <w:pStyle w:val="Ttulo1"/>
        <w:spacing w:line="360" w:lineRule="auto"/>
        <w:rPr>
          <w:del w:id="3626" w:author="James Vieira" w:date="2014-03-12T19:24:00Z"/>
          <w:sz w:val="24"/>
          <w:szCs w:val="24"/>
        </w:rPr>
        <w:pPrChange w:id="3627" w:author="James Vieira" w:date="2014-03-12T19:55:00Z">
          <w:pPr>
            <w:jc w:val="both"/>
          </w:pPr>
        </w:pPrChange>
      </w:pPr>
    </w:p>
    <w:p w:rsidR="00000000" w:rsidRDefault="00E60420">
      <w:pPr>
        <w:pStyle w:val="Ttulo1"/>
        <w:spacing w:line="360" w:lineRule="auto"/>
        <w:rPr>
          <w:ins w:id="3628" w:author="James Vieira" w:date="2014-03-12T16:13:00Z"/>
          <w:del w:id="3629" w:author="James Vieira" w:date="2014-03-12T19:09:00Z"/>
          <w:sz w:val="24"/>
          <w:szCs w:val="24"/>
        </w:rPr>
        <w:pPrChange w:id="3630" w:author="James Vieira" w:date="2014-03-12T19:54:00Z">
          <w:pPr>
            <w:jc w:val="both"/>
          </w:pPr>
        </w:pPrChange>
      </w:pPr>
    </w:p>
    <w:p w:rsidR="00000000" w:rsidRDefault="009873EA">
      <w:pPr>
        <w:pStyle w:val="Ttulo1"/>
        <w:spacing w:line="360" w:lineRule="auto"/>
        <w:rPr>
          <w:ins w:id="3631" w:author="James Vieira" w:date="2014-03-12T09:58:00Z"/>
          <w:sz w:val="24"/>
          <w:szCs w:val="24"/>
        </w:rPr>
        <w:pPrChange w:id="3632" w:author="James Vieira" w:date="2014-03-12T19:55:00Z">
          <w:pPr>
            <w:jc w:val="both"/>
          </w:pPr>
        </w:pPrChange>
      </w:pPr>
      <w:ins w:id="3633" w:author="James Vieira" w:date="2014-03-12T16:13:00Z">
        <w:del w:id="3634" w:author="James Vieira" w:date="2014-03-12T19:09:00Z">
          <w:r w:rsidDel="001C59FB">
            <w:rPr>
              <w:sz w:val="24"/>
              <w:szCs w:val="24"/>
            </w:rPr>
            <w:br w:type="page"/>
          </w:r>
        </w:del>
      </w:ins>
      <w:bookmarkStart w:id="3635" w:name="_Toc382413045"/>
      <w:ins w:id="3636" w:author="James Vieira" w:date="2014-03-12T09:57:00Z">
        <w:r w:rsidR="00D8380D" w:rsidRPr="00B82E4F">
          <w:rPr>
            <w:sz w:val="24"/>
            <w:szCs w:val="24"/>
          </w:rPr>
          <w:t>APÊNDICE</w:t>
        </w:r>
      </w:ins>
      <w:ins w:id="3637" w:author="James Vieira" w:date="2014-03-12T09:58:00Z">
        <w:r w:rsidR="00D8380D">
          <w:rPr>
            <w:sz w:val="24"/>
            <w:szCs w:val="24"/>
          </w:rPr>
          <w:t xml:space="preserve"> – A (Base de Dados)</w:t>
        </w:r>
        <w:bookmarkEnd w:id="3635"/>
      </w:ins>
    </w:p>
    <w:p w:rsidR="00000000" w:rsidRDefault="00AF43D7">
      <w:pPr>
        <w:pStyle w:val="SemEspaamento"/>
        <w:rPr>
          <w:del w:id="3638" w:author="James Vieira" w:date="2014-03-12T19:58:00Z"/>
          <w:sz w:val="24"/>
          <w:szCs w:val="24"/>
        </w:rPr>
        <w:pPrChange w:id="3639" w:author="James Vieira" w:date="2014-03-12T19:58:00Z">
          <w:pPr>
            <w:pStyle w:val="Ttulo1"/>
          </w:pPr>
        </w:pPrChange>
      </w:pPr>
      <w:ins w:id="3640" w:author="James Vieira" w:date="2014-03-12T19:51:00Z">
        <w:r w:rsidRPr="00AF43D7">
          <w:rPr>
            <w:rFonts w:ascii="Times New Roman" w:hAnsi="Times New Roman"/>
            <w:b/>
            <w:sz w:val="24"/>
            <w:szCs w:val="24"/>
            <w:rPrChange w:id="3641" w:author="James Vieira" w:date="2014-03-12T19:51:00Z">
              <w:rPr>
                <w:b w:val="0"/>
                <w:bCs w:val="0"/>
                <w:color w:val="0000FF"/>
                <w:sz w:val="24"/>
                <w:szCs w:val="24"/>
                <w:u w:val="single"/>
              </w:rPr>
            </w:rPrChange>
          </w:rPr>
          <w:t xml:space="preserve">TABELA 7. </w:t>
        </w:r>
      </w:ins>
      <w:ins w:id="3642" w:author="James Vieira" w:date="2014-03-12T18:35:00Z">
        <w:r w:rsidRPr="00AF43D7">
          <w:rPr>
            <w:rFonts w:ascii="Times New Roman" w:hAnsi="Times New Roman"/>
            <w:b/>
            <w:sz w:val="24"/>
            <w:szCs w:val="24"/>
            <w:rPrChange w:id="3643" w:author="James Vieira" w:date="2014-03-12T19:51:00Z">
              <w:rPr>
                <w:b w:val="0"/>
                <w:bCs w:val="0"/>
                <w:color w:val="0000FF"/>
                <w:sz w:val="24"/>
                <w:szCs w:val="24"/>
                <w:u w:val="single"/>
              </w:rPr>
            </w:rPrChange>
          </w:rPr>
          <w:t>Dicion</w:t>
        </w:r>
      </w:ins>
      <w:ins w:id="3644" w:author="James Vieira" w:date="2014-03-12T19:51:00Z">
        <w:r w:rsidRPr="00AF43D7">
          <w:rPr>
            <w:rFonts w:ascii="Times New Roman" w:hAnsi="Times New Roman"/>
            <w:b/>
            <w:sz w:val="24"/>
            <w:szCs w:val="24"/>
            <w:rPrChange w:id="3645" w:author="James Vieira" w:date="2014-03-12T19:51:00Z">
              <w:rPr>
                <w:b w:val="0"/>
                <w:bCs w:val="0"/>
                <w:color w:val="0000FF"/>
                <w:sz w:val="24"/>
                <w:szCs w:val="24"/>
                <w:u w:val="single"/>
              </w:rPr>
            </w:rPrChange>
          </w:rPr>
          <w:t xml:space="preserve">ário da Base de Dados </w:t>
        </w:r>
      </w:ins>
    </w:p>
    <w:p w:rsidR="00000000" w:rsidRDefault="00E60420">
      <w:pPr>
        <w:pStyle w:val="SemEspaamento"/>
        <w:rPr>
          <w:ins w:id="3646" w:author="James Vieira" w:date="2014-03-12T19:58:00Z"/>
          <w:rFonts w:ascii="Times New Roman" w:hAnsi="Times New Roman"/>
          <w:b/>
          <w:sz w:val="24"/>
          <w:szCs w:val="24"/>
        </w:rPr>
        <w:pPrChange w:id="3647" w:author="James Vieira" w:date="2014-03-12T18:40:00Z">
          <w:pPr>
            <w:jc w:val="both"/>
          </w:pPr>
        </w:pPrChange>
      </w:pPr>
    </w:p>
    <w:tbl>
      <w:tblPr>
        <w:tblStyle w:val="Tabelacomgrade"/>
        <w:tblW w:w="0" w:type="auto"/>
        <w:tblLook w:val="04A0"/>
        <w:tblPrChange w:id="3648" w:author="James Vieira" w:date="2014-03-12T20:06:00Z">
          <w:tblPr>
            <w:tblStyle w:val="Tabelacomgrade"/>
            <w:tblW w:w="0" w:type="auto"/>
            <w:tblLook w:val="04A0"/>
          </w:tblPr>
        </w:tblPrChange>
      </w:tblPr>
      <w:tblGrid>
        <w:gridCol w:w="1696"/>
        <w:gridCol w:w="4111"/>
        <w:gridCol w:w="1774"/>
        <w:gridCol w:w="1770"/>
        <w:gridCol w:w="1843"/>
        <w:gridCol w:w="1661"/>
        <w:tblGridChange w:id="3649">
          <w:tblGrid>
            <w:gridCol w:w="1899"/>
            <w:gridCol w:w="1915"/>
            <w:gridCol w:w="1774"/>
            <w:gridCol w:w="1812"/>
            <w:gridCol w:w="1661"/>
            <w:gridCol w:w="1661"/>
          </w:tblGrid>
        </w:tblGridChange>
      </w:tblGrid>
      <w:tr w:rsidR="00DB032D" w:rsidRPr="00DB032D" w:rsidTr="00CD75E2">
        <w:trPr>
          <w:ins w:id="3650" w:author="James Vieira" w:date="2014-03-12T19:58:00Z"/>
        </w:trPr>
        <w:tc>
          <w:tcPr>
            <w:tcW w:w="1696" w:type="dxa"/>
            <w:tcPrChange w:id="3651" w:author="James Vieira" w:date="2014-03-12T20:06:00Z">
              <w:tcPr>
                <w:tcW w:w="1899" w:type="dxa"/>
              </w:tcPr>
            </w:tcPrChange>
          </w:tcPr>
          <w:p w:rsidR="00DB032D" w:rsidRPr="00DB032D" w:rsidRDefault="005D4777" w:rsidP="00DB032D">
            <w:pPr>
              <w:pStyle w:val="SemEspaamento"/>
              <w:spacing w:after="200" w:line="276" w:lineRule="auto"/>
              <w:rPr>
                <w:ins w:id="3652" w:author="James Vieira" w:date="2014-03-12T19:58:00Z"/>
                <w:rFonts w:ascii="Times New Roman" w:hAnsi="Times New Roman"/>
                <w:b/>
                <w:sz w:val="24"/>
                <w:szCs w:val="24"/>
              </w:rPr>
            </w:pPr>
            <w:ins w:id="3653" w:author="James Vieira" w:date="2014-03-12T20:07:00Z">
              <w:r>
                <w:rPr>
                  <w:rFonts w:ascii="Times New Roman" w:hAnsi="Times New Roman"/>
                  <w:b/>
                </w:rPr>
                <w:t>Etiqueta</w:t>
              </w:r>
            </w:ins>
          </w:p>
        </w:tc>
        <w:tc>
          <w:tcPr>
            <w:tcW w:w="4111" w:type="dxa"/>
            <w:tcPrChange w:id="3654" w:author="James Vieira" w:date="2014-03-12T20:06:00Z">
              <w:tcPr>
                <w:tcW w:w="1915" w:type="dxa"/>
              </w:tcPr>
            </w:tcPrChange>
          </w:tcPr>
          <w:p w:rsidR="00DB032D" w:rsidRPr="00DB032D" w:rsidRDefault="00AF43D7" w:rsidP="00DB032D">
            <w:pPr>
              <w:pStyle w:val="SemEspaamento"/>
              <w:spacing w:after="200" w:line="276" w:lineRule="auto"/>
              <w:rPr>
                <w:ins w:id="3655" w:author="James Vieira" w:date="2014-03-12T19:58:00Z"/>
                <w:rFonts w:ascii="Times New Roman" w:hAnsi="Times New Roman"/>
                <w:b/>
                <w:sz w:val="24"/>
                <w:szCs w:val="24"/>
              </w:rPr>
            </w:pPr>
            <w:ins w:id="3656" w:author="James Vieira" w:date="2014-03-12T19:59:00Z">
              <w:r w:rsidRPr="00AF43D7">
                <w:rPr>
                  <w:rFonts w:ascii="Times New Roman" w:hAnsi="Times New Roman"/>
                  <w:b/>
                  <w:rPrChange w:id="3657" w:author="James Vieira" w:date="2014-03-12T20:01:00Z">
                    <w:rPr>
                      <w:color w:val="0000FF"/>
                      <w:u w:val="single"/>
                    </w:rPr>
                  </w:rPrChange>
                </w:rPr>
                <w:t>Descrição</w:t>
              </w:r>
            </w:ins>
          </w:p>
        </w:tc>
        <w:tc>
          <w:tcPr>
            <w:tcW w:w="1774" w:type="dxa"/>
            <w:tcPrChange w:id="3658" w:author="James Vieira" w:date="2014-03-12T20:06:00Z">
              <w:tcPr>
                <w:tcW w:w="1774" w:type="dxa"/>
              </w:tcPr>
            </w:tcPrChange>
          </w:tcPr>
          <w:p w:rsidR="00DB032D" w:rsidRPr="00DB032D" w:rsidRDefault="00AF43D7" w:rsidP="00DB032D">
            <w:pPr>
              <w:pStyle w:val="SemEspaamento"/>
              <w:spacing w:after="200" w:line="276" w:lineRule="auto"/>
              <w:rPr>
                <w:ins w:id="3659" w:author="James Vieira" w:date="2014-03-12T19:58:00Z"/>
                <w:rFonts w:ascii="Times New Roman" w:hAnsi="Times New Roman"/>
                <w:b/>
                <w:sz w:val="24"/>
                <w:szCs w:val="24"/>
              </w:rPr>
            </w:pPr>
            <w:ins w:id="3660" w:author="James Vieira" w:date="2014-03-12T19:59:00Z">
              <w:r w:rsidRPr="00AF43D7">
                <w:rPr>
                  <w:rFonts w:ascii="Times New Roman" w:hAnsi="Times New Roman"/>
                  <w:b/>
                  <w:rPrChange w:id="3661" w:author="James Vieira" w:date="2014-03-12T20:01:00Z">
                    <w:rPr>
                      <w:color w:val="0000FF"/>
                      <w:u w:val="single"/>
                    </w:rPr>
                  </w:rPrChange>
                </w:rPr>
                <w:t>Tipo</w:t>
              </w:r>
            </w:ins>
          </w:p>
        </w:tc>
        <w:tc>
          <w:tcPr>
            <w:tcW w:w="1770" w:type="dxa"/>
            <w:tcPrChange w:id="3662" w:author="James Vieira" w:date="2014-03-12T20:06:00Z">
              <w:tcPr>
                <w:tcW w:w="1812" w:type="dxa"/>
              </w:tcPr>
            </w:tcPrChange>
          </w:tcPr>
          <w:p w:rsidR="00DB032D" w:rsidRPr="00DB032D" w:rsidRDefault="00AF43D7" w:rsidP="00DB032D">
            <w:pPr>
              <w:pStyle w:val="SemEspaamento"/>
              <w:spacing w:after="200" w:line="276" w:lineRule="auto"/>
              <w:rPr>
                <w:ins w:id="3663" w:author="James Vieira" w:date="2014-03-12T19:58:00Z"/>
                <w:rFonts w:ascii="Times New Roman" w:hAnsi="Times New Roman"/>
                <w:b/>
                <w:sz w:val="24"/>
                <w:szCs w:val="24"/>
              </w:rPr>
            </w:pPr>
            <w:ins w:id="3664" w:author="James Vieira" w:date="2014-03-12T19:59:00Z">
              <w:r w:rsidRPr="00AF43D7">
                <w:rPr>
                  <w:rFonts w:ascii="Times New Roman" w:hAnsi="Times New Roman"/>
                  <w:b/>
                  <w:rPrChange w:id="3665" w:author="James Vieira" w:date="2014-03-12T20:01:00Z">
                    <w:rPr>
                      <w:color w:val="0000FF"/>
                      <w:u w:val="single"/>
                    </w:rPr>
                  </w:rPrChange>
                </w:rPr>
                <w:t>Fonte</w:t>
              </w:r>
            </w:ins>
          </w:p>
        </w:tc>
        <w:tc>
          <w:tcPr>
            <w:tcW w:w="1843" w:type="dxa"/>
            <w:tcPrChange w:id="3666" w:author="James Vieira" w:date="2014-03-12T20:06:00Z">
              <w:tcPr>
                <w:tcW w:w="1661" w:type="dxa"/>
              </w:tcPr>
            </w:tcPrChange>
          </w:tcPr>
          <w:p w:rsidR="00000000" w:rsidRDefault="00AF43D7">
            <w:pPr>
              <w:pStyle w:val="SemEspaamento"/>
              <w:rPr>
                <w:ins w:id="3667" w:author="James Vieira" w:date="2014-03-12T19:59:00Z"/>
                <w:rFonts w:ascii="Times New Roman" w:hAnsi="Times New Roman"/>
                <w:b/>
                <w:rPrChange w:id="3668" w:author="James Vieira" w:date="2014-03-12T20:01:00Z">
                  <w:rPr>
                    <w:ins w:id="3669" w:author="James Vieira" w:date="2014-03-12T19:59:00Z"/>
                  </w:rPr>
                </w:rPrChange>
              </w:rPr>
              <w:pPrChange w:id="3670" w:author="James Vieira" w:date="2014-03-12T20:07:00Z">
                <w:pPr>
                  <w:pStyle w:val="SemEspaamento"/>
                  <w:spacing w:after="200" w:line="276" w:lineRule="auto"/>
                </w:pPr>
              </w:pPrChange>
            </w:pPr>
            <w:ins w:id="3671" w:author="James Vieira" w:date="2014-03-12T19:59:00Z">
              <w:r w:rsidRPr="00AF43D7">
                <w:rPr>
                  <w:rFonts w:ascii="Times New Roman" w:hAnsi="Times New Roman"/>
                  <w:b/>
                  <w:rPrChange w:id="3672" w:author="James Vieira" w:date="2014-03-12T20:01:00Z">
                    <w:rPr>
                      <w:color w:val="0000FF"/>
                      <w:u w:val="single"/>
                    </w:rPr>
                  </w:rPrChange>
                </w:rPr>
                <w:t xml:space="preserve">Ano </w:t>
              </w:r>
            </w:ins>
          </w:p>
        </w:tc>
        <w:tc>
          <w:tcPr>
            <w:tcW w:w="1661" w:type="dxa"/>
            <w:tcPrChange w:id="3673" w:author="James Vieira" w:date="2014-03-12T20:06:00Z">
              <w:tcPr>
                <w:tcW w:w="1661" w:type="dxa"/>
              </w:tcPr>
            </w:tcPrChange>
          </w:tcPr>
          <w:p w:rsidR="00DB032D" w:rsidRPr="00DB032D" w:rsidRDefault="00FC6B68" w:rsidP="00DB032D">
            <w:pPr>
              <w:pStyle w:val="SemEspaamento"/>
              <w:spacing w:after="200" w:line="276" w:lineRule="auto"/>
              <w:rPr>
                <w:ins w:id="3674" w:author="James Vieira" w:date="2014-03-12T20:00:00Z"/>
                <w:rFonts w:ascii="Times New Roman" w:hAnsi="Times New Roman"/>
                <w:b/>
                <w:rPrChange w:id="3675" w:author="James Vieira" w:date="2014-03-12T20:01:00Z">
                  <w:rPr>
                    <w:ins w:id="3676" w:author="James Vieira" w:date="2014-03-12T20:00:00Z"/>
                  </w:rPr>
                </w:rPrChange>
              </w:rPr>
            </w:pPr>
            <w:ins w:id="3677" w:author="James Vieira" w:date="2014-03-12T20:05:00Z">
              <w:r>
                <w:rPr>
                  <w:rFonts w:ascii="Times New Roman" w:hAnsi="Times New Roman"/>
                  <w:b/>
                </w:rPr>
                <w:t>Variável</w:t>
              </w:r>
            </w:ins>
          </w:p>
        </w:tc>
      </w:tr>
      <w:tr w:rsidR="00DB032D" w:rsidRPr="00DB032D" w:rsidTr="00CD75E2">
        <w:trPr>
          <w:ins w:id="3678" w:author="James Vieira" w:date="2014-03-12T19:58:00Z"/>
        </w:trPr>
        <w:tc>
          <w:tcPr>
            <w:tcW w:w="1696" w:type="dxa"/>
            <w:tcPrChange w:id="3679" w:author="James Vieira" w:date="2014-03-12T20:06:00Z">
              <w:tcPr>
                <w:tcW w:w="1899" w:type="dxa"/>
              </w:tcPr>
            </w:tcPrChange>
          </w:tcPr>
          <w:p w:rsidR="00DB032D" w:rsidRPr="00DB032D" w:rsidRDefault="00AF43D7" w:rsidP="00DE1817">
            <w:pPr>
              <w:pStyle w:val="SemEspaamento"/>
              <w:spacing w:after="200" w:line="276" w:lineRule="auto"/>
              <w:rPr>
                <w:ins w:id="3680" w:author="James Vieira" w:date="2014-03-12T19:58:00Z"/>
                <w:rFonts w:ascii="Times New Roman" w:hAnsi="Times New Roman"/>
                <w:b/>
                <w:sz w:val="24"/>
                <w:szCs w:val="24"/>
              </w:rPr>
            </w:pPr>
            <w:ins w:id="3681" w:author="James Vieira" w:date="2014-03-12T20:00:00Z">
              <w:r w:rsidRPr="00AF43D7">
                <w:rPr>
                  <w:rFonts w:ascii="Times New Roman" w:hAnsi="Times New Roman"/>
                  <w:b/>
                  <w:sz w:val="24"/>
                  <w:szCs w:val="24"/>
                  <w:rPrChange w:id="3682" w:author="James Vieira" w:date="2014-03-12T20:01:00Z">
                    <w:rPr>
                      <w:rFonts w:ascii="Times New Roman" w:hAnsi="Times New Roman"/>
                      <w:b/>
                      <w:color w:val="0000FF"/>
                      <w:sz w:val="24"/>
                      <w:szCs w:val="24"/>
                      <w:u w:val="single"/>
                    </w:rPr>
                  </w:rPrChange>
                </w:rPr>
                <w:t>IBGE</w:t>
              </w:r>
            </w:ins>
          </w:p>
        </w:tc>
        <w:tc>
          <w:tcPr>
            <w:tcW w:w="4111" w:type="dxa"/>
            <w:tcPrChange w:id="3683" w:author="James Vieira" w:date="2014-03-12T20:06:00Z">
              <w:tcPr>
                <w:tcW w:w="1915" w:type="dxa"/>
              </w:tcPr>
            </w:tcPrChange>
          </w:tcPr>
          <w:p w:rsidR="00DB032D" w:rsidRPr="00DB032D" w:rsidRDefault="00AF43D7" w:rsidP="00DE1817">
            <w:pPr>
              <w:pStyle w:val="SemEspaamento"/>
              <w:spacing w:after="200" w:line="276" w:lineRule="auto"/>
              <w:rPr>
                <w:ins w:id="3684" w:author="James Vieira" w:date="2014-03-12T19:58:00Z"/>
                <w:rFonts w:ascii="Times New Roman" w:hAnsi="Times New Roman"/>
                <w:sz w:val="24"/>
                <w:szCs w:val="24"/>
                <w:rPrChange w:id="3685" w:author="James Vieira" w:date="2014-03-12T20:01:00Z">
                  <w:rPr>
                    <w:ins w:id="3686" w:author="James Vieira" w:date="2014-03-12T19:58:00Z"/>
                    <w:rFonts w:ascii="Times New Roman" w:hAnsi="Times New Roman"/>
                    <w:b/>
                    <w:sz w:val="24"/>
                    <w:szCs w:val="24"/>
                  </w:rPr>
                </w:rPrChange>
              </w:rPr>
            </w:pPr>
            <w:ins w:id="3687" w:author="James Vieira" w:date="2014-03-12T20:01:00Z">
              <w:r w:rsidRPr="00AF43D7">
                <w:rPr>
                  <w:rFonts w:ascii="Times New Roman" w:hAnsi="Times New Roman"/>
                  <w:sz w:val="24"/>
                  <w:szCs w:val="24"/>
                  <w:rPrChange w:id="3688" w:author="James Vieira" w:date="2014-03-12T20:01:00Z">
                    <w:rPr>
                      <w:rFonts w:ascii="Times New Roman" w:hAnsi="Times New Roman"/>
                      <w:b/>
                      <w:color w:val="0000FF"/>
                      <w:sz w:val="24"/>
                      <w:szCs w:val="24"/>
                      <w:u w:val="single"/>
                    </w:rPr>
                  </w:rPrChange>
                </w:rPr>
                <w:t>Código do IBGE</w:t>
              </w:r>
            </w:ins>
          </w:p>
        </w:tc>
        <w:tc>
          <w:tcPr>
            <w:tcW w:w="1774" w:type="dxa"/>
            <w:tcPrChange w:id="3689" w:author="James Vieira" w:date="2014-03-12T20:06:00Z">
              <w:tcPr>
                <w:tcW w:w="1774" w:type="dxa"/>
              </w:tcPr>
            </w:tcPrChange>
          </w:tcPr>
          <w:p w:rsidR="00DB032D" w:rsidRPr="00DB032D" w:rsidRDefault="00DB032D" w:rsidP="00DE1817">
            <w:pPr>
              <w:pStyle w:val="SemEspaamento"/>
              <w:spacing w:after="200" w:line="276" w:lineRule="auto"/>
              <w:rPr>
                <w:ins w:id="3690" w:author="James Vieira" w:date="2014-03-12T19:58:00Z"/>
                <w:rFonts w:ascii="Times New Roman" w:hAnsi="Times New Roman"/>
                <w:sz w:val="24"/>
                <w:szCs w:val="24"/>
                <w:rPrChange w:id="3691" w:author="James Vieira" w:date="2014-03-12T20:01:00Z">
                  <w:rPr>
                    <w:ins w:id="3692" w:author="James Vieira" w:date="2014-03-12T19:58:00Z"/>
                    <w:rFonts w:ascii="Times New Roman" w:hAnsi="Times New Roman"/>
                    <w:b/>
                    <w:sz w:val="24"/>
                    <w:szCs w:val="24"/>
                  </w:rPr>
                </w:rPrChange>
              </w:rPr>
            </w:pPr>
            <w:ins w:id="3693" w:author="James Vieira" w:date="2014-03-12T20:03:00Z">
              <w:r>
                <w:rPr>
                  <w:rFonts w:ascii="Times New Roman" w:hAnsi="Times New Roman"/>
                  <w:sz w:val="24"/>
                  <w:szCs w:val="24"/>
                </w:rPr>
                <w:t>N</w:t>
              </w:r>
            </w:ins>
            <w:ins w:id="3694" w:author="James Vieira" w:date="2014-03-12T20:04:00Z">
              <w:r w:rsidR="00FC6B68">
                <w:rPr>
                  <w:rFonts w:ascii="Times New Roman" w:hAnsi="Times New Roman"/>
                  <w:sz w:val="24"/>
                  <w:szCs w:val="24"/>
                </w:rPr>
                <w:t>umérica</w:t>
              </w:r>
            </w:ins>
          </w:p>
        </w:tc>
        <w:tc>
          <w:tcPr>
            <w:tcW w:w="1770" w:type="dxa"/>
            <w:tcPrChange w:id="3695" w:author="James Vieira" w:date="2014-03-12T20:06:00Z">
              <w:tcPr>
                <w:tcW w:w="1812" w:type="dxa"/>
              </w:tcPr>
            </w:tcPrChange>
          </w:tcPr>
          <w:p w:rsidR="00DB032D" w:rsidRPr="00DB032D" w:rsidRDefault="00DB032D" w:rsidP="00DE1817">
            <w:pPr>
              <w:pStyle w:val="SemEspaamento"/>
              <w:spacing w:after="200" w:line="276" w:lineRule="auto"/>
              <w:rPr>
                <w:ins w:id="3696" w:author="James Vieira" w:date="2014-03-12T19:58:00Z"/>
                <w:rFonts w:ascii="Times New Roman" w:hAnsi="Times New Roman"/>
                <w:sz w:val="24"/>
                <w:szCs w:val="24"/>
                <w:rPrChange w:id="3697" w:author="James Vieira" w:date="2014-03-12T20:01:00Z">
                  <w:rPr>
                    <w:ins w:id="3698" w:author="James Vieira" w:date="2014-03-12T19:58:00Z"/>
                    <w:rFonts w:ascii="Times New Roman" w:hAnsi="Times New Roman"/>
                    <w:b/>
                    <w:sz w:val="24"/>
                    <w:szCs w:val="24"/>
                  </w:rPr>
                </w:rPrChange>
              </w:rPr>
            </w:pPr>
            <w:ins w:id="3699" w:author="James Vieira" w:date="2014-03-12T20:02:00Z">
              <w:r>
                <w:rPr>
                  <w:rFonts w:ascii="Times New Roman" w:hAnsi="Times New Roman"/>
                  <w:sz w:val="24"/>
                  <w:szCs w:val="24"/>
                </w:rPr>
                <w:t>IBGE</w:t>
              </w:r>
            </w:ins>
          </w:p>
        </w:tc>
        <w:tc>
          <w:tcPr>
            <w:tcW w:w="1843" w:type="dxa"/>
            <w:tcPrChange w:id="3700" w:author="James Vieira" w:date="2014-03-12T20:06:00Z">
              <w:tcPr>
                <w:tcW w:w="1661" w:type="dxa"/>
              </w:tcPr>
            </w:tcPrChange>
          </w:tcPr>
          <w:p w:rsidR="00DB032D" w:rsidRPr="00DB032D" w:rsidRDefault="00DB032D" w:rsidP="00DE1817">
            <w:pPr>
              <w:pStyle w:val="SemEspaamento"/>
              <w:spacing w:after="200" w:line="276" w:lineRule="auto"/>
              <w:rPr>
                <w:ins w:id="3701" w:author="James Vieira" w:date="2014-03-12T19:59:00Z"/>
                <w:rFonts w:ascii="Times New Roman" w:hAnsi="Times New Roman"/>
                <w:sz w:val="24"/>
                <w:szCs w:val="24"/>
                <w:rPrChange w:id="3702" w:author="James Vieira" w:date="2014-03-12T20:01:00Z">
                  <w:rPr>
                    <w:ins w:id="3703" w:author="James Vieira" w:date="2014-03-12T19:59:00Z"/>
                    <w:rFonts w:ascii="Times New Roman" w:hAnsi="Times New Roman"/>
                    <w:b/>
                    <w:sz w:val="24"/>
                    <w:szCs w:val="24"/>
                  </w:rPr>
                </w:rPrChange>
              </w:rPr>
            </w:pPr>
            <w:ins w:id="3704" w:author="James Vieira" w:date="2014-03-12T20:03:00Z">
              <w:r>
                <w:rPr>
                  <w:rFonts w:ascii="Times New Roman" w:hAnsi="Times New Roman"/>
                  <w:sz w:val="24"/>
                  <w:szCs w:val="24"/>
                </w:rPr>
                <w:t>-</w:t>
              </w:r>
            </w:ins>
          </w:p>
        </w:tc>
        <w:tc>
          <w:tcPr>
            <w:tcW w:w="1661" w:type="dxa"/>
            <w:tcPrChange w:id="3705" w:author="James Vieira" w:date="2014-03-12T20:06:00Z">
              <w:tcPr>
                <w:tcW w:w="1661" w:type="dxa"/>
              </w:tcPr>
            </w:tcPrChange>
          </w:tcPr>
          <w:p w:rsidR="00DB032D" w:rsidRPr="00DB032D" w:rsidRDefault="00FC6B68" w:rsidP="00DE1817">
            <w:pPr>
              <w:pStyle w:val="SemEspaamento"/>
              <w:spacing w:after="200" w:line="276" w:lineRule="auto"/>
              <w:rPr>
                <w:ins w:id="3706" w:author="James Vieira" w:date="2014-03-12T20:00:00Z"/>
                <w:rFonts w:ascii="Times New Roman" w:hAnsi="Times New Roman"/>
                <w:sz w:val="24"/>
                <w:szCs w:val="24"/>
                <w:rPrChange w:id="3707" w:author="James Vieira" w:date="2014-03-12T20:01:00Z">
                  <w:rPr>
                    <w:ins w:id="3708" w:author="James Vieira" w:date="2014-03-12T20:00:00Z"/>
                    <w:rFonts w:ascii="Times New Roman" w:hAnsi="Times New Roman"/>
                    <w:b/>
                    <w:sz w:val="24"/>
                    <w:szCs w:val="24"/>
                  </w:rPr>
                </w:rPrChange>
              </w:rPr>
            </w:pPr>
            <w:ins w:id="3709" w:author="James Vieira" w:date="2014-03-12T20:05:00Z">
              <w:r>
                <w:rPr>
                  <w:rFonts w:ascii="Times New Roman" w:hAnsi="Times New Roman"/>
                  <w:sz w:val="24"/>
                  <w:szCs w:val="24"/>
                </w:rPr>
                <w:t>-</w:t>
              </w:r>
            </w:ins>
          </w:p>
        </w:tc>
      </w:tr>
      <w:tr w:rsidR="00DB032D" w:rsidRPr="00DB032D" w:rsidTr="00CD75E2">
        <w:trPr>
          <w:ins w:id="3710" w:author="James Vieira" w:date="2014-03-12T19:58:00Z"/>
        </w:trPr>
        <w:tc>
          <w:tcPr>
            <w:tcW w:w="1696" w:type="dxa"/>
            <w:tcPrChange w:id="3711" w:author="James Vieira" w:date="2014-03-12T20:06:00Z">
              <w:tcPr>
                <w:tcW w:w="1899" w:type="dxa"/>
              </w:tcPr>
            </w:tcPrChange>
          </w:tcPr>
          <w:p w:rsidR="00DB032D" w:rsidRPr="00DB032D" w:rsidRDefault="00AF43D7" w:rsidP="00DE1817">
            <w:pPr>
              <w:pStyle w:val="SemEspaamento"/>
              <w:spacing w:after="200" w:line="276" w:lineRule="auto"/>
              <w:rPr>
                <w:ins w:id="3712" w:author="James Vieira" w:date="2014-03-12T19:58:00Z"/>
                <w:rFonts w:ascii="Times New Roman" w:hAnsi="Times New Roman"/>
                <w:b/>
                <w:sz w:val="24"/>
                <w:szCs w:val="24"/>
              </w:rPr>
            </w:pPr>
            <w:ins w:id="3713" w:author="James Vieira" w:date="2014-03-12T20:00:00Z">
              <w:r w:rsidRPr="00AF43D7">
                <w:rPr>
                  <w:rFonts w:ascii="Times New Roman" w:hAnsi="Times New Roman"/>
                  <w:b/>
                  <w:sz w:val="24"/>
                  <w:szCs w:val="24"/>
                  <w:rPrChange w:id="3714" w:author="James Vieira" w:date="2014-03-12T20:01:00Z">
                    <w:rPr>
                      <w:rFonts w:ascii="Times New Roman" w:hAnsi="Times New Roman"/>
                      <w:b/>
                      <w:color w:val="0000FF"/>
                      <w:sz w:val="24"/>
                      <w:szCs w:val="24"/>
                      <w:u w:val="single"/>
                    </w:rPr>
                  </w:rPrChange>
                </w:rPr>
                <w:t>Sorteio</w:t>
              </w:r>
            </w:ins>
          </w:p>
        </w:tc>
        <w:tc>
          <w:tcPr>
            <w:tcW w:w="4111" w:type="dxa"/>
            <w:tcPrChange w:id="3715" w:author="James Vieira" w:date="2014-03-12T20:06:00Z">
              <w:tcPr>
                <w:tcW w:w="1915" w:type="dxa"/>
              </w:tcPr>
            </w:tcPrChange>
          </w:tcPr>
          <w:p w:rsidR="00DB032D" w:rsidRPr="00DB032D" w:rsidRDefault="00AF43D7" w:rsidP="00DE1817">
            <w:pPr>
              <w:pStyle w:val="SemEspaamento"/>
              <w:spacing w:after="200" w:line="276" w:lineRule="auto"/>
              <w:rPr>
                <w:ins w:id="3716" w:author="James Vieira" w:date="2014-03-12T19:58:00Z"/>
                <w:rFonts w:ascii="Times New Roman" w:hAnsi="Times New Roman"/>
                <w:sz w:val="24"/>
                <w:szCs w:val="24"/>
                <w:rPrChange w:id="3717" w:author="James Vieira" w:date="2014-03-12T20:01:00Z">
                  <w:rPr>
                    <w:ins w:id="3718" w:author="James Vieira" w:date="2014-03-12T19:58:00Z"/>
                    <w:rFonts w:ascii="Times New Roman" w:hAnsi="Times New Roman"/>
                    <w:b/>
                    <w:sz w:val="24"/>
                    <w:szCs w:val="24"/>
                  </w:rPr>
                </w:rPrChange>
              </w:rPr>
            </w:pPr>
            <w:ins w:id="3719" w:author="James Vieira" w:date="2014-03-12T20:01:00Z">
              <w:r w:rsidRPr="00AF43D7">
                <w:rPr>
                  <w:rFonts w:ascii="Times New Roman" w:hAnsi="Times New Roman"/>
                  <w:sz w:val="24"/>
                  <w:szCs w:val="24"/>
                  <w:rPrChange w:id="3720" w:author="James Vieira" w:date="2014-03-12T20:01:00Z">
                    <w:rPr>
                      <w:rFonts w:ascii="Times New Roman" w:hAnsi="Times New Roman"/>
                      <w:b/>
                      <w:color w:val="0000FF"/>
                      <w:sz w:val="24"/>
                      <w:szCs w:val="24"/>
                      <w:u w:val="single"/>
                    </w:rPr>
                  </w:rPrChange>
                </w:rPr>
                <w:t>Número do sorteio da CGU</w:t>
              </w:r>
            </w:ins>
          </w:p>
        </w:tc>
        <w:tc>
          <w:tcPr>
            <w:tcW w:w="1774" w:type="dxa"/>
            <w:tcPrChange w:id="3721" w:author="James Vieira" w:date="2014-03-12T20:06:00Z">
              <w:tcPr>
                <w:tcW w:w="1774" w:type="dxa"/>
              </w:tcPr>
            </w:tcPrChange>
          </w:tcPr>
          <w:p w:rsidR="00DB032D" w:rsidRPr="00DB032D" w:rsidRDefault="00FC6B68" w:rsidP="00DE1817">
            <w:pPr>
              <w:pStyle w:val="SemEspaamento"/>
              <w:spacing w:after="200" w:line="276" w:lineRule="auto"/>
              <w:rPr>
                <w:ins w:id="3722" w:author="James Vieira" w:date="2014-03-12T19:58:00Z"/>
                <w:rFonts w:ascii="Times New Roman" w:hAnsi="Times New Roman"/>
                <w:sz w:val="24"/>
                <w:szCs w:val="24"/>
                <w:rPrChange w:id="3723" w:author="James Vieira" w:date="2014-03-12T20:01:00Z">
                  <w:rPr>
                    <w:ins w:id="3724" w:author="James Vieira" w:date="2014-03-12T19:58:00Z"/>
                    <w:rFonts w:ascii="Times New Roman" w:hAnsi="Times New Roman"/>
                    <w:b/>
                    <w:sz w:val="24"/>
                    <w:szCs w:val="24"/>
                  </w:rPr>
                </w:rPrChange>
              </w:rPr>
            </w:pPr>
            <w:ins w:id="3725" w:author="James Vieira" w:date="2014-03-12T20:04:00Z">
              <w:r>
                <w:rPr>
                  <w:rFonts w:ascii="Times New Roman" w:hAnsi="Times New Roman"/>
                  <w:sz w:val="24"/>
                  <w:szCs w:val="24"/>
                </w:rPr>
                <w:t>Numérica</w:t>
              </w:r>
            </w:ins>
          </w:p>
        </w:tc>
        <w:tc>
          <w:tcPr>
            <w:tcW w:w="1770" w:type="dxa"/>
            <w:tcPrChange w:id="3726" w:author="James Vieira" w:date="2014-03-12T20:06:00Z">
              <w:tcPr>
                <w:tcW w:w="1812" w:type="dxa"/>
              </w:tcPr>
            </w:tcPrChange>
          </w:tcPr>
          <w:p w:rsidR="00DB032D" w:rsidRPr="00DB032D" w:rsidRDefault="00DB032D" w:rsidP="00DE1817">
            <w:pPr>
              <w:pStyle w:val="SemEspaamento"/>
              <w:spacing w:after="200" w:line="276" w:lineRule="auto"/>
              <w:rPr>
                <w:ins w:id="3727" w:author="James Vieira" w:date="2014-03-12T19:58:00Z"/>
                <w:rFonts w:ascii="Times New Roman" w:hAnsi="Times New Roman"/>
                <w:sz w:val="24"/>
                <w:szCs w:val="24"/>
                <w:rPrChange w:id="3728" w:author="James Vieira" w:date="2014-03-12T20:01:00Z">
                  <w:rPr>
                    <w:ins w:id="3729" w:author="James Vieira" w:date="2014-03-12T19:58:00Z"/>
                    <w:rFonts w:ascii="Times New Roman" w:hAnsi="Times New Roman"/>
                    <w:b/>
                    <w:sz w:val="24"/>
                    <w:szCs w:val="24"/>
                  </w:rPr>
                </w:rPrChange>
              </w:rPr>
            </w:pPr>
            <w:ins w:id="3730" w:author="James Vieira" w:date="2014-03-12T20:02:00Z">
              <w:r>
                <w:rPr>
                  <w:rFonts w:ascii="Times New Roman" w:hAnsi="Times New Roman"/>
                  <w:sz w:val="24"/>
                  <w:szCs w:val="24"/>
                </w:rPr>
                <w:t>CGU</w:t>
              </w:r>
            </w:ins>
          </w:p>
        </w:tc>
        <w:tc>
          <w:tcPr>
            <w:tcW w:w="1843" w:type="dxa"/>
            <w:tcPrChange w:id="3731" w:author="James Vieira" w:date="2014-03-12T20:06:00Z">
              <w:tcPr>
                <w:tcW w:w="1661" w:type="dxa"/>
              </w:tcPr>
            </w:tcPrChange>
          </w:tcPr>
          <w:p w:rsidR="00DB032D" w:rsidRPr="00DB032D" w:rsidRDefault="00DB032D" w:rsidP="00DE1817">
            <w:pPr>
              <w:pStyle w:val="SemEspaamento"/>
              <w:spacing w:after="200" w:line="276" w:lineRule="auto"/>
              <w:rPr>
                <w:ins w:id="3732" w:author="James Vieira" w:date="2014-03-12T19:59:00Z"/>
                <w:rFonts w:ascii="Times New Roman" w:hAnsi="Times New Roman"/>
                <w:sz w:val="24"/>
                <w:szCs w:val="24"/>
                <w:rPrChange w:id="3733" w:author="James Vieira" w:date="2014-03-12T20:01:00Z">
                  <w:rPr>
                    <w:ins w:id="3734" w:author="James Vieira" w:date="2014-03-12T19:59:00Z"/>
                    <w:rFonts w:ascii="Times New Roman" w:hAnsi="Times New Roman"/>
                    <w:b/>
                    <w:sz w:val="24"/>
                    <w:szCs w:val="24"/>
                  </w:rPr>
                </w:rPrChange>
              </w:rPr>
            </w:pPr>
            <w:ins w:id="3735" w:author="James Vieira" w:date="2014-03-12T20:03:00Z">
              <w:r>
                <w:rPr>
                  <w:rFonts w:ascii="Times New Roman" w:hAnsi="Times New Roman"/>
                  <w:sz w:val="24"/>
                  <w:szCs w:val="24"/>
                </w:rPr>
                <w:t>2006-2013</w:t>
              </w:r>
            </w:ins>
          </w:p>
        </w:tc>
        <w:tc>
          <w:tcPr>
            <w:tcW w:w="1661" w:type="dxa"/>
            <w:tcPrChange w:id="3736" w:author="James Vieira" w:date="2014-03-12T20:06:00Z">
              <w:tcPr>
                <w:tcW w:w="1661" w:type="dxa"/>
              </w:tcPr>
            </w:tcPrChange>
          </w:tcPr>
          <w:p w:rsidR="00DB032D" w:rsidRPr="00DB032D" w:rsidRDefault="00FC6B68" w:rsidP="00DE1817">
            <w:pPr>
              <w:pStyle w:val="SemEspaamento"/>
              <w:spacing w:after="200" w:line="276" w:lineRule="auto"/>
              <w:rPr>
                <w:ins w:id="3737" w:author="James Vieira" w:date="2014-03-12T20:00:00Z"/>
                <w:rFonts w:ascii="Times New Roman" w:hAnsi="Times New Roman"/>
                <w:sz w:val="24"/>
                <w:szCs w:val="24"/>
                <w:rPrChange w:id="3738" w:author="James Vieira" w:date="2014-03-12T20:01:00Z">
                  <w:rPr>
                    <w:ins w:id="3739" w:author="James Vieira" w:date="2014-03-12T20:00:00Z"/>
                    <w:rFonts w:ascii="Times New Roman" w:hAnsi="Times New Roman"/>
                    <w:b/>
                    <w:sz w:val="24"/>
                    <w:szCs w:val="24"/>
                  </w:rPr>
                </w:rPrChange>
              </w:rPr>
            </w:pPr>
            <w:ins w:id="3740" w:author="James Vieira" w:date="2014-03-12T20:05:00Z">
              <w:r>
                <w:rPr>
                  <w:rFonts w:ascii="Times New Roman" w:hAnsi="Times New Roman"/>
                  <w:sz w:val="24"/>
                  <w:szCs w:val="24"/>
                </w:rPr>
                <w:t>-</w:t>
              </w:r>
            </w:ins>
          </w:p>
        </w:tc>
      </w:tr>
      <w:tr w:rsidR="00DB032D" w:rsidRPr="00DB032D" w:rsidTr="00CD75E2">
        <w:trPr>
          <w:ins w:id="3741" w:author="James Vieira" w:date="2014-03-12T20:00:00Z"/>
        </w:trPr>
        <w:tc>
          <w:tcPr>
            <w:tcW w:w="1696" w:type="dxa"/>
            <w:tcPrChange w:id="3742" w:author="James Vieira" w:date="2014-03-12T20:06:00Z">
              <w:tcPr>
                <w:tcW w:w="1899" w:type="dxa"/>
              </w:tcPr>
            </w:tcPrChange>
          </w:tcPr>
          <w:p w:rsidR="00DB032D" w:rsidRPr="00DB032D" w:rsidRDefault="00AF43D7" w:rsidP="00DE1817">
            <w:pPr>
              <w:pStyle w:val="SemEspaamento"/>
              <w:spacing w:after="200" w:line="276" w:lineRule="auto"/>
              <w:rPr>
                <w:ins w:id="3743" w:author="James Vieira" w:date="2014-03-12T20:00:00Z"/>
                <w:rFonts w:ascii="Times New Roman" w:hAnsi="Times New Roman"/>
                <w:b/>
                <w:sz w:val="24"/>
                <w:szCs w:val="24"/>
              </w:rPr>
            </w:pPr>
            <w:ins w:id="3744" w:author="James Vieira" w:date="2014-03-12T20:00:00Z">
              <w:r w:rsidRPr="00AF43D7">
                <w:rPr>
                  <w:rFonts w:ascii="Times New Roman" w:hAnsi="Times New Roman"/>
                  <w:b/>
                  <w:sz w:val="24"/>
                  <w:szCs w:val="24"/>
                  <w:rPrChange w:id="3745" w:author="James Vieira" w:date="2014-03-12T20:01:00Z">
                    <w:rPr>
                      <w:rFonts w:ascii="Times New Roman" w:hAnsi="Times New Roman"/>
                      <w:b/>
                      <w:color w:val="0000FF"/>
                      <w:sz w:val="24"/>
                      <w:szCs w:val="24"/>
                      <w:u w:val="single"/>
                    </w:rPr>
                  </w:rPrChange>
                </w:rPr>
                <w:t>Nome</w:t>
              </w:r>
            </w:ins>
          </w:p>
        </w:tc>
        <w:tc>
          <w:tcPr>
            <w:tcW w:w="4111" w:type="dxa"/>
            <w:tcPrChange w:id="3746" w:author="James Vieira" w:date="2014-03-12T20:06:00Z">
              <w:tcPr>
                <w:tcW w:w="1915" w:type="dxa"/>
              </w:tcPr>
            </w:tcPrChange>
          </w:tcPr>
          <w:p w:rsidR="00DB032D" w:rsidRPr="00DB032D" w:rsidRDefault="00AF43D7" w:rsidP="00DE1817">
            <w:pPr>
              <w:pStyle w:val="SemEspaamento"/>
              <w:spacing w:after="200" w:line="276" w:lineRule="auto"/>
              <w:rPr>
                <w:ins w:id="3747" w:author="James Vieira" w:date="2014-03-12T20:00:00Z"/>
                <w:rFonts w:ascii="Times New Roman" w:hAnsi="Times New Roman"/>
                <w:sz w:val="24"/>
                <w:szCs w:val="24"/>
                <w:rPrChange w:id="3748" w:author="James Vieira" w:date="2014-03-12T20:01:00Z">
                  <w:rPr>
                    <w:ins w:id="3749" w:author="James Vieira" w:date="2014-03-12T20:00:00Z"/>
                    <w:rFonts w:ascii="Times New Roman" w:hAnsi="Times New Roman"/>
                    <w:b/>
                    <w:sz w:val="24"/>
                    <w:szCs w:val="24"/>
                  </w:rPr>
                </w:rPrChange>
              </w:rPr>
            </w:pPr>
            <w:ins w:id="3750" w:author="James Vieira" w:date="2014-03-12T20:01:00Z">
              <w:r w:rsidRPr="00AF43D7">
                <w:rPr>
                  <w:rFonts w:ascii="Times New Roman" w:hAnsi="Times New Roman"/>
                  <w:sz w:val="24"/>
                  <w:szCs w:val="24"/>
                  <w:rPrChange w:id="3751" w:author="James Vieira" w:date="2014-03-12T20:01:00Z">
                    <w:rPr>
                      <w:rFonts w:ascii="Times New Roman" w:hAnsi="Times New Roman"/>
                      <w:b/>
                      <w:color w:val="0000FF"/>
                      <w:sz w:val="24"/>
                      <w:szCs w:val="24"/>
                      <w:u w:val="single"/>
                    </w:rPr>
                  </w:rPrChange>
                </w:rPr>
                <w:t>Nome do município</w:t>
              </w:r>
            </w:ins>
          </w:p>
        </w:tc>
        <w:tc>
          <w:tcPr>
            <w:tcW w:w="1774" w:type="dxa"/>
            <w:tcPrChange w:id="3752" w:author="James Vieira" w:date="2014-03-12T20:06:00Z">
              <w:tcPr>
                <w:tcW w:w="1774" w:type="dxa"/>
              </w:tcPr>
            </w:tcPrChange>
          </w:tcPr>
          <w:p w:rsidR="00DB032D" w:rsidRPr="00DB032D" w:rsidRDefault="00FC6B68" w:rsidP="00DE1817">
            <w:pPr>
              <w:pStyle w:val="SemEspaamento"/>
              <w:spacing w:after="200" w:line="276" w:lineRule="auto"/>
              <w:rPr>
                <w:ins w:id="3753" w:author="James Vieira" w:date="2014-03-12T20:00:00Z"/>
                <w:rFonts w:ascii="Times New Roman" w:hAnsi="Times New Roman"/>
                <w:sz w:val="24"/>
                <w:szCs w:val="24"/>
                <w:rPrChange w:id="3754" w:author="James Vieira" w:date="2014-03-12T20:01:00Z">
                  <w:rPr>
                    <w:ins w:id="3755" w:author="James Vieira" w:date="2014-03-12T20:00:00Z"/>
                    <w:rFonts w:ascii="Times New Roman" w:hAnsi="Times New Roman"/>
                    <w:b/>
                    <w:sz w:val="24"/>
                    <w:szCs w:val="24"/>
                  </w:rPr>
                </w:rPrChange>
              </w:rPr>
            </w:pPr>
            <w:ins w:id="3756" w:author="James Vieira" w:date="2014-03-12T20:05:00Z">
              <w:r>
                <w:rPr>
                  <w:rFonts w:ascii="Times New Roman" w:hAnsi="Times New Roman"/>
                  <w:sz w:val="24"/>
                  <w:szCs w:val="24"/>
                </w:rPr>
                <w:t>Nominal</w:t>
              </w:r>
            </w:ins>
          </w:p>
        </w:tc>
        <w:tc>
          <w:tcPr>
            <w:tcW w:w="1770" w:type="dxa"/>
            <w:tcPrChange w:id="3757" w:author="James Vieira" w:date="2014-03-12T20:06:00Z">
              <w:tcPr>
                <w:tcW w:w="1812" w:type="dxa"/>
              </w:tcPr>
            </w:tcPrChange>
          </w:tcPr>
          <w:p w:rsidR="00DB032D" w:rsidRPr="00DB032D" w:rsidRDefault="00DB032D" w:rsidP="00DE1817">
            <w:pPr>
              <w:pStyle w:val="SemEspaamento"/>
              <w:spacing w:after="200" w:line="276" w:lineRule="auto"/>
              <w:rPr>
                <w:ins w:id="3758" w:author="James Vieira" w:date="2014-03-12T20:00:00Z"/>
                <w:rFonts w:ascii="Times New Roman" w:hAnsi="Times New Roman"/>
                <w:sz w:val="24"/>
                <w:szCs w:val="24"/>
                <w:rPrChange w:id="3759" w:author="James Vieira" w:date="2014-03-12T20:01:00Z">
                  <w:rPr>
                    <w:ins w:id="3760" w:author="James Vieira" w:date="2014-03-12T20:00:00Z"/>
                    <w:rFonts w:ascii="Times New Roman" w:hAnsi="Times New Roman"/>
                    <w:b/>
                    <w:sz w:val="24"/>
                    <w:szCs w:val="24"/>
                  </w:rPr>
                </w:rPrChange>
              </w:rPr>
            </w:pPr>
            <w:ins w:id="3761" w:author="James Vieira" w:date="2014-03-12T20:02:00Z">
              <w:r>
                <w:rPr>
                  <w:rFonts w:ascii="Times New Roman" w:hAnsi="Times New Roman"/>
                  <w:sz w:val="24"/>
                  <w:szCs w:val="24"/>
                </w:rPr>
                <w:t>CGU</w:t>
              </w:r>
            </w:ins>
          </w:p>
        </w:tc>
        <w:tc>
          <w:tcPr>
            <w:tcW w:w="1843" w:type="dxa"/>
            <w:tcPrChange w:id="3762" w:author="James Vieira" w:date="2014-03-12T20:06:00Z">
              <w:tcPr>
                <w:tcW w:w="1661" w:type="dxa"/>
              </w:tcPr>
            </w:tcPrChange>
          </w:tcPr>
          <w:p w:rsidR="00DB032D" w:rsidRPr="00DB032D" w:rsidRDefault="00DB032D" w:rsidP="00DE1817">
            <w:pPr>
              <w:pStyle w:val="SemEspaamento"/>
              <w:spacing w:after="200" w:line="276" w:lineRule="auto"/>
              <w:rPr>
                <w:ins w:id="3763" w:author="James Vieira" w:date="2014-03-12T20:00:00Z"/>
                <w:rFonts w:ascii="Times New Roman" w:hAnsi="Times New Roman"/>
                <w:sz w:val="24"/>
                <w:szCs w:val="24"/>
                <w:rPrChange w:id="3764" w:author="James Vieira" w:date="2014-03-12T20:01:00Z">
                  <w:rPr>
                    <w:ins w:id="3765" w:author="James Vieira" w:date="2014-03-12T20:00:00Z"/>
                    <w:rFonts w:ascii="Times New Roman" w:hAnsi="Times New Roman"/>
                    <w:b/>
                    <w:sz w:val="24"/>
                    <w:szCs w:val="24"/>
                  </w:rPr>
                </w:rPrChange>
              </w:rPr>
            </w:pPr>
            <w:ins w:id="3766" w:author="James Vieira" w:date="2014-03-12T20:03:00Z">
              <w:r>
                <w:rPr>
                  <w:rFonts w:ascii="Times New Roman" w:hAnsi="Times New Roman"/>
                  <w:sz w:val="24"/>
                  <w:szCs w:val="24"/>
                </w:rPr>
                <w:t>-</w:t>
              </w:r>
            </w:ins>
          </w:p>
        </w:tc>
        <w:tc>
          <w:tcPr>
            <w:tcW w:w="1661" w:type="dxa"/>
            <w:tcPrChange w:id="3767" w:author="James Vieira" w:date="2014-03-12T20:06:00Z">
              <w:tcPr>
                <w:tcW w:w="1661" w:type="dxa"/>
              </w:tcPr>
            </w:tcPrChange>
          </w:tcPr>
          <w:p w:rsidR="00DB032D" w:rsidRPr="00DB032D" w:rsidRDefault="00FC6B68" w:rsidP="00DE1817">
            <w:pPr>
              <w:pStyle w:val="SemEspaamento"/>
              <w:spacing w:after="200" w:line="276" w:lineRule="auto"/>
              <w:rPr>
                <w:ins w:id="3768" w:author="James Vieira" w:date="2014-03-12T20:00:00Z"/>
                <w:rFonts w:ascii="Times New Roman" w:hAnsi="Times New Roman"/>
                <w:sz w:val="24"/>
                <w:szCs w:val="24"/>
                <w:rPrChange w:id="3769" w:author="James Vieira" w:date="2014-03-12T20:01:00Z">
                  <w:rPr>
                    <w:ins w:id="3770" w:author="James Vieira" w:date="2014-03-12T20:00:00Z"/>
                    <w:rFonts w:ascii="Times New Roman" w:hAnsi="Times New Roman"/>
                    <w:b/>
                    <w:sz w:val="24"/>
                    <w:szCs w:val="24"/>
                  </w:rPr>
                </w:rPrChange>
              </w:rPr>
            </w:pPr>
            <w:ins w:id="3771" w:author="James Vieira" w:date="2014-03-12T20:05:00Z">
              <w:r>
                <w:rPr>
                  <w:rFonts w:ascii="Times New Roman" w:hAnsi="Times New Roman"/>
                  <w:sz w:val="24"/>
                  <w:szCs w:val="24"/>
                </w:rPr>
                <w:t>-</w:t>
              </w:r>
            </w:ins>
          </w:p>
        </w:tc>
      </w:tr>
      <w:tr w:rsidR="00FC6B68" w:rsidRPr="00DB032D" w:rsidTr="00CD75E2">
        <w:trPr>
          <w:ins w:id="3772" w:author="James Vieira" w:date="2014-03-12T20:00:00Z"/>
        </w:trPr>
        <w:tc>
          <w:tcPr>
            <w:tcW w:w="1696" w:type="dxa"/>
            <w:tcPrChange w:id="3773" w:author="James Vieira" w:date="2014-03-12T20:06:00Z">
              <w:tcPr>
                <w:tcW w:w="1899" w:type="dxa"/>
              </w:tcPr>
            </w:tcPrChange>
          </w:tcPr>
          <w:p w:rsidR="00FC6B68" w:rsidRPr="00DB032D" w:rsidRDefault="00AF43D7" w:rsidP="00FC6B68">
            <w:pPr>
              <w:pStyle w:val="SemEspaamento"/>
              <w:spacing w:after="200" w:line="276" w:lineRule="auto"/>
              <w:rPr>
                <w:ins w:id="3774" w:author="James Vieira" w:date="2014-03-12T20:00:00Z"/>
                <w:rFonts w:ascii="Times New Roman" w:hAnsi="Times New Roman"/>
                <w:b/>
                <w:sz w:val="24"/>
                <w:szCs w:val="24"/>
              </w:rPr>
            </w:pPr>
            <w:ins w:id="3775" w:author="James Vieira" w:date="2014-03-12T20:00:00Z">
              <w:r w:rsidRPr="00AF43D7">
                <w:rPr>
                  <w:rFonts w:ascii="Times New Roman" w:hAnsi="Times New Roman"/>
                  <w:b/>
                  <w:sz w:val="24"/>
                  <w:szCs w:val="24"/>
                  <w:rPrChange w:id="3776" w:author="James Vieira" w:date="2014-03-12T20:01:00Z">
                    <w:rPr>
                      <w:rFonts w:ascii="Times New Roman" w:hAnsi="Times New Roman"/>
                      <w:b/>
                      <w:color w:val="0000FF"/>
                      <w:sz w:val="24"/>
                      <w:szCs w:val="24"/>
                      <w:u w:val="single"/>
                    </w:rPr>
                  </w:rPrChange>
                </w:rPr>
                <w:t>Região</w:t>
              </w:r>
            </w:ins>
          </w:p>
        </w:tc>
        <w:tc>
          <w:tcPr>
            <w:tcW w:w="4111" w:type="dxa"/>
            <w:tcPrChange w:id="3777" w:author="James Vieira" w:date="2014-03-12T20:06:00Z">
              <w:tcPr>
                <w:tcW w:w="1915" w:type="dxa"/>
              </w:tcPr>
            </w:tcPrChange>
          </w:tcPr>
          <w:p w:rsidR="00FC6B68" w:rsidRPr="00DB032D" w:rsidRDefault="00AF43D7" w:rsidP="00FC6B68">
            <w:pPr>
              <w:pStyle w:val="SemEspaamento"/>
              <w:spacing w:after="200" w:line="276" w:lineRule="auto"/>
              <w:rPr>
                <w:ins w:id="3778" w:author="James Vieira" w:date="2014-03-12T20:00:00Z"/>
                <w:rFonts w:ascii="Times New Roman" w:hAnsi="Times New Roman"/>
                <w:sz w:val="24"/>
                <w:szCs w:val="24"/>
                <w:rPrChange w:id="3779" w:author="James Vieira" w:date="2014-03-12T20:01:00Z">
                  <w:rPr>
                    <w:ins w:id="3780" w:author="James Vieira" w:date="2014-03-12T20:00:00Z"/>
                    <w:rFonts w:ascii="Times New Roman" w:hAnsi="Times New Roman"/>
                    <w:b/>
                    <w:sz w:val="24"/>
                    <w:szCs w:val="24"/>
                  </w:rPr>
                </w:rPrChange>
              </w:rPr>
            </w:pPr>
            <w:ins w:id="3781" w:author="James Vieira" w:date="2014-03-12T20:01:00Z">
              <w:r w:rsidRPr="00AF43D7">
                <w:rPr>
                  <w:rFonts w:ascii="Times New Roman" w:hAnsi="Times New Roman"/>
                  <w:sz w:val="24"/>
                  <w:szCs w:val="24"/>
                  <w:rPrChange w:id="3782" w:author="James Vieira" w:date="2014-03-12T20:01:00Z">
                    <w:rPr>
                      <w:rFonts w:ascii="Times New Roman" w:hAnsi="Times New Roman"/>
                      <w:b/>
                      <w:color w:val="0000FF"/>
                      <w:sz w:val="24"/>
                      <w:szCs w:val="24"/>
                      <w:u w:val="single"/>
                    </w:rPr>
                  </w:rPrChange>
                </w:rPr>
                <w:t>Região político-administrativa</w:t>
              </w:r>
            </w:ins>
          </w:p>
        </w:tc>
        <w:tc>
          <w:tcPr>
            <w:tcW w:w="1774" w:type="dxa"/>
            <w:tcPrChange w:id="3783" w:author="James Vieira" w:date="2014-03-12T20:06:00Z">
              <w:tcPr>
                <w:tcW w:w="1774" w:type="dxa"/>
              </w:tcPr>
            </w:tcPrChange>
          </w:tcPr>
          <w:p w:rsidR="00FC6B68" w:rsidRPr="00DB032D" w:rsidRDefault="00FC6B68" w:rsidP="00FC6B68">
            <w:pPr>
              <w:pStyle w:val="SemEspaamento"/>
              <w:spacing w:after="200" w:line="276" w:lineRule="auto"/>
              <w:rPr>
                <w:ins w:id="3784" w:author="James Vieira" w:date="2014-03-12T20:00:00Z"/>
                <w:rFonts w:ascii="Times New Roman" w:hAnsi="Times New Roman"/>
                <w:sz w:val="24"/>
                <w:szCs w:val="24"/>
                <w:rPrChange w:id="3785" w:author="James Vieira" w:date="2014-03-12T20:01:00Z">
                  <w:rPr>
                    <w:ins w:id="3786" w:author="James Vieira" w:date="2014-03-12T20:00:00Z"/>
                    <w:rFonts w:ascii="Times New Roman" w:hAnsi="Times New Roman"/>
                    <w:b/>
                    <w:sz w:val="24"/>
                    <w:szCs w:val="24"/>
                  </w:rPr>
                </w:rPrChange>
              </w:rPr>
            </w:pPr>
            <w:ins w:id="3787" w:author="James Vieira" w:date="2014-03-12T20:04:00Z">
              <w:r>
                <w:rPr>
                  <w:rFonts w:ascii="Times New Roman" w:hAnsi="Times New Roman"/>
                  <w:sz w:val="24"/>
                  <w:szCs w:val="24"/>
                </w:rPr>
                <w:t>Numérica</w:t>
              </w:r>
            </w:ins>
          </w:p>
        </w:tc>
        <w:tc>
          <w:tcPr>
            <w:tcW w:w="1770" w:type="dxa"/>
            <w:tcPrChange w:id="3788" w:author="James Vieira" w:date="2014-03-12T20:06:00Z">
              <w:tcPr>
                <w:tcW w:w="1812" w:type="dxa"/>
              </w:tcPr>
            </w:tcPrChange>
          </w:tcPr>
          <w:p w:rsidR="00FC6B68" w:rsidRPr="00DB032D" w:rsidRDefault="00FC6B68" w:rsidP="00FC6B68">
            <w:pPr>
              <w:pStyle w:val="SemEspaamento"/>
              <w:spacing w:after="200" w:line="276" w:lineRule="auto"/>
              <w:rPr>
                <w:ins w:id="3789" w:author="James Vieira" w:date="2014-03-12T20:00:00Z"/>
                <w:rFonts w:ascii="Times New Roman" w:hAnsi="Times New Roman"/>
                <w:sz w:val="24"/>
                <w:szCs w:val="24"/>
                <w:rPrChange w:id="3790" w:author="James Vieira" w:date="2014-03-12T20:01:00Z">
                  <w:rPr>
                    <w:ins w:id="3791" w:author="James Vieira" w:date="2014-03-12T20:00:00Z"/>
                    <w:rFonts w:ascii="Times New Roman" w:hAnsi="Times New Roman"/>
                    <w:b/>
                    <w:sz w:val="24"/>
                    <w:szCs w:val="24"/>
                  </w:rPr>
                </w:rPrChange>
              </w:rPr>
            </w:pPr>
            <w:ins w:id="3792" w:author="James Vieira" w:date="2014-03-12T20:02:00Z">
              <w:r>
                <w:rPr>
                  <w:rFonts w:ascii="Times New Roman" w:hAnsi="Times New Roman"/>
                  <w:sz w:val="24"/>
                  <w:szCs w:val="24"/>
                </w:rPr>
                <w:t>IBGE</w:t>
              </w:r>
            </w:ins>
          </w:p>
        </w:tc>
        <w:tc>
          <w:tcPr>
            <w:tcW w:w="1843" w:type="dxa"/>
            <w:tcPrChange w:id="3793" w:author="James Vieira" w:date="2014-03-12T20:06:00Z">
              <w:tcPr>
                <w:tcW w:w="1661" w:type="dxa"/>
              </w:tcPr>
            </w:tcPrChange>
          </w:tcPr>
          <w:p w:rsidR="00FC6B68" w:rsidRPr="00DB032D" w:rsidRDefault="00FC6B68" w:rsidP="00FC6B68">
            <w:pPr>
              <w:pStyle w:val="SemEspaamento"/>
              <w:spacing w:after="200" w:line="276" w:lineRule="auto"/>
              <w:rPr>
                <w:ins w:id="3794" w:author="James Vieira" w:date="2014-03-12T20:00:00Z"/>
                <w:rFonts w:ascii="Times New Roman" w:hAnsi="Times New Roman"/>
                <w:sz w:val="24"/>
                <w:szCs w:val="24"/>
                <w:rPrChange w:id="3795" w:author="James Vieira" w:date="2014-03-12T20:01:00Z">
                  <w:rPr>
                    <w:ins w:id="3796" w:author="James Vieira" w:date="2014-03-12T20:00:00Z"/>
                    <w:rFonts w:ascii="Times New Roman" w:hAnsi="Times New Roman"/>
                    <w:b/>
                    <w:sz w:val="24"/>
                    <w:szCs w:val="24"/>
                  </w:rPr>
                </w:rPrChange>
              </w:rPr>
            </w:pPr>
            <w:ins w:id="3797" w:author="James Vieira" w:date="2014-03-12T20:03:00Z">
              <w:r>
                <w:rPr>
                  <w:rFonts w:ascii="Times New Roman" w:hAnsi="Times New Roman"/>
                  <w:sz w:val="24"/>
                  <w:szCs w:val="24"/>
                </w:rPr>
                <w:t>-</w:t>
              </w:r>
            </w:ins>
          </w:p>
        </w:tc>
        <w:tc>
          <w:tcPr>
            <w:tcW w:w="1661" w:type="dxa"/>
            <w:tcPrChange w:id="3798" w:author="James Vieira" w:date="2014-03-12T20:06:00Z">
              <w:tcPr>
                <w:tcW w:w="1661" w:type="dxa"/>
              </w:tcPr>
            </w:tcPrChange>
          </w:tcPr>
          <w:p w:rsidR="00FC6B68" w:rsidRPr="00DB032D" w:rsidRDefault="00FC6B68" w:rsidP="00FC6B68">
            <w:pPr>
              <w:pStyle w:val="SemEspaamento"/>
              <w:spacing w:after="200" w:line="276" w:lineRule="auto"/>
              <w:rPr>
                <w:ins w:id="3799" w:author="James Vieira" w:date="2014-03-12T20:00:00Z"/>
                <w:rFonts w:ascii="Times New Roman" w:hAnsi="Times New Roman"/>
                <w:sz w:val="24"/>
                <w:szCs w:val="24"/>
                <w:rPrChange w:id="3800" w:author="James Vieira" w:date="2014-03-12T20:01:00Z">
                  <w:rPr>
                    <w:ins w:id="3801" w:author="James Vieira" w:date="2014-03-12T20:00:00Z"/>
                    <w:rFonts w:ascii="Times New Roman" w:hAnsi="Times New Roman"/>
                    <w:b/>
                    <w:sz w:val="24"/>
                    <w:szCs w:val="24"/>
                  </w:rPr>
                </w:rPrChange>
              </w:rPr>
            </w:pPr>
            <w:ins w:id="3802" w:author="James Vieira" w:date="2014-03-12T20:05:00Z">
              <w:r>
                <w:rPr>
                  <w:rFonts w:ascii="Times New Roman" w:hAnsi="Times New Roman"/>
                  <w:sz w:val="24"/>
                  <w:szCs w:val="24"/>
                </w:rPr>
                <w:t>Controle</w:t>
              </w:r>
            </w:ins>
          </w:p>
        </w:tc>
      </w:tr>
      <w:tr w:rsidR="00FC6B68" w:rsidRPr="00DB032D" w:rsidTr="00CD75E2">
        <w:trPr>
          <w:ins w:id="3803" w:author="James Vieira" w:date="2014-03-12T20:00:00Z"/>
        </w:trPr>
        <w:tc>
          <w:tcPr>
            <w:tcW w:w="1696" w:type="dxa"/>
            <w:tcPrChange w:id="3804" w:author="James Vieira" w:date="2014-03-12T20:06:00Z">
              <w:tcPr>
                <w:tcW w:w="1899" w:type="dxa"/>
              </w:tcPr>
            </w:tcPrChange>
          </w:tcPr>
          <w:p w:rsidR="00FC6B68" w:rsidRPr="00DB032D" w:rsidRDefault="00AF43D7" w:rsidP="00FC6B68">
            <w:pPr>
              <w:pStyle w:val="SemEspaamento"/>
              <w:spacing w:after="200" w:line="276" w:lineRule="auto"/>
              <w:rPr>
                <w:ins w:id="3805" w:author="James Vieira" w:date="2014-03-12T20:00:00Z"/>
                <w:rFonts w:ascii="Times New Roman" w:hAnsi="Times New Roman"/>
                <w:b/>
                <w:sz w:val="24"/>
                <w:szCs w:val="24"/>
              </w:rPr>
            </w:pPr>
            <w:ins w:id="3806" w:author="James Vieira" w:date="2014-03-12T20:00:00Z">
              <w:r w:rsidRPr="00AF43D7">
                <w:rPr>
                  <w:rFonts w:ascii="Times New Roman" w:hAnsi="Times New Roman"/>
                  <w:b/>
                  <w:sz w:val="24"/>
                  <w:szCs w:val="24"/>
                  <w:rPrChange w:id="3807" w:author="James Vieira" w:date="2014-03-12T20:01:00Z">
                    <w:rPr>
                      <w:rFonts w:ascii="Times New Roman" w:hAnsi="Times New Roman"/>
                      <w:b/>
                      <w:color w:val="0000FF"/>
                      <w:sz w:val="24"/>
                      <w:szCs w:val="24"/>
                      <w:u w:val="single"/>
                    </w:rPr>
                  </w:rPrChange>
                </w:rPr>
                <w:t>Porte</w:t>
              </w:r>
            </w:ins>
          </w:p>
        </w:tc>
        <w:tc>
          <w:tcPr>
            <w:tcW w:w="4111" w:type="dxa"/>
            <w:tcPrChange w:id="3808" w:author="James Vieira" w:date="2014-03-12T20:06:00Z">
              <w:tcPr>
                <w:tcW w:w="1915" w:type="dxa"/>
              </w:tcPr>
            </w:tcPrChange>
          </w:tcPr>
          <w:p w:rsidR="00FC6B68" w:rsidRPr="00DB032D" w:rsidRDefault="00FC6B68" w:rsidP="00FC6B68">
            <w:pPr>
              <w:pStyle w:val="SemEspaamento"/>
              <w:spacing w:after="200" w:line="276" w:lineRule="auto"/>
              <w:rPr>
                <w:ins w:id="3809" w:author="James Vieira" w:date="2014-03-12T20:00:00Z"/>
                <w:rFonts w:ascii="Times New Roman" w:hAnsi="Times New Roman"/>
                <w:sz w:val="24"/>
                <w:szCs w:val="24"/>
                <w:rPrChange w:id="3810" w:author="James Vieira" w:date="2014-03-12T20:01:00Z">
                  <w:rPr>
                    <w:ins w:id="3811" w:author="James Vieira" w:date="2014-03-12T20:00:00Z"/>
                    <w:rFonts w:ascii="Times New Roman" w:hAnsi="Times New Roman"/>
                    <w:b/>
                    <w:sz w:val="24"/>
                    <w:szCs w:val="24"/>
                  </w:rPr>
                </w:rPrChange>
              </w:rPr>
            </w:pPr>
            <w:ins w:id="3812" w:author="James Vieira" w:date="2014-03-12T20:02:00Z">
              <w:r>
                <w:rPr>
                  <w:rFonts w:ascii="Times New Roman" w:hAnsi="Times New Roman"/>
                  <w:sz w:val="24"/>
                  <w:szCs w:val="24"/>
                </w:rPr>
                <w:t>Porte do município</w:t>
              </w:r>
            </w:ins>
          </w:p>
        </w:tc>
        <w:tc>
          <w:tcPr>
            <w:tcW w:w="1774" w:type="dxa"/>
            <w:tcPrChange w:id="3813" w:author="James Vieira" w:date="2014-03-12T20:06:00Z">
              <w:tcPr>
                <w:tcW w:w="1774" w:type="dxa"/>
              </w:tcPr>
            </w:tcPrChange>
          </w:tcPr>
          <w:p w:rsidR="00FC6B68" w:rsidRPr="00DB032D" w:rsidRDefault="00FC6B68" w:rsidP="00FC6B68">
            <w:pPr>
              <w:pStyle w:val="SemEspaamento"/>
              <w:spacing w:after="200" w:line="276" w:lineRule="auto"/>
              <w:rPr>
                <w:ins w:id="3814" w:author="James Vieira" w:date="2014-03-12T20:00:00Z"/>
                <w:rFonts w:ascii="Times New Roman" w:hAnsi="Times New Roman"/>
                <w:sz w:val="24"/>
                <w:szCs w:val="24"/>
                <w:rPrChange w:id="3815" w:author="James Vieira" w:date="2014-03-12T20:01:00Z">
                  <w:rPr>
                    <w:ins w:id="3816" w:author="James Vieira" w:date="2014-03-12T20:00:00Z"/>
                    <w:rFonts w:ascii="Times New Roman" w:hAnsi="Times New Roman"/>
                    <w:b/>
                    <w:sz w:val="24"/>
                    <w:szCs w:val="24"/>
                  </w:rPr>
                </w:rPrChange>
              </w:rPr>
            </w:pPr>
            <w:ins w:id="3817" w:author="James Vieira" w:date="2014-03-12T20:04:00Z">
              <w:r>
                <w:rPr>
                  <w:rFonts w:ascii="Times New Roman" w:hAnsi="Times New Roman"/>
                  <w:sz w:val="24"/>
                  <w:szCs w:val="24"/>
                </w:rPr>
                <w:t>Numérica</w:t>
              </w:r>
            </w:ins>
          </w:p>
        </w:tc>
        <w:tc>
          <w:tcPr>
            <w:tcW w:w="1770" w:type="dxa"/>
            <w:tcPrChange w:id="3818" w:author="James Vieira" w:date="2014-03-12T20:06:00Z">
              <w:tcPr>
                <w:tcW w:w="1812" w:type="dxa"/>
              </w:tcPr>
            </w:tcPrChange>
          </w:tcPr>
          <w:p w:rsidR="00FC6B68" w:rsidRPr="00DB032D" w:rsidRDefault="00FC6B68" w:rsidP="00FC6B68">
            <w:pPr>
              <w:pStyle w:val="SemEspaamento"/>
              <w:spacing w:after="200" w:line="276" w:lineRule="auto"/>
              <w:rPr>
                <w:ins w:id="3819" w:author="James Vieira" w:date="2014-03-12T20:00:00Z"/>
                <w:rFonts w:ascii="Times New Roman" w:hAnsi="Times New Roman"/>
                <w:sz w:val="24"/>
                <w:szCs w:val="24"/>
                <w:rPrChange w:id="3820" w:author="James Vieira" w:date="2014-03-12T20:01:00Z">
                  <w:rPr>
                    <w:ins w:id="3821" w:author="James Vieira" w:date="2014-03-12T20:00:00Z"/>
                    <w:rFonts w:ascii="Times New Roman" w:hAnsi="Times New Roman"/>
                    <w:b/>
                    <w:sz w:val="24"/>
                    <w:szCs w:val="24"/>
                  </w:rPr>
                </w:rPrChange>
              </w:rPr>
            </w:pPr>
            <w:ins w:id="3822" w:author="James Vieira" w:date="2014-03-12T20:02:00Z">
              <w:r>
                <w:rPr>
                  <w:rFonts w:ascii="Times New Roman" w:hAnsi="Times New Roman"/>
                  <w:sz w:val="24"/>
                  <w:szCs w:val="24"/>
                </w:rPr>
                <w:t>IBGE</w:t>
              </w:r>
            </w:ins>
          </w:p>
        </w:tc>
        <w:tc>
          <w:tcPr>
            <w:tcW w:w="1843" w:type="dxa"/>
            <w:tcPrChange w:id="3823" w:author="James Vieira" w:date="2014-03-12T20:06:00Z">
              <w:tcPr>
                <w:tcW w:w="1661" w:type="dxa"/>
              </w:tcPr>
            </w:tcPrChange>
          </w:tcPr>
          <w:p w:rsidR="00FC6B68" w:rsidRPr="00DB032D" w:rsidRDefault="00FC6B68" w:rsidP="00FC6B68">
            <w:pPr>
              <w:pStyle w:val="SemEspaamento"/>
              <w:spacing w:after="200" w:line="276" w:lineRule="auto"/>
              <w:rPr>
                <w:ins w:id="3824" w:author="James Vieira" w:date="2014-03-12T20:00:00Z"/>
                <w:rFonts w:ascii="Times New Roman" w:hAnsi="Times New Roman"/>
                <w:sz w:val="24"/>
                <w:szCs w:val="24"/>
                <w:rPrChange w:id="3825" w:author="James Vieira" w:date="2014-03-12T20:01:00Z">
                  <w:rPr>
                    <w:ins w:id="3826" w:author="James Vieira" w:date="2014-03-12T20:00:00Z"/>
                    <w:rFonts w:ascii="Times New Roman" w:hAnsi="Times New Roman"/>
                    <w:b/>
                    <w:sz w:val="24"/>
                    <w:szCs w:val="24"/>
                  </w:rPr>
                </w:rPrChange>
              </w:rPr>
            </w:pPr>
            <w:ins w:id="3827" w:author="James Vieira" w:date="2014-03-12T20:03:00Z">
              <w:r>
                <w:rPr>
                  <w:rFonts w:ascii="Times New Roman" w:hAnsi="Times New Roman"/>
                  <w:sz w:val="24"/>
                  <w:szCs w:val="24"/>
                </w:rPr>
                <w:t>2006-2013</w:t>
              </w:r>
            </w:ins>
          </w:p>
        </w:tc>
        <w:tc>
          <w:tcPr>
            <w:tcW w:w="1661" w:type="dxa"/>
            <w:tcPrChange w:id="3828" w:author="James Vieira" w:date="2014-03-12T20:06:00Z">
              <w:tcPr>
                <w:tcW w:w="1661" w:type="dxa"/>
              </w:tcPr>
            </w:tcPrChange>
          </w:tcPr>
          <w:p w:rsidR="00FC6B68" w:rsidRPr="00DB032D" w:rsidRDefault="00FC6B68" w:rsidP="00FC6B68">
            <w:pPr>
              <w:pStyle w:val="SemEspaamento"/>
              <w:spacing w:after="200" w:line="276" w:lineRule="auto"/>
              <w:rPr>
                <w:ins w:id="3829" w:author="James Vieira" w:date="2014-03-12T20:00:00Z"/>
                <w:rFonts w:ascii="Times New Roman" w:hAnsi="Times New Roman"/>
                <w:sz w:val="24"/>
                <w:szCs w:val="24"/>
                <w:rPrChange w:id="3830" w:author="James Vieira" w:date="2014-03-12T20:01:00Z">
                  <w:rPr>
                    <w:ins w:id="3831" w:author="James Vieira" w:date="2014-03-12T20:00:00Z"/>
                    <w:rFonts w:ascii="Times New Roman" w:hAnsi="Times New Roman"/>
                    <w:b/>
                    <w:sz w:val="24"/>
                    <w:szCs w:val="24"/>
                  </w:rPr>
                </w:rPrChange>
              </w:rPr>
            </w:pPr>
            <w:ins w:id="3832" w:author="James Vieira" w:date="2014-03-12T20:05:00Z">
              <w:r>
                <w:rPr>
                  <w:rFonts w:ascii="Times New Roman" w:hAnsi="Times New Roman"/>
                  <w:sz w:val="24"/>
                  <w:szCs w:val="24"/>
                </w:rPr>
                <w:t>Controle</w:t>
              </w:r>
            </w:ins>
          </w:p>
        </w:tc>
      </w:tr>
      <w:tr w:rsidR="00FC6B68" w:rsidRPr="00DB032D" w:rsidTr="00CD75E2">
        <w:trPr>
          <w:ins w:id="3833" w:author="James Vieira" w:date="2014-03-12T20:00:00Z"/>
        </w:trPr>
        <w:tc>
          <w:tcPr>
            <w:tcW w:w="1696" w:type="dxa"/>
            <w:tcPrChange w:id="3834" w:author="James Vieira" w:date="2014-03-12T20:06:00Z">
              <w:tcPr>
                <w:tcW w:w="1899" w:type="dxa"/>
              </w:tcPr>
            </w:tcPrChange>
          </w:tcPr>
          <w:p w:rsidR="00FC6B68" w:rsidRPr="00DB032D" w:rsidRDefault="00AF43D7" w:rsidP="00FC6B68">
            <w:pPr>
              <w:pStyle w:val="SemEspaamento"/>
              <w:spacing w:after="200" w:line="276" w:lineRule="auto"/>
              <w:rPr>
                <w:ins w:id="3835" w:author="James Vieira" w:date="2014-03-12T20:00:00Z"/>
                <w:rFonts w:ascii="Times New Roman" w:hAnsi="Times New Roman"/>
                <w:b/>
                <w:sz w:val="24"/>
                <w:szCs w:val="24"/>
              </w:rPr>
            </w:pPr>
            <w:ins w:id="3836" w:author="James Vieira" w:date="2014-03-12T20:00:00Z">
              <w:r w:rsidRPr="00AF43D7">
                <w:rPr>
                  <w:rFonts w:ascii="Times New Roman" w:hAnsi="Times New Roman"/>
                  <w:b/>
                  <w:sz w:val="24"/>
                  <w:szCs w:val="24"/>
                  <w:rPrChange w:id="3837" w:author="James Vieira" w:date="2014-03-12T20:01:00Z">
                    <w:rPr>
                      <w:rFonts w:ascii="Times New Roman" w:hAnsi="Times New Roman"/>
                      <w:b/>
                      <w:color w:val="0000FF"/>
                      <w:sz w:val="24"/>
                      <w:szCs w:val="24"/>
                      <w:u w:val="single"/>
                    </w:rPr>
                  </w:rPrChange>
                </w:rPr>
                <w:t xml:space="preserve">Controle </w:t>
              </w:r>
            </w:ins>
          </w:p>
        </w:tc>
        <w:tc>
          <w:tcPr>
            <w:tcW w:w="4111" w:type="dxa"/>
            <w:tcPrChange w:id="3838" w:author="James Vieira" w:date="2014-03-12T20:06:00Z">
              <w:tcPr>
                <w:tcW w:w="1915" w:type="dxa"/>
              </w:tcPr>
            </w:tcPrChange>
          </w:tcPr>
          <w:p w:rsidR="00FC6B68" w:rsidRPr="00DB032D" w:rsidRDefault="00FC6B68" w:rsidP="00FC6B68">
            <w:pPr>
              <w:pStyle w:val="SemEspaamento"/>
              <w:spacing w:after="200" w:line="276" w:lineRule="auto"/>
              <w:rPr>
                <w:ins w:id="3839" w:author="James Vieira" w:date="2014-03-12T20:00:00Z"/>
                <w:rFonts w:ascii="Times New Roman" w:hAnsi="Times New Roman"/>
                <w:sz w:val="24"/>
                <w:szCs w:val="24"/>
                <w:rPrChange w:id="3840" w:author="James Vieira" w:date="2014-03-12T20:01:00Z">
                  <w:rPr>
                    <w:ins w:id="3841" w:author="James Vieira" w:date="2014-03-12T20:00:00Z"/>
                    <w:rFonts w:ascii="Times New Roman" w:hAnsi="Times New Roman"/>
                    <w:b/>
                    <w:sz w:val="24"/>
                    <w:szCs w:val="24"/>
                  </w:rPr>
                </w:rPrChange>
              </w:rPr>
            </w:pPr>
            <w:ins w:id="3842" w:author="James Vieira" w:date="2014-03-12T20:02:00Z">
              <w:r>
                <w:rPr>
                  <w:rFonts w:ascii="Times New Roman" w:hAnsi="Times New Roman"/>
                  <w:sz w:val="24"/>
                  <w:szCs w:val="24"/>
                </w:rPr>
                <w:t>Indicador de atuação dos conselhos</w:t>
              </w:r>
            </w:ins>
          </w:p>
        </w:tc>
        <w:tc>
          <w:tcPr>
            <w:tcW w:w="1774" w:type="dxa"/>
            <w:tcPrChange w:id="3843" w:author="James Vieira" w:date="2014-03-12T20:06:00Z">
              <w:tcPr>
                <w:tcW w:w="1774" w:type="dxa"/>
              </w:tcPr>
            </w:tcPrChange>
          </w:tcPr>
          <w:p w:rsidR="00FC6B68" w:rsidRPr="00DB032D" w:rsidRDefault="00FC6B68" w:rsidP="00FC6B68">
            <w:pPr>
              <w:pStyle w:val="SemEspaamento"/>
              <w:spacing w:after="200" w:line="276" w:lineRule="auto"/>
              <w:rPr>
                <w:ins w:id="3844" w:author="James Vieira" w:date="2014-03-12T20:00:00Z"/>
                <w:rFonts w:ascii="Times New Roman" w:hAnsi="Times New Roman"/>
                <w:sz w:val="24"/>
                <w:szCs w:val="24"/>
                <w:rPrChange w:id="3845" w:author="James Vieira" w:date="2014-03-12T20:01:00Z">
                  <w:rPr>
                    <w:ins w:id="3846" w:author="James Vieira" w:date="2014-03-12T20:00:00Z"/>
                    <w:rFonts w:ascii="Times New Roman" w:hAnsi="Times New Roman"/>
                    <w:b/>
                    <w:sz w:val="24"/>
                    <w:szCs w:val="24"/>
                  </w:rPr>
                </w:rPrChange>
              </w:rPr>
            </w:pPr>
            <w:ins w:id="3847" w:author="James Vieira" w:date="2014-03-12T20:04:00Z">
              <w:r>
                <w:rPr>
                  <w:rFonts w:ascii="Times New Roman" w:hAnsi="Times New Roman"/>
                  <w:sz w:val="24"/>
                  <w:szCs w:val="24"/>
                </w:rPr>
                <w:t>Numérica</w:t>
              </w:r>
            </w:ins>
          </w:p>
        </w:tc>
        <w:tc>
          <w:tcPr>
            <w:tcW w:w="1770" w:type="dxa"/>
            <w:tcPrChange w:id="3848" w:author="James Vieira" w:date="2014-03-12T20:06:00Z">
              <w:tcPr>
                <w:tcW w:w="1812" w:type="dxa"/>
              </w:tcPr>
            </w:tcPrChange>
          </w:tcPr>
          <w:p w:rsidR="00FC6B68" w:rsidRPr="00DB032D" w:rsidRDefault="00FC6B68" w:rsidP="00FC6B68">
            <w:pPr>
              <w:pStyle w:val="SemEspaamento"/>
              <w:spacing w:after="200" w:line="276" w:lineRule="auto"/>
              <w:rPr>
                <w:ins w:id="3849" w:author="James Vieira" w:date="2014-03-12T20:00:00Z"/>
                <w:rFonts w:ascii="Times New Roman" w:hAnsi="Times New Roman"/>
                <w:sz w:val="24"/>
                <w:szCs w:val="24"/>
                <w:rPrChange w:id="3850" w:author="James Vieira" w:date="2014-03-12T20:01:00Z">
                  <w:rPr>
                    <w:ins w:id="3851" w:author="James Vieira" w:date="2014-03-12T20:00:00Z"/>
                    <w:rFonts w:ascii="Times New Roman" w:hAnsi="Times New Roman"/>
                    <w:b/>
                    <w:sz w:val="24"/>
                    <w:szCs w:val="24"/>
                  </w:rPr>
                </w:rPrChange>
              </w:rPr>
            </w:pPr>
            <w:ins w:id="3852" w:author="James Vieira" w:date="2014-03-12T20:02:00Z">
              <w:r>
                <w:rPr>
                  <w:rFonts w:ascii="Times New Roman" w:hAnsi="Times New Roman"/>
                  <w:sz w:val="24"/>
                  <w:szCs w:val="24"/>
                </w:rPr>
                <w:t>CGU</w:t>
              </w:r>
            </w:ins>
          </w:p>
        </w:tc>
        <w:tc>
          <w:tcPr>
            <w:tcW w:w="1843" w:type="dxa"/>
            <w:tcPrChange w:id="3853" w:author="James Vieira" w:date="2014-03-12T20:06:00Z">
              <w:tcPr>
                <w:tcW w:w="1661" w:type="dxa"/>
              </w:tcPr>
            </w:tcPrChange>
          </w:tcPr>
          <w:p w:rsidR="00FC6B68" w:rsidRPr="00DB032D" w:rsidRDefault="00FC6B68" w:rsidP="00FC6B68">
            <w:pPr>
              <w:pStyle w:val="SemEspaamento"/>
              <w:spacing w:after="200" w:line="276" w:lineRule="auto"/>
              <w:rPr>
                <w:ins w:id="3854" w:author="James Vieira" w:date="2014-03-12T20:00:00Z"/>
                <w:rFonts w:ascii="Times New Roman" w:hAnsi="Times New Roman"/>
                <w:sz w:val="24"/>
                <w:szCs w:val="24"/>
                <w:rPrChange w:id="3855" w:author="James Vieira" w:date="2014-03-12T20:01:00Z">
                  <w:rPr>
                    <w:ins w:id="3856" w:author="James Vieira" w:date="2014-03-12T20:00:00Z"/>
                    <w:rFonts w:ascii="Times New Roman" w:hAnsi="Times New Roman"/>
                    <w:b/>
                    <w:sz w:val="24"/>
                    <w:szCs w:val="24"/>
                  </w:rPr>
                </w:rPrChange>
              </w:rPr>
            </w:pPr>
            <w:ins w:id="3857" w:author="James Vieira" w:date="2014-03-12T20:03:00Z">
              <w:r>
                <w:rPr>
                  <w:rFonts w:ascii="Times New Roman" w:hAnsi="Times New Roman"/>
                  <w:sz w:val="24"/>
                  <w:szCs w:val="24"/>
                </w:rPr>
                <w:t>2006-2013</w:t>
              </w:r>
            </w:ins>
          </w:p>
        </w:tc>
        <w:tc>
          <w:tcPr>
            <w:tcW w:w="1661" w:type="dxa"/>
            <w:tcPrChange w:id="3858" w:author="James Vieira" w:date="2014-03-12T20:06:00Z">
              <w:tcPr>
                <w:tcW w:w="1661" w:type="dxa"/>
              </w:tcPr>
            </w:tcPrChange>
          </w:tcPr>
          <w:p w:rsidR="00FC6B68" w:rsidRPr="00DB032D" w:rsidRDefault="00FC6B68" w:rsidP="00FC6B68">
            <w:pPr>
              <w:pStyle w:val="SemEspaamento"/>
              <w:spacing w:after="200" w:line="276" w:lineRule="auto"/>
              <w:rPr>
                <w:ins w:id="3859" w:author="James Vieira" w:date="2014-03-12T20:00:00Z"/>
                <w:rFonts w:ascii="Times New Roman" w:hAnsi="Times New Roman"/>
                <w:sz w:val="24"/>
                <w:szCs w:val="24"/>
                <w:rPrChange w:id="3860" w:author="James Vieira" w:date="2014-03-12T20:01:00Z">
                  <w:rPr>
                    <w:ins w:id="3861" w:author="James Vieira" w:date="2014-03-12T20:00:00Z"/>
                    <w:rFonts w:ascii="Times New Roman" w:hAnsi="Times New Roman"/>
                    <w:b/>
                    <w:sz w:val="24"/>
                    <w:szCs w:val="24"/>
                  </w:rPr>
                </w:rPrChange>
              </w:rPr>
            </w:pPr>
            <w:ins w:id="3862" w:author="James Vieira" w:date="2014-03-12T20:05:00Z">
              <w:r>
                <w:rPr>
                  <w:rFonts w:ascii="Times New Roman" w:hAnsi="Times New Roman"/>
                  <w:sz w:val="24"/>
                  <w:szCs w:val="24"/>
                </w:rPr>
                <w:t>Independente</w:t>
              </w:r>
            </w:ins>
          </w:p>
        </w:tc>
      </w:tr>
      <w:tr w:rsidR="00FC6B68" w:rsidRPr="00DB032D" w:rsidTr="00CD75E2">
        <w:trPr>
          <w:ins w:id="3863" w:author="James Vieira" w:date="2014-03-12T20:00:00Z"/>
        </w:trPr>
        <w:tc>
          <w:tcPr>
            <w:tcW w:w="1696" w:type="dxa"/>
            <w:tcPrChange w:id="3864" w:author="James Vieira" w:date="2014-03-12T20:06:00Z">
              <w:tcPr>
                <w:tcW w:w="1899" w:type="dxa"/>
              </w:tcPr>
            </w:tcPrChange>
          </w:tcPr>
          <w:p w:rsidR="00FC6B68" w:rsidRPr="00DB032D" w:rsidRDefault="00AF43D7" w:rsidP="00FC6B68">
            <w:pPr>
              <w:pStyle w:val="SemEspaamento"/>
              <w:spacing w:after="200" w:line="276" w:lineRule="auto"/>
              <w:rPr>
                <w:ins w:id="3865" w:author="James Vieira" w:date="2014-03-12T20:00:00Z"/>
                <w:rFonts w:ascii="Times New Roman" w:hAnsi="Times New Roman"/>
                <w:b/>
                <w:sz w:val="24"/>
                <w:szCs w:val="24"/>
              </w:rPr>
            </w:pPr>
            <w:ins w:id="3866" w:author="James Vieira" w:date="2014-03-12T20:00:00Z">
              <w:r w:rsidRPr="00AF43D7">
                <w:rPr>
                  <w:rFonts w:ascii="Times New Roman" w:hAnsi="Times New Roman"/>
                  <w:b/>
                  <w:sz w:val="24"/>
                  <w:szCs w:val="24"/>
                  <w:rPrChange w:id="3867" w:author="James Vieira" w:date="2014-03-12T20:01:00Z">
                    <w:rPr>
                      <w:rFonts w:ascii="Times New Roman" w:hAnsi="Times New Roman"/>
                      <w:b/>
                      <w:color w:val="0000FF"/>
                      <w:sz w:val="24"/>
                      <w:szCs w:val="24"/>
                      <w:u w:val="single"/>
                    </w:rPr>
                  </w:rPrChange>
                </w:rPr>
                <w:t>Falhas_graves</w:t>
              </w:r>
            </w:ins>
          </w:p>
        </w:tc>
        <w:tc>
          <w:tcPr>
            <w:tcW w:w="4111" w:type="dxa"/>
            <w:tcPrChange w:id="3868" w:author="James Vieira" w:date="2014-03-12T20:06:00Z">
              <w:tcPr>
                <w:tcW w:w="1915" w:type="dxa"/>
              </w:tcPr>
            </w:tcPrChange>
          </w:tcPr>
          <w:p w:rsidR="00FC6B68" w:rsidRPr="00DB032D" w:rsidRDefault="00FC6B68" w:rsidP="00FC6B68">
            <w:pPr>
              <w:pStyle w:val="SemEspaamento"/>
              <w:spacing w:after="200" w:line="276" w:lineRule="auto"/>
              <w:rPr>
                <w:ins w:id="3869" w:author="James Vieira" w:date="2014-03-12T20:00:00Z"/>
                <w:rFonts w:ascii="Times New Roman" w:hAnsi="Times New Roman"/>
                <w:sz w:val="24"/>
                <w:szCs w:val="24"/>
                <w:rPrChange w:id="3870" w:author="James Vieira" w:date="2014-03-12T20:01:00Z">
                  <w:rPr>
                    <w:ins w:id="3871" w:author="James Vieira" w:date="2014-03-12T20:00:00Z"/>
                    <w:rFonts w:ascii="Times New Roman" w:hAnsi="Times New Roman"/>
                    <w:b/>
                    <w:sz w:val="24"/>
                    <w:szCs w:val="24"/>
                  </w:rPr>
                </w:rPrChange>
              </w:rPr>
            </w:pPr>
            <w:ins w:id="3872" w:author="James Vieira" w:date="2014-03-12T20:02:00Z">
              <w:r>
                <w:rPr>
                  <w:rFonts w:ascii="Times New Roman" w:hAnsi="Times New Roman"/>
                  <w:sz w:val="24"/>
                  <w:szCs w:val="24"/>
                </w:rPr>
                <w:t>Contagem de falhas graves</w:t>
              </w:r>
            </w:ins>
          </w:p>
        </w:tc>
        <w:tc>
          <w:tcPr>
            <w:tcW w:w="1774" w:type="dxa"/>
            <w:tcPrChange w:id="3873" w:author="James Vieira" w:date="2014-03-12T20:06:00Z">
              <w:tcPr>
                <w:tcW w:w="1774" w:type="dxa"/>
              </w:tcPr>
            </w:tcPrChange>
          </w:tcPr>
          <w:p w:rsidR="00FC6B68" w:rsidRPr="00DB032D" w:rsidRDefault="00FC6B68" w:rsidP="00FC6B68">
            <w:pPr>
              <w:pStyle w:val="SemEspaamento"/>
              <w:spacing w:after="200" w:line="276" w:lineRule="auto"/>
              <w:rPr>
                <w:ins w:id="3874" w:author="James Vieira" w:date="2014-03-12T20:00:00Z"/>
                <w:rFonts w:ascii="Times New Roman" w:hAnsi="Times New Roman"/>
                <w:sz w:val="24"/>
                <w:szCs w:val="24"/>
                <w:rPrChange w:id="3875" w:author="James Vieira" w:date="2014-03-12T20:01:00Z">
                  <w:rPr>
                    <w:ins w:id="3876" w:author="James Vieira" w:date="2014-03-12T20:00:00Z"/>
                    <w:rFonts w:ascii="Times New Roman" w:hAnsi="Times New Roman"/>
                    <w:b/>
                    <w:sz w:val="24"/>
                    <w:szCs w:val="24"/>
                  </w:rPr>
                </w:rPrChange>
              </w:rPr>
            </w:pPr>
            <w:ins w:id="3877" w:author="James Vieira" w:date="2014-03-12T20:04:00Z">
              <w:r>
                <w:rPr>
                  <w:rFonts w:ascii="Times New Roman" w:hAnsi="Times New Roman"/>
                  <w:sz w:val="24"/>
                  <w:szCs w:val="24"/>
                </w:rPr>
                <w:t>Numérica</w:t>
              </w:r>
            </w:ins>
          </w:p>
        </w:tc>
        <w:tc>
          <w:tcPr>
            <w:tcW w:w="1770" w:type="dxa"/>
            <w:tcPrChange w:id="3878" w:author="James Vieira" w:date="2014-03-12T20:06:00Z">
              <w:tcPr>
                <w:tcW w:w="1812" w:type="dxa"/>
              </w:tcPr>
            </w:tcPrChange>
          </w:tcPr>
          <w:p w:rsidR="00FC6B68" w:rsidRPr="00DB032D" w:rsidRDefault="00FC6B68" w:rsidP="00FC6B68">
            <w:pPr>
              <w:pStyle w:val="SemEspaamento"/>
              <w:spacing w:after="200" w:line="276" w:lineRule="auto"/>
              <w:rPr>
                <w:ins w:id="3879" w:author="James Vieira" w:date="2014-03-12T20:00:00Z"/>
                <w:rFonts w:ascii="Times New Roman" w:hAnsi="Times New Roman"/>
                <w:sz w:val="24"/>
                <w:szCs w:val="24"/>
                <w:rPrChange w:id="3880" w:author="James Vieira" w:date="2014-03-12T20:01:00Z">
                  <w:rPr>
                    <w:ins w:id="3881" w:author="James Vieira" w:date="2014-03-12T20:00:00Z"/>
                    <w:rFonts w:ascii="Times New Roman" w:hAnsi="Times New Roman"/>
                    <w:b/>
                    <w:sz w:val="24"/>
                    <w:szCs w:val="24"/>
                  </w:rPr>
                </w:rPrChange>
              </w:rPr>
            </w:pPr>
            <w:ins w:id="3882" w:author="James Vieira" w:date="2014-03-12T20:02:00Z">
              <w:r>
                <w:rPr>
                  <w:rFonts w:ascii="Times New Roman" w:hAnsi="Times New Roman"/>
                  <w:sz w:val="24"/>
                  <w:szCs w:val="24"/>
                </w:rPr>
                <w:t>CGU</w:t>
              </w:r>
            </w:ins>
          </w:p>
        </w:tc>
        <w:tc>
          <w:tcPr>
            <w:tcW w:w="1843" w:type="dxa"/>
            <w:tcPrChange w:id="3883" w:author="James Vieira" w:date="2014-03-12T20:06:00Z">
              <w:tcPr>
                <w:tcW w:w="1661" w:type="dxa"/>
              </w:tcPr>
            </w:tcPrChange>
          </w:tcPr>
          <w:p w:rsidR="00FC6B68" w:rsidRPr="00DB032D" w:rsidRDefault="00FC6B68" w:rsidP="00FC6B68">
            <w:pPr>
              <w:pStyle w:val="SemEspaamento"/>
              <w:spacing w:after="200" w:line="276" w:lineRule="auto"/>
              <w:rPr>
                <w:ins w:id="3884" w:author="James Vieira" w:date="2014-03-12T20:00:00Z"/>
                <w:rFonts w:ascii="Times New Roman" w:hAnsi="Times New Roman"/>
                <w:sz w:val="24"/>
                <w:szCs w:val="24"/>
                <w:rPrChange w:id="3885" w:author="James Vieira" w:date="2014-03-12T20:01:00Z">
                  <w:rPr>
                    <w:ins w:id="3886" w:author="James Vieira" w:date="2014-03-12T20:00:00Z"/>
                    <w:rFonts w:ascii="Times New Roman" w:hAnsi="Times New Roman"/>
                    <w:b/>
                    <w:sz w:val="24"/>
                    <w:szCs w:val="24"/>
                  </w:rPr>
                </w:rPrChange>
              </w:rPr>
            </w:pPr>
            <w:ins w:id="3887" w:author="James Vieira" w:date="2014-03-12T20:03:00Z">
              <w:r>
                <w:rPr>
                  <w:rFonts w:ascii="Times New Roman" w:hAnsi="Times New Roman"/>
                  <w:sz w:val="24"/>
                  <w:szCs w:val="24"/>
                </w:rPr>
                <w:t>2006-2013</w:t>
              </w:r>
            </w:ins>
          </w:p>
        </w:tc>
        <w:tc>
          <w:tcPr>
            <w:tcW w:w="1661" w:type="dxa"/>
            <w:tcPrChange w:id="3888" w:author="James Vieira" w:date="2014-03-12T20:06:00Z">
              <w:tcPr>
                <w:tcW w:w="1661" w:type="dxa"/>
              </w:tcPr>
            </w:tcPrChange>
          </w:tcPr>
          <w:p w:rsidR="00FC6B68" w:rsidRPr="00DB032D" w:rsidRDefault="00FC6B68" w:rsidP="00FC6B68">
            <w:pPr>
              <w:pStyle w:val="SemEspaamento"/>
              <w:spacing w:after="200" w:line="276" w:lineRule="auto"/>
              <w:rPr>
                <w:ins w:id="3889" w:author="James Vieira" w:date="2014-03-12T20:00:00Z"/>
                <w:rFonts w:ascii="Times New Roman" w:hAnsi="Times New Roman"/>
                <w:sz w:val="24"/>
                <w:szCs w:val="24"/>
                <w:rPrChange w:id="3890" w:author="James Vieira" w:date="2014-03-12T20:01:00Z">
                  <w:rPr>
                    <w:ins w:id="3891" w:author="James Vieira" w:date="2014-03-12T20:00:00Z"/>
                    <w:rFonts w:ascii="Times New Roman" w:hAnsi="Times New Roman"/>
                    <w:b/>
                    <w:sz w:val="24"/>
                    <w:szCs w:val="24"/>
                  </w:rPr>
                </w:rPrChange>
              </w:rPr>
            </w:pPr>
            <w:ins w:id="3892" w:author="James Vieira" w:date="2014-03-12T20:05:00Z">
              <w:r>
                <w:rPr>
                  <w:rFonts w:ascii="Times New Roman" w:hAnsi="Times New Roman"/>
                  <w:sz w:val="24"/>
                  <w:szCs w:val="24"/>
                </w:rPr>
                <w:t>Dependente</w:t>
              </w:r>
            </w:ins>
          </w:p>
        </w:tc>
      </w:tr>
    </w:tbl>
    <w:p w:rsidR="00000000" w:rsidRDefault="00DB032D">
      <w:pPr>
        <w:pStyle w:val="SemEspaamento"/>
        <w:rPr>
          <w:ins w:id="3893" w:author="James Vieira" w:date="2014-03-12T19:58:00Z"/>
          <w:rFonts w:ascii="Times New Roman" w:hAnsi="Times New Roman"/>
          <w:b/>
          <w:sz w:val="24"/>
          <w:szCs w:val="24"/>
        </w:rPr>
        <w:pPrChange w:id="3894" w:author="James Vieira" w:date="2014-03-12T18:40:00Z">
          <w:pPr>
            <w:jc w:val="both"/>
          </w:pPr>
        </w:pPrChange>
      </w:pPr>
      <w:ins w:id="3895" w:author="James Vieira" w:date="2014-03-12T19:59:00Z">
        <w:r>
          <w:rPr>
            <w:rFonts w:ascii="Times New Roman" w:hAnsi="Times New Roman"/>
            <w:b/>
            <w:sz w:val="24"/>
            <w:szCs w:val="24"/>
          </w:rPr>
          <w:t>Fonte: tabela elaborada pelo autor</w:t>
        </w:r>
      </w:ins>
    </w:p>
    <w:p w:rsidR="00DB032D" w:rsidRDefault="00DB032D" w:rsidP="00DE1817">
      <w:pPr>
        <w:pStyle w:val="SemEspaamento"/>
        <w:rPr>
          <w:ins w:id="3896" w:author="James Vieira" w:date="2014-03-12T19:59:00Z"/>
          <w:rFonts w:ascii="Times New Roman" w:hAnsi="Times New Roman"/>
          <w:b/>
          <w:sz w:val="24"/>
          <w:szCs w:val="24"/>
        </w:rPr>
        <w:sectPr w:rsidR="00DB032D" w:rsidSect="00DB032D">
          <w:pgSz w:w="16838" w:h="11906" w:orient="landscape" w:code="9"/>
          <w:pgMar w:top="1134" w:right="1134" w:bottom="1701" w:left="1701" w:header="709" w:footer="709" w:gutter="0"/>
          <w:cols w:space="708"/>
          <w:titlePg/>
          <w:docGrid w:linePitch="360"/>
          <w:sectPrChange w:id="3897" w:author="James Vieira" w:date="2014-03-12T19:59:00Z">
            <w:sectPr w:rsidR="00DB032D" w:rsidSect="00DB032D">
              <w:pgSz w:w="11906" w:h="16838" w:orient="portrait"/>
              <w:pgMar w:top="1701" w:bottom="1134"/>
            </w:sectPr>
          </w:sectPrChange>
        </w:sectPr>
      </w:pPr>
    </w:p>
    <w:p w:rsidR="00000000" w:rsidRDefault="00E60420">
      <w:pPr>
        <w:pStyle w:val="Ttulo1"/>
        <w:rPr>
          <w:ins w:id="3898" w:author="James Vieira" w:date="2014-03-12T09:58:00Z"/>
          <w:del w:id="3899" w:author="James Vieira" w:date="2014-03-12T19:55:00Z"/>
          <w:sz w:val="24"/>
          <w:szCs w:val="24"/>
        </w:rPr>
        <w:pPrChange w:id="3900" w:author="James Vieira" w:date="2014-03-12T19:59:00Z">
          <w:pPr>
            <w:jc w:val="both"/>
          </w:pPr>
        </w:pPrChange>
      </w:pPr>
    </w:p>
    <w:p w:rsidR="00000000" w:rsidRDefault="00E60420">
      <w:pPr>
        <w:pStyle w:val="Ttulo1"/>
        <w:rPr>
          <w:ins w:id="3901" w:author="James Vieira" w:date="2014-03-12T09:58:00Z"/>
          <w:del w:id="3902" w:author="James Vieira" w:date="2014-03-12T19:55:00Z"/>
          <w:sz w:val="24"/>
          <w:szCs w:val="24"/>
        </w:rPr>
        <w:pPrChange w:id="3903" w:author="James Vieira" w:date="2014-03-12T19:59:00Z">
          <w:pPr>
            <w:jc w:val="both"/>
          </w:pPr>
        </w:pPrChange>
      </w:pPr>
    </w:p>
    <w:p w:rsidR="00000000" w:rsidRDefault="00E60420">
      <w:pPr>
        <w:pStyle w:val="Ttulo1"/>
        <w:rPr>
          <w:ins w:id="3904" w:author="James Vieira" w:date="2014-03-12T09:58:00Z"/>
          <w:del w:id="3905" w:author="James Vieira" w:date="2014-03-12T19:55:00Z"/>
          <w:sz w:val="24"/>
          <w:szCs w:val="24"/>
        </w:rPr>
        <w:pPrChange w:id="3906" w:author="James Vieira" w:date="2014-03-12T19:59:00Z">
          <w:pPr>
            <w:jc w:val="both"/>
          </w:pPr>
        </w:pPrChange>
      </w:pPr>
    </w:p>
    <w:p w:rsidR="00000000" w:rsidRDefault="00E60420">
      <w:pPr>
        <w:pStyle w:val="Ttulo1"/>
        <w:rPr>
          <w:ins w:id="3907" w:author="James Vieira" w:date="2014-03-12T09:58:00Z"/>
          <w:del w:id="3908" w:author="James Vieira" w:date="2014-03-12T19:55:00Z"/>
          <w:sz w:val="24"/>
          <w:szCs w:val="24"/>
        </w:rPr>
        <w:pPrChange w:id="3909" w:author="James Vieira" w:date="2014-03-12T19:59:00Z">
          <w:pPr>
            <w:jc w:val="both"/>
          </w:pPr>
        </w:pPrChange>
      </w:pPr>
    </w:p>
    <w:p w:rsidR="00000000" w:rsidRDefault="00E60420">
      <w:pPr>
        <w:pStyle w:val="Ttulo1"/>
        <w:rPr>
          <w:ins w:id="3910" w:author="James Vieira" w:date="2014-03-12T09:58:00Z"/>
          <w:del w:id="3911" w:author="James Vieira" w:date="2014-03-12T19:55:00Z"/>
          <w:sz w:val="24"/>
          <w:szCs w:val="24"/>
        </w:rPr>
        <w:pPrChange w:id="3912" w:author="James Vieira" w:date="2014-03-12T19:59:00Z">
          <w:pPr>
            <w:jc w:val="both"/>
          </w:pPr>
        </w:pPrChange>
      </w:pPr>
    </w:p>
    <w:p w:rsidR="00000000" w:rsidRDefault="00E60420">
      <w:pPr>
        <w:pStyle w:val="Ttulo1"/>
        <w:rPr>
          <w:ins w:id="3913" w:author="James Vieira" w:date="2014-03-12T09:58:00Z"/>
          <w:del w:id="3914" w:author="James Vieira" w:date="2014-03-12T19:55:00Z"/>
          <w:sz w:val="24"/>
          <w:szCs w:val="24"/>
        </w:rPr>
        <w:pPrChange w:id="3915" w:author="James Vieira" w:date="2014-03-12T19:59:00Z">
          <w:pPr>
            <w:jc w:val="both"/>
          </w:pPr>
        </w:pPrChange>
      </w:pPr>
    </w:p>
    <w:p w:rsidR="00000000" w:rsidRDefault="00E60420">
      <w:pPr>
        <w:pStyle w:val="Ttulo1"/>
        <w:rPr>
          <w:ins w:id="3916" w:author="James Vieira" w:date="2014-03-12T09:58:00Z"/>
          <w:del w:id="3917" w:author="James Vieira" w:date="2014-03-12T19:55:00Z"/>
          <w:sz w:val="24"/>
          <w:szCs w:val="24"/>
        </w:rPr>
        <w:pPrChange w:id="3918" w:author="James Vieira" w:date="2014-03-12T19:59:00Z">
          <w:pPr>
            <w:jc w:val="both"/>
          </w:pPr>
        </w:pPrChange>
      </w:pPr>
    </w:p>
    <w:p w:rsidR="00000000" w:rsidRDefault="00E60420">
      <w:pPr>
        <w:pStyle w:val="Ttulo1"/>
        <w:rPr>
          <w:ins w:id="3919" w:author="James Vieira" w:date="2014-03-12T09:58:00Z"/>
          <w:del w:id="3920" w:author="James Vieira" w:date="2014-03-12T19:55:00Z"/>
          <w:sz w:val="24"/>
          <w:szCs w:val="24"/>
        </w:rPr>
        <w:pPrChange w:id="3921" w:author="James Vieira" w:date="2014-03-12T19:59:00Z">
          <w:pPr>
            <w:jc w:val="both"/>
          </w:pPr>
        </w:pPrChange>
      </w:pPr>
    </w:p>
    <w:p w:rsidR="00000000" w:rsidRDefault="00E60420">
      <w:pPr>
        <w:pStyle w:val="Ttulo1"/>
        <w:rPr>
          <w:ins w:id="3922" w:author="James Vieira" w:date="2014-03-12T09:58:00Z"/>
          <w:del w:id="3923" w:author="James Vieira" w:date="2014-03-12T19:55:00Z"/>
          <w:sz w:val="24"/>
          <w:szCs w:val="24"/>
        </w:rPr>
        <w:pPrChange w:id="3924" w:author="James Vieira" w:date="2014-03-12T19:59:00Z">
          <w:pPr>
            <w:jc w:val="both"/>
          </w:pPr>
        </w:pPrChange>
      </w:pPr>
    </w:p>
    <w:p w:rsidR="00000000" w:rsidRDefault="00E60420">
      <w:pPr>
        <w:pStyle w:val="Ttulo1"/>
        <w:rPr>
          <w:ins w:id="3925" w:author="James Vieira" w:date="2014-03-12T09:58:00Z"/>
          <w:del w:id="3926" w:author="James Vieira" w:date="2014-03-12T19:55:00Z"/>
          <w:sz w:val="24"/>
          <w:szCs w:val="24"/>
        </w:rPr>
        <w:pPrChange w:id="3927" w:author="James Vieira" w:date="2014-03-12T19:59:00Z">
          <w:pPr>
            <w:jc w:val="both"/>
          </w:pPr>
        </w:pPrChange>
      </w:pPr>
    </w:p>
    <w:p w:rsidR="00000000" w:rsidRDefault="00E60420">
      <w:pPr>
        <w:pStyle w:val="Ttulo1"/>
        <w:rPr>
          <w:ins w:id="3928" w:author="James Vieira" w:date="2014-03-12T09:58:00Z"/>
          <w:del w:id="3929" w:author="James Vieira" w:date="2014-03-12T19:55:00Z"/>
          <w:sz w:val="24"/>
          <w:szCs w:val="24"/>
        </w:rPr>
        <w:pPrChange w:id="3930" w:author="James Vieira" w:date="2014-03-12T19:59:00Z">
          <w:pPr>
            <w:jc w:val="both"/>
          </w:pPr>
        </w:pPrChange>
      </w:pPr>
    </w:p>
    <w:p w:rsidR="00000000" w:rsidRDefault="00D8380D">
      <w:pPr>
        <w:pStyle w:val="Ttulo1"/>
        <w:rPr>
          <w:ins w:id="3931" w:author="James Vieira" w:date="2014-03-12T10:01:00Z"/>
          <w:sz w:val="24"/>
          <w:szCs w:val="24"/>
        </w:rPr>
        <w:pPrChange w:id="3932" w:author="James Vieira" w:date="2014-03-12T19:59:00Z">
          <w:pPr>
            <w:jc w:val="both"/>
          </w:pPr>
        </w:pPrChange>
      </w:pPr>
      <w:ins w:id="3933" w:author="James Vieira" w:date="2014-03-12T09:58:00Z">
        <w:del w:id="3934" w:author="James Vieira" w:date="2014-03-12T19:55:00Z">
          <w:r w:rsidDel="00DB032D">
            <w:rPr>
              <w:sz w:val="24"/>
              <w:szCs w:val="24"/>
            </w:rPr>
            <w:br w:type="page"/>
          </w:r>
        </w:del>
        <w:bookmarkStart w:id="3935" w:name="_Toc382413046"/>
        <w:r>
          <w:rPr>
            <w:sz w:val="24"/>
            <w:szCs w:val="24"/>
          </w:rPr>
          <w:t>APENDICE – B (Estatísticas)</w:t>
        </w:r>
      </w:ins>
      <w:bookmarkEnd w:id="3935"/>
    </w:p>
    <w:p w:rsidR="00000000" w:rsidRDefault="00E60420">
      <w:pPr>
        <w:rPr>
          <w:ins w:id="3936" w:author="James Vieira" w:date="2014-03-11T18:24:00Z"/>
          <w:del w:id="3937" w:author="James Vieira" w:date="2014-03-12T20:06:00Z"/>
          <w:rFonts w:ascii="Times New Roman" w:hAnsi="Times New Roman"/>
          <w:sz w:val="24"/>
          <w:szCs w:val="24"/>
        </w:rPr>
        <w:pPrChange w:id="3938" w:author="James Vieira" w:date="2014-03-12T10:01:00Z">
          <w:pPr>
            <w:jc w:val="both"/>
          </w:pPr>
        </w:pPrChange>
      </w:pPr>
    </w:p>
    <w:p w:rsidR="00D8380D" w:rsidRPr="00704E0F" w:rsidRDefault="00AF43D7" w:rsidP="00D8380D">
      <w:pPr>
        <w:autoSpaceDE w:val="0"/>
        <w:autoSpaceDN w:val="0"/>
        <w:adjustRightInd w:val="0"/>
        <w:spacing w:after="0" w:line="240" w:lineRule="auto"/>
        <w:rPr>
          <w:ins w:id="3939" w:author="James Vieira" w:date="2014-03-12T09:58:00Z"/>
          <w:rFonts w:ascii="Times New Roman" w:hAnsi="Times New Roman"/>
          <w:b/>
          <w:sz w:val="24"/>
          <w:szCs w:val="24"/>
          <w:lang w:eastAsia="pt-BR"/>
          <w:rPrChange w:id="3940" w:author="James Vieira" w:date="2014-03-12T19:34:00Z">
            <w:rPr>
              <w:ins w:id="3941" w:author="James Vieira" w:date="2014-03-12T09:58:00Z"/>
              <w:rFonts w:ascii="Times New Roman" w:hAnsi="Times New Roman"/>
              <w:sz w:val="24"/>
              <w:szCs w:val="24"/>
              <w:lang w:eastAsia="pt-BR"/>
            </w:rPr>
          </w:rPrChange>
        </w:rPr>
      </w:pPr>
      <w:ins w:id="3942" w:author="James Vieira" w:date="2014-03-12T09:59:00Z">
        <w:r w:rsidRPr="00AF43D7">
          <w:rPr>
            <w:rFonts w:ascii="Times New Roman" w:hAnsi="Times New Roman"/>
            <w:b/>
            <w:sz w:val="24"/>
            <w:szCs w:val="24"/>
            <w:lang w:eastAsia="pt-BR"/>
            <w:rPrChange w:id="3943" w:author="James Vieira" w:date="2014-03-12T19:34:00Z">
              <w:rPr>
                <w:rFonts w:ascii="Times New Roman" w:hAnsi="Times New Roman"/>
                <w:color w:val="0000FF"/>
                <w:sz w:val="24"/>
                <w:szCs w:val="24"/>
                <w:u w:val="single"/>
                <w:lang w:eastAsia="pt-BR"/>
              </w:rPr>
            </w:rPrChange>
          </w:rPr>
          <w:t xml:space="preserve">TABELA </w:t>
        </w:r>
      </w:ins>
      <w:ins w:id="3944" w:author="James Vieira" w:date="2014-03-12T19:35:00Z">
        <w:r w:rsidR="0093652A">
          <w:rPr>
            <w:rFonts w:ascii="Times New Roman" w:hAnsi="Times New Roman"/>
            <w:b/>
            <w:sz w:val="24"/>
            <w:szCs w:val="24"/>
            <w:lang w:eastAsia="pt-BR"/>
          </w:rPr>
          <w:t>8</w:t>
        </w:r>
      </w:ins>
      <w:ins w:id="3945" w:author="James Vieira" w:date="2014-03-12T09:59:00Z">
        <w:del w:id="3946" w:author="James Vieira" w:date="2014-03-12T19:35:00Z">
          <w:r w:rsidRPr="00AF43D7">
            <w:rPr>
              <w:rFonts w:ascii="Times New Roman" w:hAnsi="Times New Roman"/>
              <w:b/>
              <w:sz w:val="24"/>
              <w:szCs w:val="24"/>
              <w:lang w:eastAsia="pt-BR"/>
              <w:rPrChange w:id="3947" w:author="James Vieira" w:date="2014-03-12T19:34:00Z">
                <w:rPr>
                  <w:rFonts w:ascii="Times New Roman" w:hAnsi="Times New Roman"/>
                  <w:color w:val="0000FF"/>
                  <w:sz w:val="24"/>
                  <w:szCs w:val="24"/>
                  <w:u w:val="single"/>
                  <w:lang w:eastAsia="pt-BR"/>
                </w:rPr>
              </w:rPrChange>
            </w:rPr>
            <w:delText>6</w:delText>
          </w:r>
        </w:del>
        <w:r w:rsidRPr="00AF43D7">
          <w:rPr>
            <w:rFonts w:ascii="Times New Roman" w:hAnsi="Times New Roman"/>
            <w:b/>
            <w:sz w:val="24"/>
            <w:szCs w:val="24"/>
            <w:lang w:eastAsia="pt-BR"/>
            <w:rPrChange w:id="3948" w:author="James Vieira" w:date="2014-03-12T19:34:00Z">
              <w:rPr>
                <w:rFonts w:ascii="Times New Roman" w:hAnsi="Times New Roman"/>
                <w:color w:val="0000FF"/>
                <w:sz w:val="24"/>
                <w:szCs w:val="24"/>
                <w:u w:val="single"/>
                <w:lang w:eastAsia="pt-BR"/>
              </w:rPr>
            </w:rPrChange>
          </w:rPr>
          <w:t xml:space="preserve">. </w:t>
        </w:r>
      </w:ins>
      <w:ins w:id="3949" w:author="James Vieira" w:date="2014-03-12T10:00:00Z">
        <w:r w:rsidRPr="00AF43D7">
          <w:rPr>
            <w:rFonts w:ascii="Times New Roman" w:hAnsi="Times New Roman"/>
            <w:b/>
            <w:sz w:val="24"/>
            <w:szCs w:val="24"/>
            <w:lang w:eastAsia="pt-BR"/>
            <w:rPrChange w:id="3950" w:author="James Vieira" w:date="2014-03-12T19:34:00Z">
              <w:rPr>
                <w:rFonts w:ascii="Times New Roman" w:hAnsi="Times New Roman"/>
                <w:color w:val="0000FF"/>
                <w:sz w:val="24"/>
                <w:szCs w:val="24"/>
                <w:u w:val="single"/>
                <w:lang w:eastAsia="pt-BR"/>
              </w:rPr>
            </w:rPrChange>
          </w:rPr>
          <w:t>Estatística descritiva (</w:t>
        </w:r>
        <w:r w:rsidRPr="00AF43D7">
          <w:rPr>
            <w:rFonts w:ascii="Times New Roman" w:hAnsi="Times New Roman"/>
            <w:b/>
            <w:i/>
            <w:sz w:val="24"/>
            <w:szCs w:val="24"/>
            <w:lang w:eastAsia="pt-BR"/>
            <w:rPrChange w:id="3951" w:author="James Vieira" w:date="2014-03-12T19:34:00Z">
              <w:rPr>
                <w:rFonts w:ascii="Times New Roman" w:hAnsi="Times New Roman"/>
                <w:color w:val="0000FF"/>
                <w:sz w:val="24"/>
                <w:szCs w:val="24"/>
                <w:u w:val="single"/>
                <w:lang w:eastAsia="pt-BR"/>
              </w:rPr>
            </w:rPrChange>
          </w:rPr>
          <w:t>cross-tabs</w:t>
        </w:r>
        <w:r w:rsidRPr="00AF43D7">
          <w:rPr>
            <w:rFonts w:ascii="Times New Roman" w:hAnsi="Times New Roman"/>
            <w:b/>
            <w:sz w:val="24"/>
            <w:szCs w:val="24"/>
            <w:lang w:eastAsia="pt-BR"/>
            <w:rPrChange w:id="3952" w:author="James Vieira" w:date="2014-03-12T19:34:00Z">
              <w:rPr>
                <w:rFonts w:ascii="Times New Roman" w:hAnsi="Times New Roman"/>
                <w:color w:val="0000FF"/>
                <w:sz w:val="24"/>
                <w:szCs w:val="24"/>
                <w:u w:val="single"/>
                <w:lang w:eastAsia="pt-BR"/>
              </w:rPr>
            </w:rPrChange>
          </w:rPr>
          <w:t>): região e porte</w:t>
        </w:r>
      </w:ins>
    </w:p>
    <w:tbl>
      <w:tblPr>
        <w:tblW w:w="7797" w:type="dxa"/>
        <w:tblBorders>
          <w:top w:val="single" w:sz="4" w:space="0" w:color="auto"/>
          <w:bottom w:val="single" w:sz="4" w:space="0" w:color="auto"/>
          <w:insideH w:val="single" w:sz="4" w:space="0" w:color="auto"/>
        </w:tblBorders>
        <w:tblLayout w:type="fixed"/>
        <w:tblCellMar>
          <w:left w:w="0" w:type="dxa"/>
          <w:right w:w="0" w:type="dxa"/>
        </w:tblCellMar>
        <w:tblLook w:val="0000"/>
        <w:tblPrChange w:id="3953" w:author="James Vieira" w:date="2014-03-12T10:01:00Z">
          <w:tblPr>
            <w:tblW w:w="10400" w:type="dxa"/>
            <w:tblBorders>
              <w:top w:val="single" w:sz="4" w:space="0" w:color="auto"/>
              <w:bottom w:val="single" w:sz="4" w:space="0" w:color="auto"/>
              <w:insideH w:val="single" w:sz="4" w:space="0" w:color="auto"/>
            </w:tblBorders>
            <w:tblLayout w:type="fixed"/>
            <w:tblCellMar>
              <w:left w:w="0" w:type="dxa"/>
              <w:right w:w="0" w:type="dxa"/>
            </w:tblCellMar>
            <w:tblLook w:val="0000"/>
          </w:tblPr>
        </w:tblPrChange>
      </w:tblPr>
      <w:tblGrid>
        <w:gridCol w:w="1560"/>
        <w:gridCol w:w="1134"/>
        <w:gridCol w:w="2268"/>
        <w:gridCol w:w="1033"/>
        <w:gridCol w:w="1094"/>
        <w:gridCol w:w="708"/>
        <w:tblGridChange w:id="3954">
          <w:tblGrid>
            <w:gridCol w:w="2507"/>
            <w:gridCol w:w="1864"/>
            <w:gridCol w:w="2507"/>
            <w:gridCol w:w="1033"/>
            <w:gridCol w:w="1456"/>
            <w:gridCol w:w="1033"/>
          </w:tblGrid>
        </w:tblGridChange>
      </w:tblGrid>
      <w:tr w:rsidR="00D8380D" w:rsidRPr="00D8380D" w:rsidTr="00D8380D">
        <w:trPr>
          <w:cantSplit/>
          <w:ins w:id="3955" w:author="James Vieira" w:date="2014-03-12T09:58:00Z"/>
          <w:trPrChange w:id="3956" w:author="James Vieira" w:date="2014-03-12T10:01:00Z">
            <w:trPr>
              <w:cantSplit/>
            </w:trPr>
          </w:trPrChange>
        </w:trPr>
        <w:tc>
          <w:tcPr>
            <w:tcW w:w="1560" w:type="dxa"/>
            <w:shd w:val="clear" w:color="auto" w:fill="FFFFFF"/>
            <w:tcPrChange w:id="3957" w:author="James Vieira" w:date="2014-03-12T10:01:00Z">
              <w:tcPr>
                <w:tcW w:w="2507" w:type="dxa"/>
                <w:shd w:val="clear" w:color="auto" w:fill="FFFFFF"/>
              </w:tcPr>
            </w:tcPrChange>
          </w:tcPr>
          <w:p w:rsidR="00D8380D" w:rsidRPr="00D8380D" w:rsidRDefault="00AF43D7" w:rsidP="00D8380D">
            <w:pPr>
              <w:autoSpaceDE w:val="0"/>
              <w:autoSpaceDN w:val="0"/>
              <w:adjustRightInd w:val="0"/>
              <w:spacing w:after="0" w:line="320" w:lineRule="atLeast"/>
              <w:ind w:left="60" w:right="60"/>
              <w:rPr>
                <w:ins w:id="3958" w:author="James Vieira" w:date="2014-03-12T09:58:00Z"/>
                <w:rFonts w:ascii="Times New Roman" w:hAnsi="Times New Roman"/>
                <w:color w:val="000000"/>
                <w:sz w:val="24"/>
                <w:szCs w:val="24"/>
                <w:lang w:eastAsia="pt-BR"/>
                <w:rPrChange w:id="3959" w:author="James Vieira" w:date="2014-03-12T10:01:00Z">
                  <w:rPr>
                    <w:ins w:id="3960" w:author="James Vieira" w:date="2014-03-12T09:58:00Z"/>
                    <w:rFonts w:ascii="Arial" w:hAnsi="Arial" w:cs="Arial"/>
                    <w:color w:val="000000"/>
                    <w:sz w:val="18"/>
                    <w:szCs w:val="18"/>
                    <w:lang w:eastAsia="pt-BR"/>
                  </w:rPr>
                </w:rPrChange>
              </w:rPr>
            </w:pPr>
            <w:ins w:id="3961" w:author="James Vieira" w:date="2014-03-12T09:58:00Z">
              <w:r w:rsidRPr="00AF43D7">
                <w:rPr>
                  <w:rFonts w:ascii="Times New Roman" w:hAnsi="Times New Roman"/>
                  <w:color w:val="000000"/>
                  <w:sz w:val="24"/>
                  <w:szCs w:val="24"/>
                  <w:lang w:eastAsia="pt-BR"/>
                  <w:rPrChange w:id="3962" w:author="James Vieira" w:date="2014-03-12T10:01:00Z">
                    <w:rPr>
                      <w:rFonts w:ascii="Arial" w:hAnsi="Arial" w:cs="Arial"/>
                      <w:color w:val="000000"/>
                      <w:sz w:val="18"/>
                      <w:szCs w:val="18"/>
                      <w:u w:val="single"/>
                      <w:lang w:eastAsia="pt-BR"/>
                    </w:rPr>
                  </w:rPrChange>
                </w:rPr>
                <w:t>Região Político-administrativa</w:t>
              </w:r>
            </w:ins>
          </w:p>
        </w:tc>
        <w:tc>
          <w:tcPr>
            <w:tcW w:w="1134" w:type="dxa"/>
            <w:shd w:val="clear" w:color="auto" w:fill="FFFFFF"/>
            <w:tcPrChange w:id="3963" w:author="James Vieira" w:date="2014-03-12T10:01:00Z">
              <w:tcPr>
                <w:tcW w:w="1864" w:type="dxa"/>
                <w:shd w:val="clear" w:color="auto" w:fill="FFFFFF"/>
              </w:tcPr>
            </w:tcPrChange>
          </w:tcPr>
          <w:p w:rsidR="00D8380D" w:rsidRPr="00D8380D" w:rsidRDefault="00AF43D7" w:rsidP="00D8380D">
            <w:pPr>
              <w:autoSpaceDE w:val="0"/>
              <w:autoSpaceDN w:val="0"/>
              <w:adjustRightInd w:val="0"/>
              <w:spacing w:after="0" w:line="320" w:lineRule="atLeast"/>
              <w:ind w:left="60" w:right="21"/>
              <w:rPr>
                <w:ins w:id="3964" w:author="James Vieira" w:date="2014-03-12T09:58:00Z"/>
                <w:rFonts w:ascii="Times New Roman" w:hAnsi="Times New Roman"/>
                <w:color w:val="000000"/>
                <w:sz w:val="24"/>
                <w:szCs w:val="24"/>
                <w:lang w:eastAsia="pt-BR"/>
                <w:rPrChange w:id="3965" w:author="James Vieira" w:date="2014-03-12T10:01:00Z">
                  <w:rPr>
                    <w:ins w:id="3966" w:author="James Vieira" w:date="2014-03-12T09:58:00Z"/>
                    <w:rFonts w:ascii="Arial" w:hAnsi="Arial" w:cs="Arial"/>
                    <w:color w:val="000000"/>
                    <w:sz w:val="18"/>
                    <w:szCs w:val="18"/>
                    <w:lang w:eastAsia="pt-BR"/>
                  </w:rPr>
                </w:rPrChange>
              </w:rPr>
            </w:pPr>
            <w:ins w:id="3967" w:author="James Vieira" w:date="2014-03-12T09:58:00Z">
              <w:r w:rsidRPr="00AF43D7">
                <w:rPr>
                  <w:rFonts w:ascii="Times New Roman" w:hAnsi="Times New Roman"/>
                  <w:color w:val="000000"/>
                  <w:sz w:val="24"/>
                  <w:szCs w:val="24"/>
                  <w:lang w:eastAsia="pt-BR"/>
                  <w:rPrChange w:id="3968" w:author="James Vieira" w:date="2014-03-12T10:01:00Z">
                    <w:rPr>
                      <w:rFonts w:ascii="Arial" w:hAnsi="Arial" w:cs="Arial"/>
                      <w:color w:val="000000"/>
                      <w:sz w:val="18"/>
                      <w:szCs w:val="18"/>
                      <w:u w:val="single"/>
                      <w:lang w:eastAsia="pt-BR"/>
                    </w:rPr>
                  </w:rPrChange>
                </w:rPr>
                <w:t>Porte do Município</w:t>
              </w:r>
            </w:ins>
          </w:p>
        </w:tc>
        <w:tc>
          <w:tcPr>
            <w:tcW w:w="2268" w:type="dxa"/>
            <w:shd w:val="clear" w:color="auto" w:fill="FFFFFF"/>
            <w:tcPrChange w:id="3969" w:author="James Vieira" w:date="2014-03-12T10:01:00Z">
              <w:tcPr>
                <w:tcW w:w="2507" w:type="dxa"/>
                <w:shd w:val="clear" w:color="auto" w:fill="FFFFFF"/>
              </w:tcPr>
            </w:tcPrChange>
          </w:tcPr>
          <w:p w:rsidR="00D8380D" w:rsidRPr="00D8380D" w:rsidRDefault="00AF43D7" w:rsidP="00D8380D">
            <w:pPr>
              <w:autoSpaceDE w:val="0"/>
              <w:autoSpaceDN w:val="0"/>
              <w:adjustRightInd w:val="0"/>
              <w:spacing w:after="0" w:line="320" w:lineRule="atLeast"/>
              <w:ind w:left="60" w:right="60"/>
              <w:rPr>
                <w:ins w:id="3970" w:author="James Vieira" w:date="2014-03-12T09:58:00Z"/>
                <w:rFonts w:ascii="Times New Roman" w:hAnsi="Times New Roman"/>
                <w:color w:val="000000"/>
                <w:sz w:val="24"/>
                <w:szCs w:val="24"/>
                <w:lang w:eastAsia="pt-BR"/>
                <w:rPrChange w:id="3971" w:author="James Vieira" w:date="2014-03-12T10:01:00Z">
                  <w:rPr>
                    <w:ins w:id="3972" w:author="James Vieira" w:date="2014-03-12T09:58:00Z"/>
                    <w:rFonts w:ascii="Arial" w:hAnsi="Arial" w:cs="Arial"/>
                    <w:color w:val="000000"/>
                    <w:sz w:val="18"/>
                    <w:szCs w:val="18"/>
                    <w:lang w:eastAsia="pt-BR"/>
                  </w:rPr>
                </w:rPrChange>
              </w:rPr>
            </w:pPr>
            <w:ins w:id="3973" w:author="James Vieira" w:date="2014-03-12T09:58:00Z">
              <w:r w:rsidRPr="00AF43D7">
                <w:rPr>
                  <w:rFonts w:ascii="Times New Roman" w:hAnsi="Times New Roman"/>
                  <w:color w:val="000000"/>
                  <w:sz w:val="24"/>
                  <w:szCs w:val="24"/>
                  <w:lang w:eastAsia="pt-BR"/>
                  <w:rPrChange w:id="3974" w:author="James Vieira" w:date="2014-03-12T10:01:00Z">
                    <w:rPr>
                      <w:rFonts w:ascii="Arial" w:hAnsi="Arial" w:cs="Arial"/>
                      <w:color w:val="000000"/>
                      <w:sz w:val="18"/>
                      <w:szCs w:val="18"/>
                      <w:u w:val="single"/>
                      <w:lang w:eastAsia="pt-BR"/>
                    </w:rPr>
                  </w:rPrChange>
                </w:rPr>
                <w:t>Número de conselhos de controle social municipal com falhas: 0 (nenhum) a 4 (todos)</w:t>
              </w:r>
            </w:ins>
          </w:p>
        </w:tc>
        <w:tc>
          <w:tcPr>
            <w:tcW w:w="1033" w:type="dxa"/>
            <w:shd w:val="clear" w:color="auto" w:fill="FFFFFF"/>
            <w:tcPrChange w:id="3975" w:author="James Vieira" w:date="2014-03-12T10:01:00Z">
              <w:tcPr>
                <w:tcW w:w="1033" w:type="dxa"/>
                <w:shd w:val="clear" w:color="auto" w:fill="FFFFFF"/>
              </w:tcPr>
            </w:tcPrChange>
          </w:tcPr>
          <w:p w:rsidR="00D8380D" w:rsidRPr="00D8380D" w:rsidRDefault="00AF43D7" w:rsidP="00B82E4F">
            <w:pPr>
              <w:autoSpaceDE w:val="0"/>
              <w:autoSpaceDN w:val="0"/>
              <w:adjustRightInd w:val="0"/>
              <w:spacing w:after="0" w:line="320" w:lineRule="atLeast"/>
              <w:ind w:left="60" w:right="60"/>
              <w:jc w:val="center"/>
              <w:rPr>
                <w:ins w:id="3976" w:author="James Vieira" w:date="2014-03-12T09:58:00Z"/>
                <w:rFonts w:ascii="Times New Roman" w:hAnsi="Times New Roman"/>
                <w:color w:val="000000"/>
                <w:sz w:val="24"/>
                <w:szCs w:val="24"/>
                <w:lang w:eastAsia="pt-BR"/>
                <w:rPrChange w:id="3977" w:author="James Vieira" w:date="2014-03-12T10:01:00Z">
                  <w:rPr>
                    <w:ins w:id="3978" w:author="James Vieira" w:date="2014-03-12T09:58:00Z"/>
                    <w:rFonts w:ascii="Arial" w:hAnsi="Arial" w:cs="Arial"/>
                    <w:color w:val="000000"/>
                    <w:sz w:val="18"/>
                    <w:szCs w:val="18"/>
                    <w:lang w:eastAsia="pt-BR"/>
                  </w:rPr>
                </w:rPrChange>
              </w:rPr>
            </w:pPr>
            <w:ins w:id="3979" w:author="James Vieira" w:date="2014-03-12T09:58:00Z">
              <w:r w:rsidRPr="00AF43D7">
                <w:rPr>
                  <w:rFonts w:ascii="Times New Roman" w:hAnsi="Times New Roman"/>
                  <w:color w:val="000000"/>
                  <w:sz w:val="24"/>
                  <w:szCs w:val="24"/>
                  <w:lang w:eastAsia="pt-BR"/>
                  <w:rPrChange w:id="3980" w:author="James Vieira" w:date="2014-03-12T10:01:00Z">
                    <w:rPr>
                      <w:rFonts w:ascii="Arial" w:hAnsi="Arial" w:cs="Arial"/>
                      <w:color w:val="000000"/>
                      <w:sz w:val="18"/>
                      <w:szCs w:val="18"/>
                      <w:u w:val="single"/>
                      <w:lang w:eastAsia="pt-BR"/>
                    </w:rPr>
                  </w:rPrChange>
                </w:rPr>
                <w:t>M</w:t>
              </w:r>
            </w:ins>
            <w:ins w:id="3981" w:author="James Vieira" w:date="2014-03-12T10:00:00Z">
              <w:r w:rsidRPr="00AF43D7">
                <w:rPr>
                  <w:rFonts w:ascii="Times New Roman" w:hAnsi="Times New Roman"/>
                  <w:color w:val="000000"/>
                  <w:sz w:val="24"/>
                  <w:szCs w:val="24"/>
                  <w:lang w:eastAsia="pt-BR"/>
                  <w:rPrChange w:id="3982" w:author="James Vieira" w:date="2014-03-12T10:01:00Z">
                    <w:rPr>
                      <w:rFonts w:ascii="Arial" w:hAnsi="Arial" w:cs="Arial"/>
                      <w:color w:val="000000"/>
                      <w:sz w:val="18"/>
                      <w:szCs w:val="18"/>
                      <w:u w:val="single"/>
                      <w:lang w:eastAsia="pt-BR"/>
                    </w:rPr>
                  </w:rPrChange>
                </w:rPr>
                <w:t>édia</w:t>
              </w:r>
            </w:ins>
          </w:p>
        </w:tc>
        <w:tc>
          <w:tcPr>
            <w:tcW w:w="1094" w:type="dxa"/>
            <w:shd w:val="clear" w:color="auto" w:fill="FFFFFF"/>
            <w:tcPrChange w:id="3983" w:author="James Vieira" w:date="2014-03-12T10:01:00Z">
              <w:tcPr>
                <w:tcW w:w="1456" w:type="dxa"/>
                <w:shd w:val="clear" w:color="auto" w:fill="FFFFFF"/>
              </w:tcPr>
            </w:tcPrChange>
          </w:tcPr>
          <w:p w:rsidR="00D8380D" w:rsidRPr="00D8380D" w:rsidRDefault="00AF43D7" w:rsidP="00D8380D">
            <w:pPr>
              <w:autoSpaceDE w:val="0"/>
              <w:autoSpaceDN w:val="0"/>
              <w:adjustRightInd w:val="0"/>
              <w:spacing w:after="0" w:line="320" w:lineRule="atLeast"/>
              <w:ind w:left="60" w:right="60"/>
              <w:jc w:val="center"/>
              <w:rPr>
                <w:ins w:id="3984" w:author="James Vieira" w:date="2014-03-12T09:58:00Z"/>
                <w:rFonts w:ascii="Times New Roman" w:hAnsi="Times New Roman"/>
                <w:color w:val="000000"/>
                <w:sz w:val="24"/>
                <w:szCs w:val="24"/>
                <w:lang w:eastAsia="pt-BR"/>
                <w:rPrChange w:id="3985" w:author="James Vieira" w:date="2014-03-12T10:01:00Z">
                  <w:rPr>
                    <w:ins w:id="3986" w:author="James Vieira" w:date="2014-03-12T09:58:00Z"/>
                    <w:rFonts w:ascii="Arial" w:hAnsi="Arial" w:cs="Arial"/>
                    <w:color w:val="000000"/>
                    <w:sz w:val="18"/>
                    <w:szCs w:val="18"/>
                    <w:lang w:eastAsia="pt-BR"/>
                  </w:rPr>
                </w:rPrChange>
              </w:rPr>
            </w:pPr>
            <w:ins w:id="3987" w:author="James Vieira" w:date="2014-03-12T10:00:00Z">
              <w:r w:rsidRPr="00AF43D7">
                <w:rPr>
                  <w:rFonts w:ascii="Times New Roman" w:hAnsi="Times New Roman"/>
                  <w:color w:val="000000"/>
                  <w:sz w:val="24"/>
                  <w:szCs w:val="24"/>
                  <w:lang w:eastAsia="pt-BR"/>
                  <w:rPrChange w:id="3988" w:author="James Vieira" w:date="2014-03-12T10:01:00Z">
                    <w:rPr>
                      <w:rFonts w:ascii="Arial" w:hAnsi="Arial" w:cs="Arial"/>
                      <w:color w:val="000000"/>
                      <w:sz w:val="18"/>
                      <w:szCs w:val="18"/>
                      <w:u w:val="single"/>
                      <w:lang w:eastAsia="pt-BR"/>
                    </w:rPr>
                  </w:rPrChange>
                </w:rPr>
                <w:t>Desvio-padrão</w:t>
              </w:r>
            </w:ins>
          </w:p>
        </w:tc>
        <w:tc>
          <w:tcPr>
            <w:tcW w:w="708" w:type="dxa"/>
            <w:shd w:val="clear" w:color="auto" w:fill="FFFFFF"/>
            <w:tcPrChange w:id="3989" w:author="James Vieira" w:date="2014-03-12T10:01:00Z">
              <w:tcPr>
                <w:tcW w:w="1033" w:type="dxa"/>
                <w:shd w:val="clear" w:color="auto" w:fill="FFFFFF"/>
              </w:tcPr>
            </w:tcPrChange>
          </w:tcPr>
          <w:p w:rsidR="00D8380D" w:rsidRPr="00D8380D" w:rsidRDefault="00AF43D7" w:rsidP="00D8380D">
            <w:pPr>
              <w:autoSpaceDE w:val="0"/>
              <w:autoSpaceDN w:val="0"/>
              <w:adjustRightInd w:val="0"/>
              <w:spacing w:after="0" w:line="320" w:lineRule="atLeast"/>
              <w:ind w:left="60" w:right="60"/>
              <w:jc w:val="center"/>
              <w:rPr>
                <w:ins w:id="3990" w:author="James Vieira" w:date="2014-03-12T09:58:00Z"/>
                <w:rFonts w:ascii="Times New Roman" w:hAnsi="Times New Roman"/>
                <w:color w:val="000000"/>
                <w:sz w:val="24"/>
                <w:szCs w:val="24"/>
                <w:lang w:eastAsia="pt-BR"/>
                <w:rPrChange w:id="3991" w:author="James Vieira" w:date="2014-03-12T10:01:00Z">
                  <w:rPr>
                    <w:ins w:id="3992" w:author="James Vieira" w:date="2014-03-12T09:58:00Z"/>
                    <w:rFonts w:ascii="Arial" w:hAnsi="Arial" w:cs="Arial"/>
                    <w:color w:val="000000"/>
                    <w:sz w:val="18"/>
                    <w:szCs w:val="18"/>
                    <w:lang w:eastAsia="pt-BR"/>
                  </w:rPr>
                </w:rPrChange>
              </w:rPr>
            </w:pPr>
            <w:ins w:id="3993" w:author="James Vieira" w:date="2014-03-12T09:58:00Z">
              <w:r w:rsidRPr="00AF43D7">
                <w:rPr>
                  <w:rFonts w:ascii="Times New Roman" w:hAnsi="Times New Roman"/>
                  <w:color w:val="000000"/>
                  <w:sz w:val="24"/>
                  <w:szCs w:val="24"/>
                  <w:lang w:eastAsia="pt-BR"/>
                  <w:rPrChange w:id="3994" w:author="James Vieira" w:date="2014-03-12T10:01:00Z">
                    <w:rPr>
                      <w:rFonts w:ascii="Arial" w:hAnsi="Arial" w:cs="Arial"/>
                      <w:color w:val="000000"/>
                      <w:sz w:val="18"/>
                      <w:szCs w:val="18"/>
                      <w:u w:val="single"/>
                      <w:lang w:eastAsia="pt-BR"/>
                    </w:rPr>
                  </w:rPrChange>
                </w:rPr>
                <w:t>N</w:t>
              </w:r>
            </w:ins>
          </w:p>
        </w:tc>
      </w:tr>
      <w:tr w:rsidR="00D8380D" w:rsidRPr="00D8380D" w:rsidTr="00D8380D">
        <w:trPr>
          <w:cantSplit/>
          <w:ins w:id="3995" w:author="James Vieira" w:date="2014-03-12T09:58:00Z"/>
          <w:trPrChange w:id="3996" w:author="James Vieira" w:date="2014-03-12T10:01:00Z">
            <w:trPr>
              <w:cantSplit/>
            </w:trPr>
          </w:trPrChange>
        </w:trPr>
        <w:tc>
          <w:tcPr>
            <w:tcW w:w="1560" w:type="dxa"/>
            <w:vMerge w:val="restart"/>
            <w:shd w:val="clear" w:color="auto" w:fill="FFFFFF"/>
            <w:vAlign w:val="center"/>
            <w:tcPrChange w:id="3997" w:author="James Vieira" w:date="2014-03-12T10:01:00Z">
              <w:tcPr>
                <w:tcW w:w="2507"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3998" w:author="James Vieira" w:date="2014-03-12T09:58:00Z"/>
                <w:rFonts w:ascii="Times New Roman" w:hAnsi="Times New Roman"/>
                <w:color w:val="000000"/>
                <w:sz w:val="24"/>
                <w:szCs w:val="24"/>
                <w:lang w:eastAsia="pt-BR"/>
                <w:rPrChange w:id="3999" w:author="James Vieira" w:date="2014-03-12T10:01:00Z">
                  <w:rPr>
                    <w:ins w:id="4000" w:author="James Vieira" w:date="2014-03-12T09:58:00Z"/>
                    <w:rFonts w:ascii="Arial" w:hAnsi="Arial" w:cs="Arial"/>
                    <w:color w:val="000000"/>
                    <w:sz w:val="18"/>
                    <w:szCs w:val="18"/>
                    <w:lang w:eastAsia="pt-BR"/>
                  </w:rPr>
                </w:rPrChange>
              </w:rPr>
            </w:pPr>
            <w:ins w:id="4001" w:author="James Vieira" w:date="2014-03-12T09:58:00Z">
              <w:r w:rsidRPr="00AF43D7">
                <w:rPr>
                  <w:rFonts w:ascii="Times New Roman" w:hAnsi="Times New Roman"/>
                  <w:color w:val="000000"/>
                  <w:sz w:val="24"/>
                  <w:szCs w:val="24"/>
                  <w:lang w:eastAsia="pt-BR"/>
                  <w:rPrChange w:id="4002" w:author="James Vieira" w:date="2014-03-12T10:01:00Z">
                    <w:rPr>
                      <w:rFonts w:ascii="Arial" w:hAnsi="Arial" w:cs="Arial"/>
                      <w:color w:val="000000"/>
                      <w:sz w:val="18"/>
                      <w:szCs w:val="18"/>
                      <w:u w:val="single"/>
                      <w:lang w:eastAsia="pt-BR"/>
                    </w:rPr>
                  </w:rPrChange>
                </w:rPr>
                <w:t>NORTE</w:t>
              </w:r>
            </w:ins>
          </w:p>
        </w:tc>
        <w:tc>
          <w:tcPr>
            <w:tcW w:w="1134" w:type="dxa"/>
            <w:vMerge w:val="restart"/>
            <w:shd w:val="clear" w:color="auto" w:fill="FFFFFF"/>
            <w:vAlign w:val="center"/>
            <w:tcPrChange w:id="4003"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004" w:author="James Vieira" w:date="2014-03-12T09:58:00Z"/>
                <w:rFonts w:ascii="Times New Roman" w:hAnsi="Times New Roman"/>
                <w:color w:val="000000"/>
                <w:sz w:val="24"/>
                <w:szCs w:val="24"/>
                <w:lang w:eastAsia="pt-BR"/>
                <w:rPrChange w:id="4005" w:author="James Vieira" w:date="2014-03-12T10:01:00Z">
                  <w:rPr>
                    <w:ins w:id="4006" w:author="James Vieira" w:date="2014-03-12T09:58:00Z"/>
                    <w:rFonts w:ascii="Arial" w:hAnsi="Arial" w:cs="Arial"/>
                    <w:color w:val="000000"/>
                    <w:sz w:val="18"/>
                    <w:szCs w:val="18"/>
                    <w:lang w:eastAsia="pt-BR"/>
                  </w:rPr>
                </w:rPrChange>
              </w:rPr>
            </w:pPr>
            <w:ins w:id="4007" w:author="James Vieira" w:date="2014-03-12T09:58:00Z">
              <w:r w:rsidRPr="00AF43D7">
                <w:rPr>
                  <w:rFonts w:ascii="Times New Roman" w:hAnsi="Times New Roman"/>
                  <w:color w:val="000000"/>
                  <w:sz w:val="24"/>
                  <w:szCs w:val="24"/>
                  <w:lang w:eastAsia="pt-BR"/>
                  <w:rPrChange w:id="4008" w:author="James Vieira" w:date="2014-03-12T10:01:00Z">
                    <w:rPr>
                      <w:rFonts w:ascii="Arial" w:hAnsi="Arial" w:cs="Arial"/>
                      <w:color w:val="000000"/>
                      <w:sz w:val="18"/>
                      <w:szCs w:val="18"/>
                      <w:u w:val="single"/>
                      <w:lang w:eastAsia="pt-BR"/>
                    </w:rPr>
                  </w:rPrChange>
                </w:rPr>
                <w:t>Pequeno</w:t>
              </w:r>
            </w:ins>
          </w:p>
        </w:tc>
        <w:tc>
          <w:tcPr>
            <w:tcW w:w="2268" w:type="dxa"/>
            <w:shd w:val="clear" w:color="auto" w:fill="FFFFFF"/>
            <w:vAlign w:val="center"/>
            <w:tcPrChange w:id="400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010" w:author="James Vieira" w:date="2014-03-12T09:58:00Z"/>
                <w:rFonts w:ascii="Times New Roman" w:hAnsi="Times New Roman"/>
                <w:color w:val="000000"/>
                <w:sz w:val="24"/>
                <w:szCs w:val="24"/>
                <w:lang w:eastAsia="pt-BR"/>
                <w:rPrChange w:id="4011" w:author="James Vieira" w:date="2014-03-12T10:01:00Z">
                  <w:rPr>
                    <w:ins w:id="4012" w:author="James Vieira" w:date="2014-03-12T09:58:00Z"/>
                    <w:rFonts w:ascii="Arial" w:hAnsi="Arial" w:cs="Arial"/>
                    <w:color w:val="000000"/>
                    <w:sz w:val="18"/>
                    <w:szCs w:val="18"/>
                    <w:lang w:eastAsia="pt-BR"/>
                  </w:rPr>
                </w:rPrChange>
              </w:rPr>
            </w:pPr>
            <w:ins w:id="4013" w:author="James Vieira" w:date="2014-03-12T09:58:00Z">
              <w:r w:rsidRPr="00AF43D7">
                <w:rPr>
                  <w:rFonts w:ascii="Times New Roman" w:hAnsi="Times New Roman"/>
                  <w:color w:val="000000"/>
                  <w:sz w:val="24"/>
                  <w:szCs w:val="24"/>
                  <w:lang w:eastAsia="pt-BR"/>
                  <w:rPrChange w:id="4014"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401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016" w:author="James Vieira" w:date="2014-03-12T09:58:00Z"/>
                <w:rFonts w:ascii="Times New Roman" w:hAnsi="Times New Roman"/>
                <w:color w:val="000000"/>
                <w:sz w:val="24"/>
                <w:szCs w:val="24"/>
                <w:lang w:eastAsia="pt-BR"/>
                <w:rPrChange w:id="4017" w:author="James Vieira" w:date="2014-03-12T10:01:00Z">
                  <w:rPr>
                    <w:ins w:id="4018" w:author="James Vieira" w:date="2014-03-12T09:58:00Z"/>
                    <w:rFonts w:ascii="Arial" w:hAnsi="Arial" w:cs="Arial"/>
                    <w:color w:val="000000"/>
                    <w:sz w:val="18"/>
                    <w:szCs w:val="18"/>
                    <w:lang w:eastAsia="pt-BR"/>
                  </w:rPr>
                </w:rPrChange>
              </w:rPr>
            </w:pPr>
            <w:ins w:id="4019" w:author="James Vieira" w:date="2014-03-12T09:58:00Z">
              <w:r w:rsidRPr="00AF43D7">
                <w:rPr>
                  <w:rFonts w:ascii="Times New Roman" w:hAnsi="Times New Roman"/>
                  <w:color w:val="000000"/>
                  <w:sz w:val="24"/>
                  <w:szCs w:val="24"/>
                  <w:lang w:eastAsia="pt-BR"/>
                  <w:rPrChange w:id="4020" w:author="James Vieira" w:date="2014-03-12T10:01:00Z">
                    <w:rPr>
                      <w:rFonts w:ascii="Arial" w:hAnsi="Arial" w:cs="Arial"/>
                      <w:color w:val="000000"/>
                      <w:sz w:val="18"/>
                      <w:szCs w:val="18"/>
                      <w:u w:val="single"/>
                      <w:lang w:eastAsia="pt-BR"/>
                    </w:rPr>
                  </w:rPrChange>
                </w:rPr>
                <w:t>10,88</w:t>
              </w:r>
            </w:ins>
          </w:p>
        </w:tc>
        <w:tc>
          <w:tcPr>
            <w:tcW w:w="1094" w:type="dxa"/>
            <w:shd w:val="clear" w:color="auto" w:fill="FFFFFF"/>
            <w:vAlign w:val="center"/>
            <w:tcPrChange w:id="402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022" w:author="James Vieira" w:date="2014-03-12T09:58:00Z"/>
                <w:rFonts w:ascii="Times New Roman" w:hAnsi="Times New Roman"/>
                <w:color w:val="000000"/>
                <w:sz w:val="24"/>
                <w:szCs w:val="24"/>
                <w:lang w:eastAsia="pt-BR"/>
                <w:rPrChange w:id="4023" w:author="James Vieira" w:date="2014-03-12T10:01:00Z">
                  <w:rPr>
                    <w:ins w:id="4024" w:author="James Vieira" w:date="2014-03-12T09:58:00Z"/>
                    <w:rFonts w:ascii="Arial" w:hAnsi="Arial" w:cs="Arial"/>
                    <w:color w:val="000000"/>
                    <w:sz w:val="18"/>
                    <w:szCs w:val="18"/>
                    <w:lang w:eastAsia="pt-BR"/>
                  </w:rPr>
                </w:rPrChange>
              </w:rPr>
            </w:pPr>
            <w:ins w:id="4025" w:author="James Vieira" w:date="2014-03-12T09:58:00Z">
              <w:r w:rsidRPr="00AF43D7">
                <w:rPr>
                  <w:rFonts w:ascii="Times New Roman" w:hAnsi="Times New Roman"/>
                  <w:color w:val="000000"/>
                  <w:sz w:val="24"/>
                  <w:szCs w:val="24"/>
                  <w:lang w:eastAsia="pt-BR"/>
                  <w:rPrChange w:id="4026" w:author="James Vieira" w:date="2014-03-12T10:01:00Z">
                    <w:rPr>
                      <w:rFonts w:ascii="Arial" w:hAnsi="Arial" w:cs="Arial"/>
                      <w:color w:val="000000"/>
                      <w:sz w:val="18"/>
                      <w:szCs w:val="18"/>
                      <w:u w:val="single"/>
                      <w:lang w:eastAsia="pt-BR"/>
                    </w:rPr>
                  </w:rPrChange>
                </w:rPr>
                <w:t>9,418</w:t>
              </w:r>
            </w:ins>
          </w:p>
        </w:tc>
        <w:tc>
          <w:tcPr>
            <w:tcW w:w="708" w:type="dxa"/>
            <w:shd w:val="clear" w:color="auto" w:fill="FFFFFF"/>
            <w:vAlign w:val="center"/>
            <w:tcPrChange w:id="402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028" w:author="James Vieira" w:date="2014-03-12T09:58:00Z"/>
                <w:rFonts w:ascii="Times New Roman" w:hAnsi="Times New Roman"/>
                <w:color w:val="000000"/>
                <w:sz w:val="24"/>
                <w:szCs w:val="24"/>
                <w:lang w:eastAsia="pt-BR"/>
                <w:rPrChange w:id="4029" w:author="James Vieira" w:date="2014-03-12T10:01:00Z">
                  <w:rPr>
                    <w:ins w:id="4030" w:author="James Vieira" w:date="2014-03-12T09:58:00Z"/>
                    <w:rFonts w:ascii="Arial" w:hAnsi="Arial" w:cs="Arial"/>
                    <w:color w:val="000000"/>
                    <w:sz w:val="18"/>
                    <w:szCs w:val="18"/>
                    <w:lang w:eastAsia="pt-BR"/>
                  </w:rPr>
                </w:rPrChange>
              </w:rPr>
            </w:pPr>
            <w:ins w:id="4031" w:author="James Vieira" w:date="2014-03-12T09:58:00Z">
              <w:r w:rsidRPr="00AF43D7">
                <w:rPr>
                  <w:rFonts w:ascii="Times New Roman" w:hAnsi="Times New Roman"/>
                  <w:color w:val="000000"/>
                  <w:sz w:val="24"/>
                  <w:szCs w:val="24"/>
                  <w:lang w:eastAsia="pt-BR"/>
                  <w:rPrChange w:id="4032" w:author="James Vieira" w:date="2014-03-12T10:01:00Z">
                    <w:rPr>
                      <w:rFonts w:ascii="Arial" w:hAnsi="Arial" w:cs="Arial"/>
                      <w:color w:val="000000"/>
                      <w:sz w:val="18"/>
                      <w:szCs w:val="18"/>
                      <w:u w:val="single"/>
                      <w:lang w:eastAsia="pt-BR"/>
                    </w:rPr>
                  </w:rPrChange>
                </w:rPr>
                <w:t>8</w:t>
              </w:r>
            </w:ins>
          </w:p>
        </w:tc>
      </w:tr>
      <w:tr w:rsidR="00D8380D" w:rsidRPr="00D8380D" w:rsidTr="00D8380D">
        <w:trPr>
          <w:cantSplit/>
          <w:ins w:id="4033" w:author="James Vieira" w:date="2014-03-12T09:58:00Z"/>
          <w:trPrChange w:id="4034" w:author="James Vieira" w:date="2014-03-12T10:01:00Z">
            <w:trPr>
              <w:cantSplit/>
            </w:trPr>
          </w:trPrChange>
        </w:trPr>
        <w:tc>
          <w:tcPr>
            <w:tcW w:w="1560" w:type="dxa"/>
            <w:vMerge/>
            <w:shd w:val="clear" w:color="auto" w:fill="FFFFFF"/>
            <w:vAlign w:val="center"/>
            <w:tcPrChange w:id="403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036" w:author="James Vieira" w:date="2014-03-12T09:58:00Z"/>
                <w:rFonts w:ascii="Times New Roman" w:hAnsi="Times New Roman"/>
                <w:color w:val="000000"/>
                <w:sz w:val="24"/>
                <w:szCs w:val="24"/>
                <w:lang w:eastAsia="pt-BR"/>
                <w:rPrChange w:id="4037" w:author="James Vieira" w:date="2014-03-12T10:01:00Z">
                  <w:rPr>
                    <w:ins w:id="403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03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040" w:author="James Vieira" w:date="2014-03-12T09:58:00Z"/>
                <w:rFonts w:ascii="Times New Roman" w:hAnsi="Times New Roman"/>
                <w:color w:val="000000"/>
                <w:sz w:val="24"/>
                <w:szCs w:val="24"/>
                <w:lang w:eastAsia="pt-BR"/>
                <w:rPrChange w:id="4041" w:author="James Vieira" w:date="2014-03-12T10:01:00Z">
                  <w:rPr>
                    <w:ins w:id="404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04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044" w:author="James Vieira" w:date="2014-03-12T09:58:00Z"/>
                <w:rFonts w:ascii="Times New Roman" w:hAnsi="Times New Roman"/>
                <w:color w:val="000000"/>
                <w:sz w:val="24"/>
                <w:szCs w:val="24"/>
                <w:lang w:eastAsia="pt-BR"/>
                <w:rPrChange w:id="4045" w:author="James Vieira" w:date="2014-03-12T10:01:00Z">
                  <w:rPr>
                    <w:ins w:id="4046" w:author="James Vieira" w:date="2014-03-12T09:58:00Z"/>
                    <w:rFonts w:ascii="Arial" w:hAnsi="Arial" w:cs="Arial"/>
                    <w:color w:val="000000"/>
                    <w:sz w:val="18"/>
                    <w:szCs w:val="18"/>
                    <w:lang w:eastAsia="pt-BR"/>
                  </w:rPr>
                </w:rPrChange>
              </w:rPr>
            </w:pPr>
            <w:ins w:id="4047" w:author="James Vieira" w:date="2014-03-12T09:58:00Z">
              <w:r w:rsidRPr="00AF43D7">
                <w:rPr>
                  <w:rFonts w:ascii="Times New Roman" w:hAnsi="Times New Roman"/>
                  <w:color w:val="000000"/>
                  <w:sz w:val="24"/>
                  <w:szCs w:val="24"/>
                  <w:lang w:eastAsia="pt-BR"/>
                  <w:rPrChange w:id="4048"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404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050" w:author="James Vieira" w:date="2014-03-12T09:58:00Z"/>
                <w:rFonts w:ascii="Times New Roman" w:hAnsi="Times New Roman"/>
                <w:color w:val="000000"/>
                <w:sz w:val="24"/>
                <w:szCs w:val="24"/>
                <w:lang w:eastAsia="pt-BR"/>
                <w:rPrChange w:id="4051" w:author="James Vieira" w:date="2014-03-12T10:01:00Z">
                  <w:rPr>
                    <w:ins w:id="4052" w:author="James Vieira" w:date="2014-03-12T09:58:00Z"/>
                    <w:rFonts w:ascii="Arial" w:hAnsi="Arial" w:cs="Arial"/>
                    <w:color w:val="000000"/>
                    <w:sz w:val="18"/>
                    <w:szCs w:val="18"/>
                    <w:lang w:eastAsia="pt-BR"/>
                  </w:rPr>
                </w:rPrChange>
              </w:rPr>
            </w:pPr>
            <w:ins w:id="4053" w:author="James Vieira" w:date="2014-03-12T09:58:00Z">
              <w:r w:rsidRPr="00AF43D7">
                <w:rPr>
                  <w:rFonts w:ascii="Times New Roman" w:hAnsi="Times New Roman"/>
                  <w:color w:val="000000"/>
                  <w:sz w:val="24"/>
                  <w:szCs w:val="24"/>
                  <w:lang w:eastAsia="pt-BR"/>
                  <w:rPrChange w:id="4054" w:author="James Vieira" w:date="2014-03-12T10:01:00Z">
                    <w:rPr>
                      <w:rFonts w:ascii="Arial" w:hAnsi="Arial" w:cs="Arial"/>
                      <w:color w:val="000000"/>
                      <w:sz w:val="18"/>
                      <w:szCs w:val="18"/>
                      <w:u w:val="single"/>
                      <w:lang w:eastAsia="pt-BR"/>
                    </w:rPr>
                  </w:rPrChange>
                </w:rPr>
                <w:t>6,58</w:t>
              </w:r>
            </w:ins>
          </w:p>
        </w:tc>
        <w:tc>
          <w:tcPr>
            <w:tcW w:w="1094" w:type="dxa"/>
            <w:shd w:val="clear" w:color="auto" w:fill="FFFFFF"/>
            <w:vAlign w:val="center"/>
            <w:tcPrChange w:id="405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056" w:author="James Vieira" w:date="2014-03-12T09:58:00Z"/>
                <w:rFonts w:ascii="Times New Roman" w:hAnsi="Times New Roman"/>
                <w:color w:val="000000"/>
                <w:sz w:val="24"/>
                <w:szCs w:val="24"/>
                <w:lang w:eastAsia="pt-BR"/>
                <w:rPrChange w:id="4057" w:author="James Vieira" w:date="2014-03-12T10:01:00Z">
                  <w:rPr>
                    <w:ins w:id="4058" w:author="James Vieira" w:date="2014-03-12T09:58:00Z"/>
                    <w:rFonts w:ascii="Arial" w:hAnsi="Arial" w:cs="Arial"/>
                    <w:color w:val="000000"/>
                    <w:sz w:val="18"/>
                    <w:szCs w:val="18"/>
                    <w:lang w:eastAsia="pt-BR"/>
                  </w:rPr>
                </w:rPrChange>
              </w:rPr>
            </w:pPr>
            <w:ins w:id="4059" w:author="James Vieira" w:date="2014-03-12T09:58:00Z">
              <w:r w:rsidRPr="00AF43D7">
                <w:rPr>
                  <w:rFonts w:ascii="Times New Roman" w:hAnsi="Times New Roman"/>
                  <w:color w:val="000000"/>
                  <w:sz w:val="24"/>
                  <w:szCs w:val="24"/>
                  <w:lang w:eastAsia="pt-BR"/>
                  <w:rPrChange w:id="4060" w:author="James Vieira" w:date="2014-03-12T10:01:00Z">
                    <w:rPr>
                      <w:rFonts w:ascii="Arial" w:hAnsi="Arial" w:cs="Arial"/>
                      <w:color w:val="000000"/>
                      <w:sz w:val="18"/>
                      <w:szCs w:val="18"/>
                      <w:u w:val="single"/>
                      <w:lang w:eastAsia="pt-BR"/>
                    </w:rPr>
                  </w:rPrChange>
                </w:rPr>
                <w:t>5,966</w:t>
              </w:r>
            </w:ins>
          </w:p>
        </w:tc>
        <w:tc>
          <w:tcPr>
            <w:tcW w:w="708" w:type="dxa"/>
            <w:shd w:val="clear" w:color="auto" w:fill="FFFFFF"/>
            <w:vAlign w:val="center"/>
            <w:tcPrChange w:id="406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062" w:author="James Vieira" w:date="2014-03-12T09:58:00Z"/>
                <w:rFonts w:ascii="Times New Roman" w:hAnsi="Times New Roman"/>
                <w:color w:val="000000"/>
                <w:sz w:val="24"/>
                <w:szCs w:val="24"/>
                <w:lang w:eastAsia="pt-BR"/>
                <w:rPrChange w:id="4063" w:author="James Vieira" w:date="2014-03-12T10:01:00Z">
                  <w:rPr>
                    <w:ins w:id="4064" w:author="James Vieira" w:date="2014-03-12T09:58:00Z"/>
                    <w:rFonts w:ascii="Arial" w:hAnsi="Arial" w:cs="Arial"/>
                    <w:color w:val="000000"/>
                    <w:sz w:val="18"/>
                    <w:szCs w:val="18"/>
                    <w:lang w:eastAsia="pt-BR"/>
                  </w:rPr>
                </w:rPrChange>
              </w:rPr>
            </w:pPr>
            <w:ins w:id="4065" w:author="James Vieira" w:date="2014-03-12T09:58:00Z">
              <w:r w:rsidRPr="00AF43D7">
                <w:rPr>
                  <w:rFonts w:ascii="Times New Roman" w:hAnsi="Times New Roman"/>
                  <w:color w:val="000000"/>
                  <w:sz w:val="24"/>
                  <w:szCs w:val="24"/>
                  <w:lang w:eastAsia="pt-BR"/>
                  <w:rPrChange w:id="4066" w:author="James Vieira" w:date="2014-03-12T10:01:00Z">
                    <w:rPr>
                      <w:rFonts w:ascii="Arial" w:hAnsi="Arial" w:cs="Arial"/>
                      <w:color w:val="000000"/>
                      <w:sz w:val="18"/>
                      <w:szCs w:val="18"/>
                      <w:u w:val="single"/>
                      <w:lang w:eastAsia="pt-BR"/>
                    </w:rPr>
                  </w:rPrChange>
                </w:rPr>
                <w:t>19</w:t>
              </w:r>
            </w:ins>
          </w:p>
        </w:tc>
      </w:tr>
      <w:tr w:rsidR="00D8380D" w:rsidRPr="00D8380D" w:rsidTr="00D8380D">
        <w:trPr>
          <w:cantSplit/>
          <w:ins w:id="4067" w:author="James Vieira" w:date="2014-03-12T09:58:00Z"/>
          <w:trPrChange w:id="4068" w:author="James Vieira" w:date="2014-03-12T10:01:00Z">
            <w:trPr>
              <w:cantSplit/>
            </w:trPr>
          </w:trPrChange>
        </w:trPr>
        <w:tc>
          <w:tcPr>
            <w:tcW w:w="1560" w:type="dxa"/>
            <w:vMerge/>
            <w:shd w:val="clear" w:color="auto" w:fill="FFFFFF"/>
            <w:vAlign w:val="center"/>
            <w:tcPrChange w:id="406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070" w:author="James Vieira" w:date="2014-03-12T09:58:00Z"/>
                <w:rFonts w:ascii="Times New Roman" w:hAnsi="Times New Roman"/>
                <w:color w:val="000000"/>
                <w:sz w:val="24"/>
                <w:szCs w:val="24"/>
                <w:lang w:eastAsia="pt-BR"/>
                <w:rPrChange w:id="4071" w:author="James Vieira" w:date="2014-03-12T10:01:00Z">
                  <w:rPr>
                    <w:ins w:id="407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07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074" w:author="James Vieira" w:date="2014-03-12T09:58:00Z"/>
                <w:rFonts w:ascii="Times New Roman" w:hAnsi="Times New Roman"/>
                <w:color w:val="000000"/>
                <w:sz w:val="24"/>
                <w:szCs w:val="24"/>
                <w:lang w:eastAsia="pt-BR"/>
                <w:rPrChange w:id="4075" w:author="James Vieira" w:date="2014-03-12T10:01:00Z">
                  <w:rPr>
                    <w:ins w:id="407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07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078" w:author="James Vieira" w:date="2014-03-12T09:58:00Z"/>
                <w:rFonts w:ascii="Times New Roman" w:hAnsi="Times New Roman"/>
                <w:color w:val="000000"/>
                <w:sz w:val="24"/>
                <w:szCs w:val="24"/>
                <w:lang w:eastAsia="pt-BR"/>
                <w:rPrChange w:id="4079" w:author="James Vieira" w:date="2014-03-12T10:01:00Z">
                  <w:rPr>
                    <w:ins w:id="4080" w:author="James Vieira" w:date="2014-03-12T09:58:00Z"/>
                    <w:rFonts w:ascii="Arial" w:hAnsi="Arial" w:cs="Arial"/>
                    <w:color w:val="000000"/>
                    <w:sz w:val="18"/>
                    <w:szCs w:val="18"/>
                    <w:lang w:eastAsia="pt-BR"/>
                  </w:rPr>
                </w:rPrChange>
              </w:rPr>
            </w:pPr>
            <w:ins w:id="4081" w:author="James Vieira" w:date="2014-03-12T09:58:00Z">
              <w:r w:rsidRPr="00AF43D7">
                <w:rPr>
                  <w:rFonts w:ascii="Times New Roman" w:hAnsi="Times New Roman"/>
                  <w:color w:val="000000"/>
                  <w:sz w:val="24"/>
                  <w:szCs w:val="24"/>
                  <w:lang w:eastAsia="pt-BR"/>
                  <w:rPrChange w:id="4082"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408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084" w:author="James Vieira" w:date="2014-03-12T09:58:00Z"/>
                <w:rFonts w:ascii="Times New Roman" w:hAnsi="Times New Roman"/>
                <w:color w:val="000000"/>
                <w:sz w:val="24"/>
                <w:szCs w:val="24"/>
                <w:lang w:eastAsia="pt-BR"/>
                <w:rPrChange w:id="4085" w:author="James Vieira" w:date="2014-03-12T10:01:00Z">
                  <w:rPr>
                    <w:ins w:id="4086" w:author="James Vieira" w:date="2014-03-12T09:58:00Z"/>
                    <w:rFonts w:ascii="Arial" w:hAnsi="Arial" w:cs="Arial"/>
                    <w:color w:val="000000"/>
                    <w:sz w:val="18"/>
                    <w:szCs w:val="18"/>
                    <w:lang w:eastAsia="pt-BR"/>
                  </w:rPr>
                </w:rPrChange>
              </w:rPr>
            </w:pPr>
            <w:ins w:id="4087" w:author="James Vieira" w:date="2014-03-12T09:58:00Z">
              <w:r w:rsidRPr="00AF43D7">
                <w:rPr>
                  <w:rFonts w:ascii="Times New Roman" w:hAnsi="Times New Roman"/>
                  <w:color w:val="000000"/>
                  <w:sz w:val="24"/>
                  <w:szCs w:val="24"/>
                  <w:lang w:eastAsia="pt-BR"/>
                  <w:rPrChange w:id="4088" w:author="James Vieira" w:date="2014-03-12T10:01:00Z">
                    <w:rPr>
                      <w:rFonts w:ascii="Arial" w:hAnsi="Arial" w:cs="Arial"/>
                      <w:color w:val="000000"/>
                      <w:sz w:val="18"/>
                      <w:szCs w:val="18"/>
                      <w:u w:val="single"/>
                      <w:lang w:eastAsia="pt-BR"/>
                    </w:rPr>
                  </w:rPrChange>
                </w:rPr>
                <w:t>7,38</w:t>
              </w:r>
            </w:ins>
          </w:p>
        </w:tc>
        <w:tc>
          <w:tcPr>
            <w:tcW w:w="1094" w:type="dxa"/>
            <w:shd w:val="clear" w:color="auto" w:fill="FFFFFF"/>
            <w:vAlign w:val="center"/>
            <w:tcPrChange w:id="408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090" w:author="James Vieira" w:date="2014-03-12T09:58:00Z"/>
                <w:rFonts w:ascii="Times New Roman" w:hAnsi="Times New Roman"/>
                <w:color w:val="000000"/>
                <w:sz w:val="24"/>
                <w:szCs w:val="24"/>
                <w:lang w:eastAsia="pt-BR"/>
                <w:rPrChange w:id="4091" w:author="James Vieira" w:date="2014-03-12T10:01:00Z">
                  <w:rPr>
                    <w:ins w:id="4092" w:author="James Vieira" w:date="2014-03-12T09:58:00Z"/>
                    <w:rFonts w:ascii="Arial" w:hAnsi="Arial" w:cs="Arial"/>
                    <w:color w:val="000000"/>
                    <w:sz w:val="18"/>
                    <w:szCs w:val="18"/>
                    <w:lang w:eastAsia="pt-BR"/>
                  </w:rPr>
                </w:rPrChange>
              </w:rPr>
            </w:pPr>
            <w:ins w:id="4093" w:author="James Vieira" w:date="2014-03-12T09:58:00Z">
              <w:r w:rsidRPr="00AF43D7">
                <w:rPr>
                  <w:rFonts w:ascii="Times New Roman" w:hAnsi="Times New Roman"/>
                  <w:color w:val="000000"/>
                  <w:sz w:val="24"/>
                  <w:szCs w:val="24"/>
                  <w:lang w:eastAsia="pt-BR"/>
                  <w:rPrChange w:id="4094" w:author="James Vieira" w:date="2014-03-12T10:01:00Z">
                    <w:rPr>
                      <w:rFonts w:ascii="Arial" w:hAnsi="Arial" w:cs="Arial"/>
                      <w:color w:val="000000"/>
                      <w:sz w:val="18"/>
                      <w:szCs w:val="18"/>
                      <w:u w:val="single"/>
                      <w:lang w:eastAsia="pt-BR"/>
                    </w:rPr>
                  </w:rPrChange>
                </w:rPr>
                <w:t>6,487</w:t>
              </w:r>
            </w:ins>
          </w:p>
        </w:tc>
        <w:tc>
          <w:tcPr>
            <w:tcW w:w="708" w:type="dxa"/>
            <w:shd w:val="clear" w:color="auto" w:fill="FFFFFF"/>
            <w:vAlign w:val="center"/>
            <w:tcPrChange w:id="409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096" w:author="James Vieira" w:date="2014-03-12T09:58:00Z"/>
                <w:rFonts w:ascii="Times New Roman" w:hAnsi="Times New Roman"/>
                <w:color w:val="000000"/>
                <w:sz w:val="24"/>
                <w:szCs w:val="24"/>
                <w:lang w:eastAsia="pt-BR"/>
                <w:rPrChange w:id="4097" w:author="James Vieira" w:date="2014-03-12T10:01:00Z">
                  <w:rPr>
                    <w:ins w:id="4098" w:author="James Vieira" w:date="2014-03-12T09:58:00Z"/>
                    <w:rFonts w:ascii="Arial" w:hAnsi="Arial" w:cs="Arial"/>
                    <w:color w:val="000000"/>
                    <w:sz w:val="18"/>
                    <w:szCs w:val="18"/>
                    <w:lang w:eastAsia="pt-BR"/>
                  </w:rPr>
                </w:rPrChange>
              </w:rPr>
            </w:pPr>
            <w:ins w:id="4099" w:author="James Vieira" w:date="2014-03-12T09:58:00Z">
              <w:r w:rsidRPr="00AF43D7">
                <w:rPr>
                  <w:rFonts w:ascii="Times New Roman" w:hAnsi="Times New Roman"/>
                  <w:color w:val="000000"/>
                  <w:sz w:val="24"/>
                  <w:szCs w:val="24"/>
                  <w:lang w:eastAsia="pt-BR"/>
                  <w:rPrChange w:id="4100" w:author="James Vieira" w:date="2014-03-12T10:01:00Z">
                    <w:rPr>
                      <w:rFonts w:ascii="Arial" w:hAnsi="Arial" w:cs="Arial"/>
                      <w:color w:val="000000"/>
                      <w:sz w:val="18"/>
                      <w:szCs w:val="18"/>
                      <w:u w:val="single"/>
                      <w:lang w:eastAsia="pt-BR"/>
                    </w:rPr>
                  </w:rPrChange>
                </w:rPr>
                <w:t>26</w:t>
              </w:r>
            </w:ins>
          </w:p>
        </w:tc>
      </w:tr>
      <w:tr w:rsidR="00D8380D" w:rsidRPr="00D8380D" w:rsidTr="00D8380D">
        <w:trPr>
          <w:cantSplit/>
          <w:ins w:id="4101" w:author="James Vieira" w:date="2014-03-12T09:58:00Z"/>
          <w:trPrChange w:id="4102" w:author="James Vieira" w:date="2014-03-12T10:01:00Z">
            <w:trPr>
              <w:cantSplit/>
            </w:trPr>
          </w:trPrChange>
        </w:trPr>
        <w:tc>
          <w:tcPr>
            <w:tcW w:w="1560" w:type="dxa"/>
            <w:vMerge/>
            <w:shd w:val="clear" w:color="auto" w:fill="FFFFFF"/>
            <w:vAlign w:val="center"/>
            <w:tcPrChange w:id="410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104" w:author="James Vieira" w:date="2014-03-12T09:58:00Z"/>
                <w:rFonts w:ascii="Times New Roman" w:hAnsi="Times New Roman"/>
                <w:color w:val="000000"/>
                <w:sz w:val="24"/>
                <w:szCs w:val="24"/>
                <w:lang w:eastAsia="pt-BR"/>
                <w:rPrChange w:id="4105" w:author="James Vieira" w:date="2014-03-12T10:01:00Z">
                  <w:rPr>
                    <w:ins w:id="410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10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108" w:author="James Vieira" w:date="2014-03-12T09:58:00Z"/>
                <w:rFonts w:ascii="Times New Roman" w:hAnsi="Times New Roman"/>
                <w:color w:val="000000"/>
                <w:sz w:val="24"/>
                <w:szCs w:val="24"/>
                <w:lang w:eastAsia="pt-BR"/>
                <w:rPrChange w:id="4109" w:author="James Vieira" w:date="2014-03-12T10:01:00Z">
                  <w:rPr>
                    <w:ins w:id="411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11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112" w:author="James Vieira" w:date="2014-03-12T09:58:00Z"/>
                <w:rFonts w:ascii="Times New Roman" w:hAnsi="Times New Roman"/>
                <w:color w:val="000000"/>
                <w:sz w:val="24"/>
                <w:szCs w:val="24"/>
                <w:lang w:eastAsia="pt-BR"/>
                <w:rPrChange w:id="4113" w:author="James Vieira" w:date="2014-03-12T10:01:00Z">
                  <w:rPr>
                    <w:ins w:id="4114" w:author="James Vieira" w:date="2014-03-12T09:58:00Z"/>
                    <w:rFonts w:ascii="Arial" w:hAnsi="Arial" w:cs="Arial"/>
                    <w:color w:val="000000"/>
                    <w:sz w:val="18"/>
                    <w:szCs w:val="18"/>
                    <w:lang w:eastAsia="pt-BR"/>
                  </w:rPr>
                </w:rPrChange>
              </w:rPr>
            </w:pPr>
            <w:ins w:id="4115" w:author="James Vieira" w:date="2014-03-12T09:58:00Z">
              <w:r w:rsidRPr="00AF43D7">
                <w:rPr>
                  <w:rFonts w:ascii="Times New Roman" w:hAnsi="Times New Roman"/>
                  <w:color w:val="000000"/>
                  <w:sz w:val="24"/>
                  <w:szCs w:val="24"/>
                  <w:lang w:eastAsia="pt-BR"/>
                  <w:rPrChange w:id="4116"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411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118" w:author="James Vieira" w:date="2014-03-12T09:58:00Z"/>
                <w:rFonts w:ascii="Times New Roman" w:hAnsi="Times New Roman"/>
                <w:color w:val="000000"/>
                <w:sz w:val="24"/>
                <w:szCs w:val="24"/>
                <w:lang w:eastAsia="pt-BR"/>
                <w:rPrChange w:id="4119" w:author="James Vieira" w:date="2014-03-12T10:01:00Z">
                  <w:rPr>
                    <w:ins w:id="4120" w:author="James Vieira" w:date="2014-03-12T09:58:00Z"/>
                    <w:rFonts w:ascii="Arial" w:hAnsi="Arial" w:cs="Arial"/>
                    <w:color w:val="000000"/>
                    <w:sz w:val="18"/>
                    <w:szCs w:val="18"/>
                    <w:lang w:eastAsia="pt-BR"/>
                  </w:rPr>
                </w:rPrChange>
              </w:rPr>
            </w:pPr>
            <w:ins w:id="4121" w:author="James Vieira" w:date="2014-03-12T09:58:00Z">
              <w:r w:rsidRPr="00AF43D7">
                <w:rPr>
                  <w:rFonts w:ascii="Times New Roman" w:hAnsi="Times New Roman"/>
                  <w:color w:val="000000"/>
                  <w:sz w:val="24"/>
                  <w:szCs w:val="24"/>
                  <w:lang w:eastAsia="pt-BR"/>
                  <w:rPrChange w:id="4122" w:author="James Vieira" w:date="2014-03-12T10:01:00Z">
                    <w:rPr>
                      <w:rFonts w:ascii="Arial" w:hAnsi="Arial" w:cs="Arial"/>
                      <w:color w:val="000000"/>
                      <w:sz w:val="18"/>
                      <w:szCs w:val="18"/>
                      <w:u w:val="single"/>
                      <w:lang w:eastAsia="pt-BR"/>
                    </w:rPr>
                  </w:rPrChange>
                </w:rPr>
                <w:t>12,65</w:t>
              </w:r>
            </w:ins>
          </w:p>
        </w:tc>
        <w:tc>
          <w:tcPr>
            <w:tcW w:w="1094" w:type="dxa"/>
            <w:shd w:val="clear" w:color="auto" w:fill="FFFFFF"/>
            <w:vAlign w:val="center"/>
            <w:tcPrChange w:id="412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124" w:author="James Vieira" w:date="2014-03-12T09:58:00Z"/>
                <w:rFonts w:ascii="Times New Roman" w:hAnsi="Times New Roman"/>
                <w:color w:val="000000"/>
                <w:sz w:val="24"/>
                <w:szCs w:val="24"/>
                <w:lang w:eastAsia="pt-BR"/>
                <w:rPrChange w:id="4125" w:author="James Vieira" w:date="2014-03-12T10:01:00Z">
                  <w:rPr>
                    <w:ins w:id="4126" w:author="James Vieira" w:date="2014-03-12T09:58:00Z"/>
                    <w:rFonts w:ascii="Arial" w:hAnsi="Arial" w:cs="Arial"/>
                    <w:color w:val="000000"/>
                    <w:sz w:val="18"/>
                    <w:szCs w:val="18"/>
                    <w:lang w:eastAsia="pt-BR"/>
                  </w:rPr>
                </w:rPrChange>
              </w:rPr>
            </w:pPr>
            <w:ins w:id="4127" w:author="James Vieira" w:date="2014-03-12T09:58:00Z">
              <w:r w:rsidRPr="00AF43D7">
                <w:rPr>
                  <w:rFonts w:ascii="Times New Roman" w:hAnsi="Times New Roman"/>
                  <w:color w:val="000000"/>
                  <w:sz w:val="24"/>
                  <w:szCs w:val="24"/>
                  <w:lang w:eastAsia="pt-BR"/>
                  <w:rPrChange w:id="4128" w:author="James Vieira" w:date="2014-03-12T10:01:00Z">
                    <w:rPr>
                      <w:rFonts w:ascii="Arial" w:hAnsi="Arial" w:cs="Arial"/>
                      <w:color w:val="000000"/>
                      <w:sz w:val="18"/>
                      <w:szCs w:val="18"/>
                      <w:u w:val="single"/>
                      <w:lang w:eastAsia="pt-BR"/>
                    </w:rPr>
                  </w:rPrChange>
                </w:rPr>
                <w:t>8,993</w:t>
              </w:r>
            </w:ins>
          </w:p>
        </w:tc>
        <w:tc>
          <w:tcPr>
            <w:tcW w:w="708" w:type="dxa"/>
            <w:shd w:val="clear" w:color="auto" w:fill="FFFFFF"/>
            <w:vAlign w:val="center"/>
            <w:tcPrChange w:id="412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130" w:author="James Vieira" w:date="2014-03-12T09:58:00Z"/>
                <w:rFonts w:ascii="Times New Roman" w:hAnsi="Times New Roman"/>
                <w:color w:val="000000"/>
                <w:sz w:val="24"/>
                <w:szCs w:val="24"/>
                <w:lang w:eastAsia="pt-BR"/>
                <w:rPrChange w:id="4131" w:author="James Vieira" w:date="2014-03-12T10:01:00Z">
                  <w:rPr>
                    <w:ins w:id="4132" w:author="James Vieira" w:date="2014-03-12T09:58:00Z"/>
                    <w:rFonts w:ascii="Arial" w:hAnsi="Arial" w:cs="Arial"/>
                    <w:color w:val="000000"/>
                    <w:sz w:val="18"/>
                    <w:szCs w:val="18"/>
                    <w:lang w:eastAsia="pt-BR"/>
                  </w:rPr>
                </w:rPrChange>
              </w:rPr>
            </w:pPr>
            <w:ins w:id="4133" w:author="James Vieira" w:date="2014-03-12T09:58:00Z">
              <w:r w:rsidRPr="00AF43D7">
                <w:rPr>
                  <w:rFonts w:ascii="Times New Roman" w:hAnsi="Times New Roman"/>
                  <w:color w:val="000000"/>
                  <w:sz w:val="24"/>
                  <w:szCs w:val="24"/>
                  <w:lang w:eastAsia="pt-BR"/>
                  <w:rPrChange w:id="4134" w:author="James Vieira" w:date="2014-03-12T10:01:00Z">
                    <w:rPr>
                      <w:rFonts w:ascii="Arial" w:hAnsi="Arial" w:cs="Arial"/>
                      <w:color w:val="000000"/>
                      <w:sz w:val="18"/>
                      <w:szCs w:val="18"/>
                      <w:u w:val="single"/>
                      <w:lang w:eastAsia="pt-BR"/>
                    </w:rPr>
                  </w:rPrChange>
                </w:rPr>
                <w:t>17</w:t>
              </w:r>
            </w:ins>
          </w:p>
        </w:tc>
      </w:tr>
      <w:tr w:rsidR="00D8380D" w:rsidRPr="00D8380D" w:rsidTr="00D8380D">
        <w:trPr>
          <w:cantSplit/>
          <w:ins w:id="4135" w:author="James Vieira" w:date="2014-03-12T09:58:00Z"/>
          <w:trPrChange w:id="4136" w:author="James Vieira" w:date="2014-03-12T10:01:00Z">
            <w:trPr>
              <w:cantSplit/>
            </w:trPr>
          </w:trPrChange>
        </w:trPr>
        <w:tc>
          <w:tcPr>
            <w:tcW w:w="1560" w:type="dxa"/>
            <w:vMerge/>
            <w:shd w:val="clear" w:color="auto" w:fill="FFFFFF"/>
            <w:vAlign w:val="center"/>
            <w:tcPrChange w:id="413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138" w:author="James Vieira" w:date="2014-03-12T09:58:00Z"/>
                <w:rFonts w:ascii="Times New Roman" w:hAnsi="Times New Roman"/>
                <w:color w:val="000000"/>
                <w:sz w:val="24"/>
                <w:szCs w:val="24"/>
                <w:lang w:eastAsia="pt-BR"/>
                <w:rPrChange w:id="4139" w:author="James Vieira" w:date="2014-03-12T10:01:00Z">
                  <w:rPr>
                    <w:ins w:id="414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14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142" w:author="James Vieira" w:date="2014-03-12T09:58:00Z"/>
                <w:rFonts w:ascii="Times New Roman" w:hAnsi="Times New Roman"/>
                <w:color w:val="000000"/>
                <w:sz w:val="24"/>
                <w:szCs w:val="24"/>
                <w:lang w:eastAsia="pt-BR"/>
                <w:rPrChange w:id="4143" w:author="James Vieira" w:date="2014-03-12T10:01:00Z">
                  <w:rPr>
                    <w:ins w:id="414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14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146" w:author="James Vieira" w:date="2014-03-12T09:58:00Z"/>
                <w:rFonts w:ascii="Times New Roman" w:hAnsi="Times New Roman"/>
                <w:color w:val="000000"/>
                <w:sz w:val="24"/>
                <w:szCs w:val="24"/>
                <w:lang w:eastAsia="pt-BR"/>
                <w:rPrChange w:id="4147" w:author="James Vieira" w:date="2014-03-12T10:01:00Z">
                  <w:rPr>
                    <w:ins w:id="4148" w:author="James Vieira" w:date="2014-03-12T09:58:00Z"/>
                    <w:rFonts w:ascii="Arial" w:hAnsi="Arial" w:cs="Arial"/>
                    <w:color w:val="000000"/>
                    <w:sz w:val="18"/>
                    <w:szCs w:val="18"/>
                    <w:lang w:eastAsia="pt-BR"/>
                  </w:rPr>
                </w:rPrChange>
              </w:rPr>
            </w:pPr>
            <w:ins w:id="4149" w:author="James Vieira" w:date="2014-03-12T09:58:00Z">
              <w:r w:rsidRPr="00AF43D7">
                <w:rPr>
                  <w:rFonts w:ascii="Times New Roman" w:hAnsi="Times New Roman"/>
                  <w:color w:val="000000"/>
                  <w:sz w:val="24"/>
                  <w:szCs w:val="24"/>
                  <w:lang w:eastAsia="pt-BR"/>
                  <w:rPrChange w:id="4150"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415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152" w:author="James Vieira" w:date="2014-03-12T09:58:00Z"/>
                <w:rFonts w:ascii="Times New Roman" w:hAnsi="Times New Roman"/>
                <w:color w:val="000000"/>
                <w:sz w:val="24"/>
                <w:szCs w:val="24"/>
                <w:lang w:eastAsia="pt-BR"/>
                <w:rPrChange w:id="4153" w:author="James Vieira" w:date="2014-03-12T10:01:00Z">
                  <w:rPr>
                    <w:ins w:id="4154" w:author="James Vieira" w:date="2014-03-12T09:58:00Z"/>
                    <w:rFonts w:ascii="Arial" w:hAnsi="Arial" w:cs="Arial"/>
                    <w:color w:val="000000"/>
                    <w:sz w:val="18"/>
                    <w:szCs w:val="18"/>
                    <w:lang w:eastAsia="pt-BR"/>
                  </w:rPr>
                </w:rPrChange>
              </w:rPr>
            </w:pPr>
            <w:ins w:id="4155" w:author="James Vieira" w:date="2014-03-12T09:58:00Z">
              <w:r w:rsidRPr="00AF43D7">
                <w:rPr>
                  <w:rFonts w:ascii="Times New Roman" w:hAnsi="Times New Roman"/>
                  <w:color w:val="000000"/>
                  <w:sz w:val="24"/>
                  <w:szCs w:val="24"/>
                  <w:lang w:eastAsia="pt-BR"/>
                  <w:rPrChange w:id="4156" w:author="James Vieira" w:date="2014-03-12T10:01:00Z">
                    <w:rPr>
                      <w:rFonts w:ascii="Arial" w:hAnsi="Arial" w:cs="Arial"/>
                      <w:color w:val="000000"/>
                      <w:sz w:val="18"/>
                      <w:szCs w:val="18"/>
                      <w:u w:val="single"/>
                      <w:lang w:eastAsia="pt-BR"/>
                    </w:rPr>
                  </w:rPrChange>
                </w:rPr>
                <w:t>12,50</w:t>
              </w:r>
            </w:ins>
          </w:p>
        </w:tc>
        <w:tc>
          <w:tcPr>
            <w:tcW w:w="1094" w:type="dxa"/>
            <w:shd w:val="clear" w:color="auto" w:fill="FFFFFF"/>
            <w:vAlign w:val="center"/>
            <w:tcPrChange w:id="415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158" w:author="James Vieira" w:date="2014-03-12T09:58:00Z"/>
                <w:rFonts w:ascii="Times New Roman" w:hAnsi="Times New Roman"/>
                <w:color w:val="000000"/>
                <w:sz w:val="24"/>
                <w:szCs w:val="24"/>
                <w:lang w:eastAsia="pt-BR"/>
                <w:rPrChange w:id="4159" w:author="James Vieira" w:date="2014-03-12T10:01:00Z">
                  <w:rPr>
                    <w:ins w:id="4160" w:author="James Vieira" w:date="2014-03-12T09:58:00Z"/>
                    <w:rFonts w:ascii="Arial" w:hAnsi="Arial" w:cs="Arial"/>
                    <w:color w:val="000000"/>
                    <w:sz w:val="18"/>
                    <w:szCs w:val="18"/>
                    <w:lang w:eastAsia="pt-BR"/>
                  </w:rPr>
                </w:rPrChange>
              </w:rPr>
            </w:pPr>
            <w:ins w:id="4161" w:author="James Vieira" w:date="2014-03-12T09:58:00Z">
              <w:r w:rsidRPr="00AF43D7">
                <w:rPr>
                  <w:rFonts w:ascii="Times New Roman" w:hAnsi="Times New Roman"/>
                  <w:color w:val="000000"/>
                  <w:sz w:val="24"/>
                  <w:szCs w:val="24"/>
                  <w:lang w:eastAsia="pt-BR"/>
                  <w:rPrChange w:id="4162" w:author="James Vieira" w:date="2014-03-12T10:01:00Z">
                    <w:rPr>
                      <w:rFonts w:ascii="Arial" w:hAnsi="Arial" w:cs="Arial"/>
                      <w:color w:val="000000"/>
                      <w:sz w:val="18"/>
                      <w:szCs w:val="18"/>
                      <w:u w:val="single"/>
                      <w:lang w:eastAsia="pt-BR"/>
                    </w:rPr>
                  </w:rPrChange>
                </w:rPr>
                <w:t>7,064</w:t>
              </w:r>
            </w:ins>
          </w:p>
        </w:tc>
        <w:tc>
          <w:tcPr>
            <w:tcW w:w="708" w:type="dxa"/>
            <w:shd w:val="clear" w:color="auto" w:fill="FFFFFF"/>
            <w:vAlign w:val="center"/>
            <w:tcPrChange w:id="416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164" w:author="James Vieira" w:date="2014-03-12T09:58:00Z"/>
                <w:rFonts w:ascii="Times New Roman" w:hAnsi="Times New Roman"/>
                <w:color w:val="000000"/>
                <w:sz w:val="24"/>
                <w:szCs w:val="24"/>
                <w:lang w:eastAsia="pt-BR"/>
                <w:rPrChange w:id="4165" w:author="James Vieira" w:date="2014-03-12T10:01:00Z">
                  <w:rPr>
                    <w:ins w:id="4166" w:author="James Vieira" w:date="2014-03-12T09:58:00Z"/>
                    <w:rFonts w:ascii="Arial" w:hAnsi="Arial" w:cs="Arial"/>
                    <w:color w:val="000000"/>
                    <w:sz w:val="18"/>
                    <w:szCs w:val="18"/>
                    <w:lang w:eastAsia="pt-BR"/>
                  </w:rPr>
                </w:rPrChange>
              </w:rPr>
            </w:pPr>
            <w:ins w:id="4167" w:author="James Vieira" w:date="2014-03-12T09:58:00Z">
              <w:r w:rsidRPr="00AF43D7">
                <w:rPr>
                  <w:rFonts w:ascii="Times New Roman" w:hAnsi="Times New Roman"/>
                  <w:color w:val="000000"/>
                  <w:sz w:val="24"/>
                  <w:szCs w:val="24"/>
                  <w:lang w:eastAsia="pt-BR"/>
                  <w:rPrChange w:id="4168" w:author="James Vieira" w:date="2014-03-12T10:01:00Z">
                    <w:rPr>
                      <w:rFonts w:ascii="Arial" w:hAnsi="Arial" w:cs="Arial"/>
                      <w:color w:val="000000"/>
                      <w:sz w:val="18"/>
                      <w:szCs w:val="18"/>
                      <w:u w:val="single"/>
                      <w:lang w:eastAsia="pt-BR"/>
                    </w:rPr>
                  </w:rPrChange>
                </w:rPr>
                <w:t>6</w:t>
              </w:r>
            </w:ins>
          </w:p>
        </w:tc>
      </w:tr>
      <w:tr w:rsidR="00D8380D" w:rsidRPr="00D8380D" w:rsidTr="00D8380D">
        <w:trPr>
          <w:cantSplit/>
          <w:ins w:id="4169" w:author="James Vieira" w:date="2014-03-12T09:58:00Z"/>
          <w:trPrChange w:id="4170" w:author="James Vieira" w:date="2014-03-12T10:01:00Z">
            <w:trPr>
              <w:cantSplit/>
            </w:trPr>
          </w:trPrChange>
        </w:trPr>
        <w:tc>
          <w:tcPr>
            <w:tcW w:w="1560" w:type="dxa"/>
            <w:vMerge/>
            <w:shd w:val="clear" w:color="auto" w:fill="FFFFFF"/>
            <w:vAlign w:val="center"/>
            <w:tcPrChange w:id="417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172" w:author="James Vieira" w:date="2014-03-12T09:58:00Z"/>
                <w:rFonts w:ascii="Times New Roman" w:hAnsi="Times New Roman"/>
                <w:color w:val="000000"/>
                <w:sz w:val="24"/>
                <w:szCs w:val="24"/>
                <w:lang w:eastAsia="pt-BR"/>
                <w:rPrChange w:id="4173" w:author="James Vieira" w:date="2014-03-12T10:01:00Z">
                  <w:rPr>
                    <w:ins w:id="417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17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176" w:author="James Vieira" w:date="2014-03-12T09:58:00Z"/>
                <w:rFonts w:ascii="Times New Roman" w:hAnsi="Times New Roman"/>
                <w:color w:val="000000"/>
                <w:sz w:val="24"/>
                <w:szCs w:val="24"/>
                <w:lang w:eastAsia="pt-BR"/>
                <w:rPrChange w:id="4177" w:author="James Vieira" w:date="2014-03-12T10:01:00Z">
                  <w:rPr>
                    <w:ins w:id="417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17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180" w:author="James Vieira" w:date="2014-03-12T09:58:00Z"/>
                <w:rFonts w:ascii="Times New Roman" w:hAnsi="Times New Roman"/>
                <w:color w:val="000000"/>
                <w:sz w:val="24"/>
                <w:szCs w:val="24"/>
                <w:lang w:eastAsia="pt-BR"/>
                <w:rPrChange w:id="4181" w:author="James Vieira" w:date="2014-03-12T10:01:00Z">
                  <w:rPr>
                    <w:ins w:id="4182" w:author="James Vieira" w:date="2014-03-12T09:58:00Z"/>
                    <w:rFonts w:ascii="Arial" w:hAnsi="Arial" w:cs="Arial"/>
                    <w:color w:val="000000"/>
                    <w:sz w:val="18"/>
                    <w:szCs w:val="18"/>
                    <w:lang w:eastAsia="pt-BR"/>
                  </w:rPr>
                </w:rPrChange>
              </w:rPr>
            </w:pPr>
            <w:ins w:id="4183" w:author="James Vieira" w:date="2014-03-12T09:58:00Z">
              <w:r w:rsidRPr="00AF43D7">
                <w:rPr>
                  <w:rFonts w:ascii="Times New Roman" w:hAnsi="Times New Roman"/>
                  <w:color w:val="000000"/>
                  <w:sz w:val="24"/>
                  <w:szCs w:val="24"/>
                  <w:lang w:eastAsia="pt-BR"/>
                  <w:rPrChange w:id="4184"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418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186" w:author="James Vieira" w:date="2014-03-12T09:58:00Z"/>
                <w:rFonts w:ascii="Times New Roman" w:hAnsi="Times New Roman"/>
                <w:color w:val="000000"/>
                <w:sz w:val="24"/>
                <w:szCs w:val="24"/>
                <w:lang w:eastAsia="pt-BR"/>
                <w:rPrChange w:id="4187" w:author="James Vieira" w:date="2014-03-12T10:01:00Z">
                  <w:rPr>
                    <w:ins w:id="4188" w:author="James Vieira" w:date="2014-03-12T09:58:00Z"/>
                    <w:rFonts w:ascii="Arial" w:hAnsi="Arial" w:cs="Arial"/>
                    <w:color w:val="000000"/>
                    <w:sz w:val="18"/>
                    <w:szCs w:val="18"/>
                    <w:lang w:eastAsia="pt-BR"/>
                  </w:rPr>
                </w:rPrChange>
              </w:rPr>
            </w:pPr>
            <w:ins w:id="4189" w:author="James Vieira" w:date="2014-03-12T09:58:00Z">
              <w:r w:rsidRPr="00AF43D7">
                <w:rPr>
                  <w:rFonts w:ascii="Times New Roman" w:hAnsi="Times New Roman"/>
                  <w:color w:val="000000"/>
                  <w:sz w:val="24"/>
                  <w:szCs w:val="24"/>
                  <w:lang w:eastAsia="pt-BR"/>
                  <w:rPrChange w:id="4190" w:author="James Vieira" w:date="2014-03-12T10:01:00Z">
                    <w:rPr>
                      <w:rFonts w:ascii="Arial" w:hAnsi="Arial" w:cs="Arial"/>
                      <w:color w:val="000000"/>
                      <w:sz w:val="18"/>
                      <w:szCs w:val="18"/>
                      <w:u w:val="single"/>
                      <w:lang w:eastAsia="pt-BR"/>
                    </w:rPr>
                  </w:rPrChange>
                </w:rPr>
                <w:t>9,13</w:t>
              </w:r>
            </w:ins>
          </w:p>
        </w:tc>
        <w:tc>
          <w:tcPr>
            <w:tcW w:w="1094" w:type="dxa"/>
            <w:shd w:val="clear" w:color="auto" w:fill="FFFFFF"/>
            <w:vAlign w:val="center"/>
            <w:tcPrChange w:id="419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192" w:author="James Vieira" w:date="2014-03-12T09:58:00Z"/>
                <w:rFonts w:ascii="Times New Roman" w:hAnsi="Times New Roman"/>
                <w:color w:val="000000"/>
                <w:sz w:val="24"/>
                <w:szCs w:val="24"/>
                <w:lang w:eastAsia="pt-BR"/>
                <w:rPrChange w:id="4193" w:author="James Vieira" w:date="2014-03-12T10:01:00Z">
                  <w:rPr>
                    <w:ins w:id="4194" w:author="James Vieira" w:date="2014-03-12T09:58:00Z"/>
                    <w:rFonts w:ascii="Arial" w:hAnsi="Arial" w:cs="Arial"/>
                    <w:color w:val="000000"/>
                    <w:sz w:val="18"/>
                    <w:szCs w:val="18"/>
                    <w:lang w:eastAsia="pt-BR"/>
                  </w:rPr>
                </w:rPrChange>
              </w:rPr>
            </w:pPr>
            <w:ins w:id="4195" w:author="James Vieira" w:date="2014-03-12T09:58:00Z">
              <w:r w:rsidRPr="00AF43D7">
                <w:rPr>
                  <w:rFonts w:ascii="Times New Roman" w:hAnsi="Times New Roman"/>
                  <w:color w:val="000000"/>
                  <w:sz w:val="24"/>
                  <w:szCs w:val="24"/>
                  <w:lang w:eastAsia="pt-BR"/>
                  <w:rPrChange w:id="4196" w:author="James Vieira" w:date="2014-03-12T10:01:00Z">
                    <w:rPr>
                      <w:rFonts w:ascii="Arial" w:hAnsi="Arial" w:cs="Arial"/>
                      <w:color w:val="000000"/>
                      <w:sz w:val="18"/>
                      <w:szCs w:val="18"/>
                      <w:u w:val="single"/>
                      <w:lang w:eastAsia="pt-BR"/>
                    </w:rPr>
                  </w:rPrChange>
                </w:rPr>
                <w:t>7,627</w:t>
              </w:r>
            </w:ins>
          </w:p>
        </w:tc>
        <w:tc>
          <w:tcPr>
            <w:tcW w:w="708" w:type="dxa"/>
            <w:shd w:val="clear" w:color="auto" w:fill="FFFFFF"/>
            <w:vAlign w:val="center"/>
            <w:tcPrChange w:id="419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198" w:author="James Vieira" w:date="2014-03-12T09:58:00Z"/>
                <w:rFonts w:ascii="Times New Roman" w:hAnsi="Times New Roman"/>
                <w:color w:val="000000"/>
                <w:sz w:val="24"/>
                <w:szCs w:val="24"/>
                <w:lang w:eastAsia="pt-BR"/>
                <w:rPrChange w:id="4199" w:author="James Vieira" w:date="2014-03-12T10:01:00Z">
                  <w:rPr>
                    <w:ins w:id="4200" w:author="James Vieira" w:date="2014-03-12T09:58:00Z"/>
                    <w:rFonts w:ascii="Arial" w:hAnsi="Arial" w:cs="Arial"/>
                    <w:color w:val="000000"/>
                    <w:sz w:val="18"/>
                    <w:szCs w:val="18"/>
                    <w:lang w:eastAsia="pt-BR"/>
                  </w:rPr>
                </w:rPrChange>
              </w:rPr>
            </w:pPr>
            <w:ins w:id="4201" w:author="James Vieira" w:date="2014-03-12T09:58:00Z">
              <w:r w:rsidRPr="00AF43D7">
                <w:rPr>
                  <w:rFonts w:ascii="Times New Roman" w:hAnsi="Times New Roman"/>
                  <w:color w:val="000000"/>
                  <w:sz w:val="24"/>
                  <w:szCs w:val="24"/>
                  <w:lang w:eastAsia="pt-BR"/>
                  <w:rPrChange w:id="4202" w:author="James Vieira" w:date="2014-03-12T10:01:00Z">
                    <w:rPr>
                      <w:rFonts w:ascii="Arial" w:hAnsi="Arial" w:cs="Arial"/>
                      <w:color w:val="000000"/>
                      <w:sz w:val="18"/>
                      <w:szCs w:val="18"/>
                      <w:u w:val="single"/>
                      <w:lang w:eastAsia="pt-BR"/>
                    </w:rPr>
                  </w:rPrChange>
                </w:rPr>
                <w:t>76</w:t>
              </w:r>
            </w:ins>
          </w:p>
        </w:tc>
      </w:tr>
      <w:tr w:rsidR="00D8380D" w:rsidRPr="00D8380D" w:rsidTr="00D8380D">
        <w:trPr>
          <w:cantSplit/>
          <w:ins w:id="4203" w:author="James Vieira" w:date="2014-03-12T09:58:00Z"/>
          <w:trPrChange w:id="4204" w:author="James Vieira" w:date="2014-03-12T10:01:00Z">
            <w:trPr>
              <w:cantSplit/>
            </w:trPr>
          </w:trPrChange>
        </w:trPr>
        <w:tc>
          <w:tcPr>
            <w:tcW w:w="1560" w:type="dxa"/>
            <w:vMerge/>
            <w:shd w:val="clear" w:color="auto" w:fill="FFFFFF"/>
            <w:vAlign w:val="center"/>
            <w:tcPrChange w:id="420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206" w:author="James Vieira" w:date="2014-03-12T09:58:00Z"/>
                <w:rFonts w:ascii="Times New Roman" w:hAnsi="Times New Roman"/>
                <w:color w:val="000000"/>
                <w:sz w:val="24"/>
                <w:szCs w:val="24"/>
                <w:lang w:eastAsia="pt-BR"/>
                <w:rPrChange w:id="4207" w:author="James Vieira" w:date="2014-03-12T10:01:00Z">
                  <w:rPr>
                    <w:ins w:id="4208" w:author="James Vieira" w:date="2014-03-12T09:58:00Z"/>
                    <w:rFonts w:ascii="Arial" w:hAnsi="Arial" w:cs="Arial"/>
                    <w:color w:val="000000"/>
                    <w:sz w:val="18"/>
                    <w:szCs w:val="18"/>
                    <w:lang w:eastAsia="pt-BR"/>
                  </w:rPr>
                </w:rPrChange>
              </w:rPr>
            </w:pPr>
          </w:p>
        </w:tc>
        <w:tc>
          <w:tcPr>
            <w:tcW w:w="1134" w:type="dxa"/>
            <w:vMerge w:val="restart"/>
            <w:shd w:val="clear" w:color="auto" w:fill="FFFFFF"/>
            <w:vAlign w:val="center"/>
            <w:tcPrChange w:id="4209"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210" w:author="James Vieira" w:date="2014-03-12T09:58:00Z"/>
                <w:rFonts w:ascii="Times New Roman" w:hAnsi="Times New Roman"/>
                <w:color w:val="000000"/>
                <w:sz w:val="24"/>
                <w:szCs w:val="24"/>
                <w:lang w:eastAsia="pt-BR"/>
                <w:rPrChange w:id="4211" w:author="James Vieira" w:date="2014-03-12T10:01:00Z">
                  <w:rPr>
                    <w:ins w:id="4212" w:author="James Vieira" w:date="2014-03-12T09:58:00Z"/>
                    <w:rFonts w:ascii="Arial" w:hAnsi="Arial" w:cs="Arial"/>
                    <w:color w:val="000000"/>
                    <w:sz w:val="18"/>
                    <w:szCs w:val="18"/>
                    <w:lang w:eastAsia="pt-BR"/>
                  </w:rPr>
                </w:rPrChange>
              </w:rPr>
            </w:pPr>
            <w:ins w:id="4213" w:author="James Vieira" w:date="2014-03-12T09:58:00Z">
              <w:r w:rsidRPr="00AF43D7">
                <w:rPr>
                  <w:rFonts w:ascii="Times New Roman" w:hAnsi="Times New Roman"/>
                  <w:color w:val="000000"/>
                  <w:sz w:val="24"/>
                  <w:szCs w:val="24"/>
                  <w:lang w:eastAsia="pt-BR"/>
                  <w:rPrChange w:id="4214" w:author="James Vieira" w:date="2014-03-12T10:01:00Z">
                    <w:rPr>
                      <w:rFonts w:ascii="Arial" w:hAnsi="Arial" w:cs="Arial"/>
                      <w:color w:val="000000"/>
                      <w:sz w:val="18"/>
                      <w:szCs w:val="18"/>
                      <w:u w:val="single"/>
                      <w:lang w:eastAsia="pt-BR"/>
                    </w:rPr>
                  </w:rPrChange>
                </w:rPr>
                <w:t>Médio</w:t>
              </w:r>
            </w:ins>
          </w:p>
        </w:tc>
        <w:tc>
          <w:tcPr>
            <w:tcW w:w="2268" w:type="dxa"/>
            <w:shd w:val="clear" w:color="auto" w:fill="FFFFFF"/>
            <w:vAlign w:val="center"/>
            <w:tcPrChange w:id="421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216" w:author="James Vieira" w:date="2014-03-12T09:58:00Z"/>
                <w:rFonts w:ascii="Times New Roman" w:hAnsi="Times New Roman"/>
                <w:color w:val="000000"/>
                <w:sz w:val="24"/>
                <w:szCs w:val="24"/>
                <w:lang w:eastAsia="pt-BR"/>
                <w:rPrChange w:id="4217" w:author="James Vieira" w:date="2014-03-12T10:01:00Z">
                  <w:rPr>
                    <w:ins w:id="4218" w:author="James Vieira" w:date="2014-03-12T09:58:00Z"/>
                    <w:rFonts w:ascii="Arial" w:hAnsi="Arial" w:cs="Arial"/>
                    <w:color w:val="000000"/>
                    <w:sz w:val="18"/>
                    <w:szCs w:val="18"/>
                    <w:lang w:eastAsia="pt-BR"/>
                  </w:rPr>
                </w:rPrChange>
              </w:rPr>
            </w:pPr>
            <w:ins w:id="4219" w:author="James Vieira" w:date="2014-03-12T09:58:00Z">
              <w:r w:rsidRPr="00AF43D7">
                <w:rPr>
                  <w:rFonts w:ascii="Times New Roman" w:hAnsi="Times New Roman"/>
                  <w:color w:val="000000"/>
                  <w:sz w:val="24"/>
                  <w:szCs w:val="24"/>
                  <w:lang w:eastAsia="pt-BR"/>
                  <w:rPrChange w:id="4220"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422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222" w:author="James Vieira" w:date="2014-03-12T09:58:00Z"/>
                <w:rFonts w:ascii="Times New Roman" w:hAnsi="Times New Roman"/>
                <w:color w:val="000000"/>
                <w:sz w:val="24"/>
                <w:szCs w:val="24"/>
                <w:lang w:eastAsia="pt-BR"/>
                <w:rPrChange w:id="4223" w:author="James Vieira" w:date="2014-03-12T10:01:00Z">
                  <w:rPr>
                    <w:ins w:id="4224" w:author="James Vieira" w:date="2014-03-12T09:58:00Z"/>
                    <w:rFonts w:ascii="Arial" w:hAnsi="Arial" w:cs="Arial"/>
                    <w:color w:val="000000"/>
                    <w:sz w:val="18"/>
                    <w:szCs w:val="18"/>
                    <w:lang w:eastAsia="pt-BR"/>
                  </w:rPr>
                </w:rPrChange>
              </w:rPr>
            </w:pPr>
            <w:ins w:id="4225" w:author="James Vieira" w:date="2014-03-12T09:58:00Z">
              <w:r w:rsidRPr="00AF43D7">
                <w:rPr>
                  <w:rFonts w:ascii="Times New Roman" w:hAnsi="Times New Roman"/>
                  <w:color w:val="000000"/>
                  <w:sz w:val="24"/>
                  <w:szCs w:val="24"/>
                  <w:lang w:eastAsia="pt-BR"/>
                  <w:rPrChange w:id="4226" w:author="James Vieira" w:date="2014-03-12T10:01:00Z">
                    <w:rPr>
                      <w:rFonts w:ascii="Arial" w:hAnsi="Arial" w:cs="Arial"/>
                      <w:color w:val="000000"/>
                      <w:sz w:val="18"/>
                      <w:szCs w:val="18"/>
                      <w:u w:val="single"/>
                      <w:lang w:eastAsia="pt-BR"/>
                    </w:rPr>
                  </w:rPrChange>
                </w:rPr>
                <w:t>9,50</w:t>
              </w:r>
            </w:ins>
          </w:p>
        </w:tc>
        <w:tc>
          <w:tcPr>
            <w:tcW w:w="1094" w:type="dxa"/>
            <w:shd w:val="clear" w:color="auto" w:fill="FFFFFF"/>
            <w:vAlign w:val="center"/>
            <w:tcPrChange w:id="422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228" w:author="James Vieira" w:date="2014-03-12T09:58:00Z"/>
                <w:rFonts w:ascii="Times New Roman" w:hAnsi="Times New Roman"/>
                <w:color w:val="000000"/>
                <w:sz w:val="24"/>
                <w:szCs w:val="24"/>
                <w:lang w:eastAsia="pt-BR"/>
                <w:rPrChange w:id="4229" w:author="James Vieira" w:date="2014-03-12T10:01:00Z">
                  <w:rPr>
                    <w:ins w:id="4230" w:author="James Vieira" w:date="2014-03-12T09:58:00Z"/>
                    <w:rFonts w:ascii="Arial" w:hAnsi="Arial" w:cs="Arial"/>
                    <w:color w:val="000000"/>
                    <w:sz w:val="18"/>
                    <w:szCs w:val="18"/>
                    <w:lang w:eastAsia="pt-BR"/>
                  </w:rPr>
                </w:rPrChange>
              </w:rPr>
            </w:pPr>
            <w:ins w:id="4231" w:author="James Vieira" w:date="2014-03-12T09:58:00Z">
              <w:r w:rsidRPr="00AF43D7">
                <w:rPr>
                  <w:rFonts w:ascii="Times New Roman" w:hAnsi="Times New Roman"/>
                  <w:color w:val="000000"/>
                  <w:sz w:val="24"/>
                  <w:szCs w:val="24"/>
                  <w:lang w:eastAsia="pt-BR"/>
                  <w:rPrChange w:id="4232" w:author="James Vieira" w:date="2014-03-12T10:01:00Z">
                    <w:rPr>
                      <w:rFonts w:ascii="Arial" w:hAnsi="Arial" w:cs="Arial"/>
                      <w:color w:val="000000"/>
                      <w:sz w:val="18"/>
                      <w:szCs w:val="18"/>
                      <w:u w:val="single"/>
                      <w:lang w:eastAsia="pt-BR"/>
                    </w:rPr>
                  </w:rPrChange>
                </w:rPr>
                <w:t>7,791</w:t>
              </w:r>
            </w:ins>
          </w:p>
        </w:tc>
        <w:tc>
          <w:tcPr>
            <w:tcW w:w="708" w:type="dxa"/>
            <w:shd w:val="clear" w:color="auto" w:fill="FFFFFF"/>
            <w:vAlign w:val="center"/>
            <w:tcPrChange w:id="423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234" w:author="James Vieira" w:date="2014-03-12T09:58:00Z"/>
                <w:rFonts w:ascii="Times New Roman" w:hAnsi="Times New Roman"/>
                <w:color w:val="000000"/>
                <w:sz w:val="24"/>
                <w:szCs w:val="24"/>
                <w:lang w:eastAsia="pt-BR"/>
                <w:rPrChange w:id="4235" w:author="James Vieira" w:date="2014-03-12T10:01:00Z">
                  <w:rPr>
                    <w:ins w:id="4236" w:author="James Vieira" w:date="2014-03-12T09:58:00Z"/>
                    <w:rFonts w:ascii="Arial" w:hAnsi="Arial" w:cs="Arial"/>
                    <w:color w:val="000000"/>
                    <w:sz w:val="18"/>
                    <w:szCs w:val="18"/>
                    <w:lang w:eastAsia="pt-BR"/>
                  </w:rPr>
                </w:rPrChange>
              </w:rPr>
            </w:pPr>
            <w:ins w:id="4237" w:author="James Vieira" w:date="2014-03-12T09:58:00Z">
              <w:r w:rsidRPr="00AF43D7">
                <w:rPr>
                  <w:rFonts w:ascii="Times New Roman" w:hAnsi="Times New Roman"/>
                  <w:color w:val="000000"/>
                  <w:sz w:val="24"/>
                  <w:szCs w:val="24"/>
                  <w:lang w:eastAsia="pt-BR"/>
                  <w:rPrChange w:id="4238" w:author="James Vieira" w:date="2014-03-12T10:01:00Z">
                    <w:rPr>
                      <w:rFonts w:ascii="Arial" w:hAnsi="Arial" w:cs="Arial"/>
                      <w:color w:val="000000"/>
                      <w:sz w:val="18"/>
                      <w:szCs w:val="18"/>
                      <w:u w:val="single"/>
                      <w:lang w:eastAsia="pt-BR"/>
                    </w:rPr>
                  </w:rPrChange>
                </w:rPr>
                <w:t>6</w:t>
              </w:r>
            </w:ins>
          </w:p>
        </w:tc>
      </w:tr>
      <w:tr w:rsidR="00D8380D" w:rsidRPr="00D8380D" w:rsidTr="00D8380D">
        <w:trPr>
          <w:cantSplit/>
          <w:ins w:id="4239" w:author="James Vieira" w:date="2014-03-12T09:58:00Z"/>
          <w:trPrChange w:id="4240" w:author="James Vieira" w:date="2014-03-12T10:01:00Z">
            <w:trPr>
              <w:cantSplit/>
            </w:trPr>
          </w:trPrChange>
        </w:trPr>
        <w:tc>
          <w:tcPr>
            <w:tcW w:w="1560" w:type="dxa"/>
            <w:vMerge/>
            <w:shd w:val="clear" w:color="auto" w:fill="FFFFFF"/>
            <w:vAlign w:val="center"/>
            <w:tcPrChange w:id="424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242" w:author="James Vieira" w:date="2014-03-12T09:58:00Z"/>
                <w:rFonts w:ascii="Times New Roman" w:hAnsi="Times New Roman"/>
                <w:color w:val="000000"/>
                <w:sz w:val="24"/>
                <w:szCs w:val="24"/>
                <w:lang w:eastAsia="pt-BR"/>
                <w:rPrChange w:id="4243" w:author="James Vieira" w:date="2014-03-12T10:01:00Z">
                  <w:rPr>
                    <w:ins w:id="424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24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246" w:author="James Vieira" w:date="2014-03-12T09:58:00Z"/>
                <w:rFonts w:ascii="Times New Roman" w:hAnsi="Times New Roman"/>
                <w:color w:val="000000"/>
                <w:sz w:val="24"/>
                <w:szCs w:val="24"/>
                <w:lang w:eastAsia="pt-BR"/>
                <w:rPrChange w:id="4247" w:author="James Vieira" w:date="2014-03-12T10:01:00Z">
                  <w:rPr>
                    <w:ins w:id="424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24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250" w:author="James Vieira" w:date="2014-03-12T09:58:00Z"/>
                <w:rFonts w:ascii="Times New Roman" w:hAnsi="Times New Roman"/>
                <w:color w:val="000000"/>
                <w:sz w:val="24"/>
                <w:szCs w:val="24"/>
                <w:lang w:eastAsia="pt-BR"/>
                <w:rPrChange w:id="4251" w:author="James Vieira" w:date="2014-03-12T10:01:00Z">
                  <w:rPr>
                    <w:ins w:id="4252" w:author="James Vieira" w:date="2014-03-12T09:58:00Z"/>
                    <w:rFonts w:ascii="Arial" w:hAnsi="Arial" w:cs="Arial"/>
                    <w:color w:val="000000"/>
                    <w:sz w:val="18"/>
                    <w:szCs w:val="18"/>
                    <w:lang w:eastAsia="pt-BR"/>
                  </w:rPr>
                </w:rPrChange>
              </w:rPr>
            </w:pPr>
            <w:ins w:id="4253" w:author="James Vieira" w:date="2014-03-12T09:58:00Z">
              <w:r w:rsidRPr="00AF43D7">
                <w:rPr>
                  <w:rFonts w:ascii="Times New Roman" w:hAnsi="Times New Roman"/>
                  <w:color w:val="000000"/>
                  <w:sz w:val="24"/>
                  <w:szCs w:val="24"/>
                  <w:lang w:eastAsia="pt-BR"/>
                  <w:rPrChange w:id="4254"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425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256" w:author="James Vieira" w:date="2014-03-12T09:58:00Z"/>
                <w:rFonts w:ascii="Times New Roman" w:hAnsi="Times New Roman"/>
                <w:color w:val="000000"/>
                <w:sz w:val="24"/>
                <w:szCs w:val="24"/>
                <w:lang w:eastAsia="pt-BR"/>
                <w:rPrChange w:id="4257" w:author="James Vieira" w:date="2014-03-12T10:01:00Z">
                  <w:rPr>
                    <w:ins w:id="4258" w:author="James Vieira" w:date="2014-03-12T09:58:00Z"/>
                    <w:rFonts w:ascii="Arial" w:hAnsi="Arial" w:cs="Arial"/>
                    <w:color w:val="000000"/>
                    <w:sz w:val="18"/>
                    <w:szCs w:val="18"/>
                    <w:lang w:eastAsia="pt-BR"/>
                  </w:rPr>
                </w:rPrChange>
              </w:rPr>
            </w:pPr>
            <w:ins w:id="4259" w:author="James Vieira" w:date="2014-03-12T09:58:00Z">
              <w:r w:rsidRPr="00AF43D7">
                <w:rPr>
                  <w:rFonts w:ascii="Times New Roman" w:hAnsi="Times New Roman"/>
                  <w:color w:val="000000"/>
                  <w:sz w:val="24"/>
                  <w:szCs w:val="24"/>
                  <w:lang w:eastAsia="pt-BR"/>
                  <w:rPrChange w:id="4260" w:author="James Vieira" w:date="2014-03-12T10:01:00Z">
                    <w:rPr>
                      <w:rFonts w:ascii="Arial" w:hAnsi="Arial" w:cs="Arial"/>
                      <w:color w:val="000000"/>
                      <w:sz w:val="18"/>
                      <w:szCs w:val="18"/>
                      <w:u w:val="single"/>
                      <w:lang w:eastAsia="pt-BR"/>
                    </w:rPr>
                  </w:rPrChange>
                </w:rPr>
                <w:t>10,33</w:t>
              </w:r>
            </w:ins>
          </w:p>
        </w:tc>
        <w:tc>
          <w:tcPr>
            <w:tcW w:w="1094" w:type="dxa"/>
            <w:shd w:val="clear" w:color="auto" w:fill="FFFFFF"/>
            <w:vAlign w:val="center"/>
            <w:tcPrChange w:id="426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262" w:author="James Vieira" w:date="2014-03-12T09:58:00Z"/>
                <w:rFonts w:ascii="Times New Roman" w:hAnsi="Times New Roman"/>
                <w:color w:val="000000"/>
                <w:sz w:val="24"/>
                <w:szCs w:val="24"/>
                <w:lang w:eastAsia="pt-BR"/>
                <w:rPrChange w:id="4263" w:author="James Vieira" w:date="2014-03-12T10:01:00Z">
                  <w:rPr>
                    <w:ins w:id="4264" w:author="James Vieira" w:date="2014-03-12T09:58:00Z"/>
                    <w:rFonts w:ascii="Arial" w:hAnsi="Arial" w:cs="Arial"/>
                    <w:color w:val="000000"/>
                    <w:sz w:val="18"/>
                    <w:szCs w:val="18"/>
                    <w:lang w:eastAsia="pt-BR"/>
                  </w:rPr>
                </w:rPrChange>
              </w:rPr>
            </w:pPr>
            <w:ins w:id="4265" w:author="James Vieira" w:date="2014-03-12T09:58:00Z">
              <w:r w:rsidRPr="00AF43D7">
                <w:rPr>
                  <w:rFonts w:ascii="Times New Roman" w:hAnsi="Times New Roman"/>
                  <w:color w:val="000000"/>
                  <w:sz w:val="24"/>
                  <w:szCs w:val="24"/>
                  <w:lang w:eastAsia="pt-BR"/>
                  <w:rPrChange w:id="4266" w:author="James Vieira" w:date="2014-03-12T10:01:00Z">
                    <w:rPr>
                      <w:rFonts w:ascii="Arial" w:hAnsi="Arial" w:cs="Arial"/>
                      <w:color w:val="000000"/>
                      <w:sz w:val="18"/>
                      <w:szCs w:val="18"/>
                      <w:u w:val="single"/>
                      <w:lang w:eastAsia="pt-BR"/>
                    </w:rPr>
                  </w:rPrChange>
                </w:rPr>
                <w:t>10,452</w:t>
              </w:r>
            </w:ins>
          </w:p>
        </w:tc>
        <w:tc>
          <w:tcPr>
            <w:tcW w:w="708" w:type="dxa"/>
            <w:shd w:val="clear" w:color="auto" w:fill="FFFFFF"/>
            <w:vAlign w:val="center"/>
            <w:tcPrChange w:id="426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268" w:author="James Vieira" w:date="2014-03-12T09:58:00Z"/>
                <w:rFonts w:ascii="Times New Roman" w:hAnsi="Times New Roman"/>
                <w:color w:val="000000"/>
                <w:sz w:val="24"/>
                <w:szCs w:val="24"/>
                <w:lang w:eastAsia="pt-BR"/>
                <w:rPrChange w:id="4269" w:author="James Vieira" w:date="2014-03-12T10:01:00Z">
                  <w:rPr>
                    <w:ins w:id="4270" w:author="James Vieira" w:date="2014-03-12T09:58:00Z"/>
                    <w:rFonts w:ascii="Arial" w:hAnsi="Arial" w:cs="Arial"/>
                    <w:color w:val="000000"/>
                    <w:sz w:val="18"/>
                    <w:szCs w:val="18"/>
                    <w:lang w:eastAsia="pt-BR"/>
                  </w:rPr>
                </w:rPrChange>
              </w:rPr>
            </w:pPr>
            <w:ins w:id="4271" w:author="James Vieira" w:date="2014-03-12T09:58:00Z">
              <w:r w:rsidRPr="00AF43D7">
                <w:rPr>
                  <w:rFonts w:ascii="Times New Roman" w:hAnsi="Times New Roman"/>
                  <w:color w:val="000000"/>
                  <w:sz w:val="24"/>
                  <w:szCs w:val="24"/>
                  <w:lang w:eastAsia="pt-BR"/>
                  <w:rPrChange w:id="4272" w:author="James Vieira" w:date="2014-03-12T10:01:00Z">
                    <w:rPr>
                      <w:rFonts w:ascii="Arial" w:hAnsi="Arial" w:cs="Arial"/>
                      <w:color w:val="000000"/>
                      <w:sz w:val="18"/>
                      <w:szCs w:val="18"/>
                      <w:u w:val="single"/>
                      <w:lang w:eastAsia="pt-BR"/>
                    </w:rPr>
                  </w:rPrChange>
                </w:rPr>
                <w:t>15</w:t>
              </w:r>
            </w:ins>
          </w:p>
        </w:tc>
      </w:tr>
      <w:tr w:rsidR="00D8380D" w:rsidRPr="00D8380D" w:rsidTr="00D8380D">
        <w:trPr>
          <w:cantSplit/>
          <w:ins w:id="4273" w:author="James Vieira" w:date="2014-03-12T09:58:00Z"/>
          <w:trPrChange w:id="4274" w:author="James Vieira" w:date="2014-03-12T10:01:00Z">
            <w:trPr>
              <w:cantSplit/>
            </w:trPr>
          </w:trPrChange>
        </w:trPr>
        <w:tc>
          <w:tcPr>
            <w:tcW w:w="1560" w:type="dxa"/>
            <w:vMerge/>
            <w:shd w:val="clear" w:color="auto" w:fill="FFFFFF"/>
            <w:vAlign w:val="center"/>
            <w:tcPrChange w:id="427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276" w:author="James Vieira" w:date="2014-03-12T09:58:00Z"/>
                <w:rFonts w:ascii="Times New Roman" w:hAnsi="Times New Roman"/>
                <w:color w:val="000000"/>
                <w:sz w:val="24"/>
                <w:szCs w:val="24"/>
                <w:lang w:eastAsia="pt-BR"/>
                <w:rPrChange w:id="4277" w:author="James Vieira" w:date="2014-03-12T10:01:00Z">
                  <w:rPr>
                    <w:ins w:id="427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27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280" w:author="James Vieira" w:date="2014-03-12T09:58:00Z"/>
                <w:rFonts w:ascii="Times New Roman" w:hAnsi="Times New Roman"/>
                <w:color w:val="000000"/>
                <w:sz w:val="24"/>
                <w:szCs w:val="24"/>
                <w:lang w:eastAsia="pt-BR"/>
                <w:rPrChange w:id="4281" w:author="James Vieira" w:date="2014-03-12T10:01:00Z">
                  <w:rPr>
                    <w:ins w:id="428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28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284" w:author="James Vieira" w:date="2014-03-12T09:58:00Z"/>
                <w:rFonts w:ascii="Times New Roman" w:hAnsi="Times New Roman"/>
                <w:color w:val="000000"/>
                <w:sz w:val="24"/>
                <w:szCs w:val="24"/>
                <w:lang w:eastAsia="pt-BR"/>
                <w:rPrChange w:id="4285" w:author="James Vieira" w:date="2014-03-12T10:01:00Z">
                  <w:rPr>
                    <w:ins w:id="4286" w:author="James Vieira" w:date="2014-03-12T09:58:00Z"/>
                    <w:rFonts w:ascii="Arial" w:hAnsi="Arial" w:cs="Arial"/>
                    <w:color w:val="000000"/>
                    <w:sz w:val="18"/>
                    <w:szCs w:val="18"/>
                    <w:lang w:eastAsia="pt-BR"/>
                  </w:rPr>
                </w:rPrChange>
              </w:rPr>
            </w:pPr>
            <w:ins w:id="4287" w:author="James Vieira" w:date="2014-03-12T09:58:00Z">
              <w:r w:rsidRPr="00AF43D7">
                <w:rPr>
                  <w:rFonts w:ascii="Times New Roman" w:hAnsi="Times New Roman"/>
                  <w:color w:val="000000"/>
                  <w:sz w:val="24"/>
                  <w:szCs w:val="24"/>
                  <w:lang w:eastAsia="pt-BR"/>
                  <w:rPrChange w:id="4288"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428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290" w:author="James Vieira" w:date="2014-03-12T09:58:00Z"/>
                <w:rFonts w:ascii="Times New Roman" w:hAnsi="Times New Roman"/>
                <w:color w:val="000000"/>
                <w:sz w:val="24"/>
                <w:szCs w:val="24"/>
                <w:lang w:eastAsia="pt-BR"/>
                <w:rPrChange w:id="4291" w:author="James Vieira" w:date="2014-03-12T10:01:00Z">
                  <w:rPr>
                    <w:ins w:id="4292" w:author="James Vieira" w:date="2014-03-12T09:58:00Z"/>
                    <w:rFonts w:ascii="Arial" w:hAnsi="Arial" w:cs="Arial"/>
                    <w:color w:val="000000"/>
                    <w:sz w:val="18"/>
                    <w:szCs w:val="18"/>
                    <w:lang w:eastAsia="pt-BR"/>
                  </w:rPr>
                </w:rPrChange>
              </w:rPr>
            </w:pPr>
            <w:ins w:id="4293" w:author="James Vieira" w:date="2014-03-12T09:58:00Z">
              <w:r w:rsidRPr="00AF43D7">
                <w:rPr>
                  <w:rFonts w:ascii="Times New Roman" w:hAnsi="Times New Roman"/>
                  <w:color w:val="000000"/>
                  <w:sz w:val="24"/>
                  <w:szCs w:val="24"/>
                  <w:lang w:eastAsia="pt-BR"/>
                  <w:rPrChange w:id="4294" w:author="James Vieira" w:date="2014-03-12T10:01:00Z">
                    <w:rPr>
                      <w:rFonts w:ascii="Arial" w:hAnsi="Arial" w:cs="Arial"/>
                      <w:color w:val="000000"/>
                      <w:sz w:val="18"/>
                      <w:szCs w:val="18"/>
                      <w:u w:val="single"/>
                      <w:lang w:eastAsia="pt-BR"/>
                    </w:rPr>
                  </w:rPrChange>
                </w:rPr>
                <w:t>14,06</w:t>
              </w:r>
            </w:ins>
          </w:p>
        </w:tc>
        <w:tc>
          <w:tcPr>
            <w:tcW w:w="1094" w:type="dxa"/>
            <w:shd w:val="clear" w:color="auto" w:fill="FFFFFF"/>
            <w:vAlign w:val="center"/>
            <w:tcPrChange w:id="429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296" w:author="James Vieira" w:date="2014-03-12T09:58:00Z"/>
                <w:rFonts w:ascii="Times New Roman" w:hAnsi="Times New Roman"/>
                <w:color w:val="000000"/>
                <w:sz w:val="24"/>
                <w:szCs w:val="24"/>
                <w:lang w:eastAsia="pt-BR"/>
                <w:rPrChange w:id="4297" w:author="James Vieira" w:date="2014-03-12T10:01:00Z">
                  <w:rPr>
                    <w:ins w:id="4298" w:author="James Vieira" w:date="2014-03-12T09:58:00Z"/>
                    <w:rFonts w:ascii="Arial" w:hAnsi="Arial" w:cs="Arial"/>
                    <w:color w:val="000000"/>
                    <w:sz w:val="18"/>
                    <w:szCs w:val="18"/>
                    <w:lang w:eastAsia="pt-BR"/>
                  </w:rPr>
                </w:rPrChange>
              </w:rPr>
            </w:pPr>
            <w:ins w:id="4299" w:author="James Vieira" w:date="2014-03-12T09:58:00Z">
              <w:r w:rsidRPr="00AF43D7">
                <w:rPr>
                  <w:rFonts w:ascii="Times New Roman" w:hAnsi="Times New Roman"/>
                  <w:color w:val="000000"/>
                  <w:sz w:val="24"/>
                  <w:szCs w:val="24"/>
                  <w:lang w:eastAsia="pt-BR"/>
                  <w:rPrChange w:id="4300" w:author="James Vieira" w:date="2014-03-12T10:01:00Z">
                    <w:rPr>
                      <w:rFonts w:ascii="Arial" w:hAnsi="Arial" w:cs="Arial"/>
                      <w:color w:val="000000"/>
                      <w:sz w:val="18"/>
                      <w:szCs w:val="18"/>
                      <w:u w:val="single"/>
                      <w:lang w:eastAsia="pt-BR"/>
                    </w:rPr>
                  </w:rPrChange>
                </w:rPr>
                <w:t>15,796</w:t>
              </w:r>
            </w:ins>
          </w:p>
        </w:tc>
        <w:tc>
          <w:tcPr>
            <w:tcW w:w="708" w:type="dxa"/>
            <w:shd w:val="clear" w:color="auto" w:fill="FFFFFF"/>
            <w:vAlign w:val="center"/>
            <w:tcPrChange w:id="430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302" w:author="James Vieira" w:date="2014-03-12T09:58:00Z"/>
                <w:rFonts w:ascii="Times New Roman" w:hAnsi="Times New Roman"/>
                <w:color w:val="000000"/>
                <w:sz w:val="24"/>
                <w:szCs w:val="24"/>
                <w:lang w:eastAsia="pt-BR"/>
                <w:rPrChange w:id="4303" w:author="James Vieira" w:date="2014-03-12T10:01:00Z">
                  <w:rPr>
                    <w:ins w:id="4304" w:author="James Vieira" w:date="2014-03-12T09:58:00Z"/>
                    <w:rFonts w:ascii="Arial" w:hAnsi="Arial" w:cs="Arial"/>
                    <w:color w:val="000000"/>
                    <w:sz w:val="18"/>
                    <w:szCs w:val="18"/>
                    <w:lang w:eastAsia="pt-BR"/>
                  </w:rPr>
                </w:rPrChange>
              </w:rPr>
            </w:pPr>
            <w:ins w:id="4305" w:author="James Vieira" w:date="2014-03-12T09:58:00Z">
              <w:r w:rsidRPr="00AF43D7">
                <w:rPr>
                  <w:rFonts w:ascii="Times New Roman" w:hAnsi="Times New Roman"/>
                  <w:color w:val="000000"/>
                  <w:sz w:val="24"/>
                  <w:szCs w:val="24"/>
                  <w:lang w:eastAsia="pt-BR"/>
                  <w:rPrChange w:id="4306" w:author="James Vieira" w:date="2014-03-12T10:01:00Z">
                    <w:rPr>
                      <w:rFonts w:ascii="Arial" w:hAnsi="Arial" w:cs="Arial"/>
                      <w:color w:val="000000"/>
                      <w:sz w:val="18"/>
                      <w:szCs w:val="18"/>
                      <w:u w:val="single"/>
                      <w:lang w:eastAsia="pt-BR"/>
                    </w:rPr>
                  </w:rPrChange>
                </w:rPr>
                <w:t>16</w:t>
              </w:r>
            </w:ins>
          </w:p>
        </w:tc>
      </w:tr>
      <w:tr w:rsidR="00D8380D" w:rsidRPr="00D8380D" w:rsidTr="00D8380D">
        <w:trPr>
          <w:cantSplit/>
          <w:ins w:id="4307" w:author="James Vieira" w:date="2014-03-12T09:58:00Z"/>
          <w:trPrChange w:id="4308" w:author="James Vieira" w:date="2014-03-12T10:01:00Z">
            <w:trPr>
              <w:cantSplit/>
            </w:trPr>
          </w:trPrChange>
        </w:trPr>
        <w:tc>
          <w:tcPr>
            <w:tcW w:w="1560" w:type="dxa"/>
            <w:vMerge/>
            <w:shd w:val="clear" w:color="auto" w:fill="FFFFFF"/>
            <w:vAlign w:val="center"/>
            <w:tcPrChange w:id="430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310" w:author="James Vieira" w:date="2014-03-12T09:58:00Z"/>
                <w:rFonts w:ascii="Times New Roman" w:hAnsi="Times New Roman"/>
                <w:color w:val="000000"/>
                <w:sz w:val="24"/>
                <w:szCs w:val="24"/>
                <w:lang w:eastAsia="pt-BR"/>
                <w:rPrChange w:id="4311" w:author="James Vieira" w:date="2014-03-12T10:01:00Z">
                  <w:rPr>
                    <w:ins w:id="431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31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314" w:author="James Vieira" w:date="2014-03-12T09:58:00Z"/>
                <w:rFonts w:ascii="Times New Roman" w:hAnsi="Times New Roman"/>
                <w:color w:val="000000"/>
                <w:sz w:val="24"/>
                <w:szCs w:val="24"/>
                <w:lang w:eastAsia="pt-BR"/>
                <w:rPrChange w:id="4315" w:author="James Vieira" w:date="2014-03-12T10:01:00Z">
                  <w:rPr>
                    <w:ins w:id="431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31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318" w:author="James Vieira" w:date="2014-03-12T09:58:00Z"/>
                <w:rFonts w:ascii="Times New Roman" w:hAnsi="Times New Roman"/>
                <w:color w:val="000000"/>
                <w:sz w:val="24"/>
                <w:szCs w:val="24"/>
                <w:lang w:eastAsia="pt-BR"/>
                <w:rPrChange w:id="4319" w:author="James Vieira" w:date="2014-03-12T10:01:00Z">
                  <w:rPr>
                    <w:ins w:id="4320" w:author="James Vieira" w:date="2014-03-12T09:58:00Z"/>
                    <w:rFonts w:ascii="Arial" w:hAnsi="Arial" w:cs="Arial"/>
                    <w:color w:val="000000"/>
                    <w:sz w:val="18"/>
                    <w:szCs w:val="18"/>
                    <w:lang w:eastAsia="pt-BR"/>
                  </w:rPr>
                </w:rPrChange>
              </w:rPr>
            </w:pPr>
            <w:ins w:id="4321" w:author="James Vieira" w:date="2014-03-12T09:58:00Z">
              <w:r w:rsidRPr="00AF43D7">
                <w:rPr>
                  <w:rFonts w:ascii="Times New Roman" w:hAnsi="Times New Roman"/>
                  <w:color w:val="000000"/>
                  <w:sz w:val="24"/>
                  <w:szCs w:val="24"/>
                  <w:lang w:eastAsia="pt-BR"/>
                  <w:rPrChange w:id="4322"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432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324" w:author="James Vieira" w:date="2014-03-12T09:58:00Z"/>
                <w:rFonts w:ascii="Times New Roman" w:hAnsi="Times New Roman"/>
                <w:color w:val="000000"/>
                <w:sz w:val="24"/>
                <w:szCs w:val="24"/>
                <w:lang w:eastAsia="pt-BR"/>
                <w:rPrChange w:id="4325" w:author="James Vieira" w:date="2014-03-12T10:01:00Z">
                  <w:rPr>
                    <w:ins w:id="4326" w:author="James Vieira" w:date="2014-03-12T09:58:00Z"/>
                    <w:rFonts w:ascii="Arial" w:hAnsi="Arial" w:cs="Arial"/>
                    <w:color w:val="000000"/>
                    <w:sz w:val="18"/>
                    <w:szCs w:val="18"/>
                    <w:lang w:eastAsia="pt-BR"/>
                  </w:rPr>
                </w:rPrChange>
              </w:rPr>
            </w:pPr>
            <w:ins w:id="4327" w:author="James Vieira" w:date="2014-03-12T09:58:00Z">
              <w:r w:rsidRPr="00AF43D7">
                <w:rPr>
                  <w:rFonts w:ascii="Times New Roman" w:hAnsi="Times New Roman"/>
                  <w:color w:val="000000"/>
                  <w:sz w:val="24"/>
                  <w:szCs w:val="24"/>
                  <w:lang w:eastAsia="pt-BR"/>
                  <w:rPrChange w:id="4328" w:author="James Vieira" w:date="2014-03-12T10:01:00Z">
                    <w:rPr>
                      <w:rFonts w:ascii="Arial" w:hAnsi="Arial" w:cs="Arial"/>
                      <w:color w:val="000000"/>
                      <w:sz w:val="18"/>
                      <w:szCs w:val="18"/>
                      <w:u w:val="single"/>
                      <w:lang w:eastAsia="pt-BR"/>
                    </w:rPr>
                  </w:rPrChange>
                </w:rPr>
                <w:t>8,00</w:t>
              </w:r>
            </w:ins>
          </w:p>
        </w:tc>
        <w:tc>
          <w:tcPr>
            <w:tcW w:w="1094" w:type="dxa"/>
            <w:shd w:val="clear" w:color="auto" w:fill="FFFFFF"/>
            <w:vAlign w:val="center"/>
            <w:tcPrChange w:id="432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330" w:author="James Vieira" w:date="2014-03-12T09:58:00Z"/>
                <w:rFonts w:ascii="Times New Roman" w:hAnsi="Times New Roman"/>
                <w:color w:val="000000"/>
                <w:sz w:val="24"/>
                <w:szCs w:val="24"/>
                <w:lang w:eastAsia="pt-BR"/>
                <w:rPrChange w:id="4331" w:author="James Vieira" w:date="2014-03-12T10:01:00Z">
                  <w:rPr>
                    <w:ins w:id="4332" w:author="James Vieira" w:date="2014-03-12T09:58:00Z"/>
                    <w:rFonts w:ascii="Arial" w:hAnsi="Arial" w:cs="Arial"/>
                    <w:color w:val="000000"/>
                    <w:sz w:val="18"/>
                    <w:szCs w:val="18"/>
                    <w:lang w:eastAsia="pt-BR"/>
                  </w:rPr>
                </w:rPrChange>
              </w:rPr>
            </w:pPr>
            <w:ins w:id="4333" w:author="James Vieira" w:date="2014-03-12T09:58:00Z">
              <w:r w:rsidRPr="00AF43D7">
                <w:rPr>
                  <w:rFonts w:ascii="Times New Roman" w:hAnsi="Times New Roman"/>
                  <w:color w:val="000000"/>
                  <w:sz w:val="24"/>
                  <w:szCs w:val="24"/>
                  <w:lang w:eastAsia="pt-BR"/>
                  <w:rPrChange w:id="4334" w:author="James Vieira" w:date="2014-03-12T10:01:00Z">
                    <w:rPr>
                      <w:rFonts w:ascii="Arial" w:hAnsi="Arial" w:cs="Arial"/>
                      <w:color w:val="000000"/>
                      <w:sz w:val="18"/>
                      <w:szCs w:val="18"/>
                      <w:u w:val="single"/>
                      <w:lang w:eastAsia="pt-BR"/>
                    </w:rPr>
                  </w:rPrChange>
                </w:rPr>
                <w:t>6,164</w:t>
              </w:r>
            </w:ins>
          </w:p>
        </w:tc>
        <w:tc>
          <w:tcPr>
            <w:tcW w:w="708" w:type="dxa"/>
            <w:shd w:val="clear" w:color="auto" w:fill="FFFFFF"/>
            <w:vAlign w:val="center"/>
            <w:tcPrChange w:id="433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336" w:author="James Vieira" w:date="2014-03-12T09:58:00Z"/>
                <w:rFonts w:ascii="Times New Roman" w:hAnsi="Times New Roman"/>
                <w:color w:val="000000"/>
                <w:sz w:val="24"/>
                <w:szCs w:val="24"/>
                <w:lang w:eastAsia="pt-BR"/>
                <w:rPrChange w:id="4337" w:author="James Vieira" w:date="2014-03-12T10:01:00Z">
                  <w:rPr>
                    <w:ins w:id="4338" w:author="James Vieira" w:date="2014-03-12T09:58:00Z"/>
                    <w:rFonts w:ascii="Arial" w:hAnsi="Arial" w:cs="Arial"/>
                    <w:color w:val="000000"/>
                    <w:sz w:val="18"/>
                    <w:szCs w:val="18"/>
                    <w:lang w:eastAsia="pt-BR"/>
                  </w:rPr>
                </w:rPrChange>
              </w:rPr>
            </w:pPr>
            <w:ins w:id="4339" w:author="James Vieira" w:date="2014-03-12T09:58:00Z">
              <w:r w:rsidRPr="00AF43D7">
                <w:rPr>
                  <w:rFonts w:ascii="Times New Roman" w:hAnsi="Times New Roman"/>
                  <w:color w:val="000000"/>
                  <w:sz w:val="24"/>
                  <w:szCs w:val="24"/>
                  <w:lang w:eastAsia="pt-BR"/>
                  <w:rPrChange w:id="4340" w:author="James Vieira" w:date="2014-03-12T10:01:00Z">
                    <w:rPr>
                      <w:rFonts w:ascii="Arial" w:hAnsi="Arial" w:cs="Arial"/>
                      <w:color w:val="000000"/>
                      <w:sz w:val="18"/>
                      <w:szCs w:val="18"/>
                      <w:u w:val="single"/>
                      <w:lang w:eastAsia="pt-BR"/>
                    </w:rPr>
                  </w:rPrChange>
                </w:rPr>
                <w:t>10</w:t>
              </w:r>
            </w:ins>
          </w:p>
        </w:tc>
      </w:tr>
      <w:tr w:rsidR="00D8380D" w:rsidRPr="00D8380D" w:rsidTr="00D8380D">
        <w:trPr>
          <w:cantSplit/>
          <w:ins w:id="4341" w:author="James Vieira" w:date="2014-03-12T09:58:00Z"/>
          <w:trPrChange w:id="4342" w:author="James Vieira" w:date="2014-03-12T10:01:00Z">
            <w:trPr>
              <w:cantSplit/>
            </w:trPr>
          </w:trPrChange>
        </w:trPr>
        <w:tc>
          <w:tcPr>
            <w:tcW w:w="1560" w:type="dxa"/>
            <w:vMerge/>
            <w:shd w:val="clear" w:color="auto" w:fill="FFFFFF"/>
            <w:vAlign w:val="center"/>
            <w:tcPrChange w:id="434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344" w:author="James Vieira" w:date="2014-03-12T09:58:00Z"/>
                <w:rFonts w:ascii="Times New Roman" w:hAnsi="Times New Roman"/>
                <w:color w:val="000000"/>
                <w:sz w:val="24"/>
                <w:szCs w:val="24"/>
                <w:lang w:eastAsia="pt-BR"/>
                <w:rPrChange w:id="4345" w:author="James Vieira" w:date="2014-03-12T10:01:00Z">
                  <w:rPr>
                    <w:ins w:id="434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34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348" w:author="James Vieira" w:date="2014-03-12T09:58:00Z"/>
                <w:rFonts w:ascii="Times New Roman" w:hAnsi="Times New Roman"/>
                <w:color w:val="000000"/>
                <w:sz w:val="24"/>
                <w:szCs w:val="24"/>
                <w:lang w:eastAsia="pt-BR"/>
                <w:rPrChange w:id="4349" w:author="James Vieira" w:date="2014-03-12T10:01:00Z">
                  <w:rPr>
                    <w:ins w:id="435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35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352" w:author="James Vieira" w:date="2014-03-12T09:58:00Z"/>
                <w:rFonts w:ascii="Times New Roman" w:hAnsi="Times New Roman"/>
                <w:color w:val="000000"/>
                <w:sz w:val="24"/>
                <w:szCs w:val="24"/>
                <w:lang w:eastAsia="pt-BR"/>
                <w:rPrChange w:id="4353" w:author="James Vieira" w:date="2014-03-12T10:01:00Z">
                  <w:rPr>
                    <w:ins w:id="4354" w:author="James Vieira" w:date="2014-03-12T09:58:00Z"/>
                    <w:rFonts w:ascii="Arial" w:hAnsi="Arial" w:cs="Arial"/>
                    <w:color w:val="000000"/>
                    <w:sz w:val="18"/>
                    <w:szCs w:val="18"/>
                    <w:lang w:eastAsia="pt-BR"/>
                  </w:rPr>
                </w:rPrChange>
              </w:rPr>
            </w:pPr>
            <w:ins w:id="4355" w:author="James Vieira" w:date="2014-03-12T09:58:00Z">
              <w:r w:rsidRPr="00AF43D7">
                <w:rPr>
                  <w:rFonts w:ascii="Times New Roman" w:hAnsi="Times New Roman"/>
                  <w:color w:val="000000"/>
                  <w:sz w:val="24"/>
                  <w:szCs w:val="24"/>
                  <w:lang w:eastAsia="pt-BR"/>
                  <w:rPrChange w:id="4356"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435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358" w:author="James Vieira" w:date="2014-03-12T09:58:00Z"/>
                <w:rFonts w:ascii="Times New Roman" w:hAnsi="Times New Roman"/>
                <w:color w:val="000000"/>
                <w:sz w:val="24"/>
                <w:szCs w:val="24"/>
                <w:lang w:eastAsia="pt-BR"/>
                <w:rPrChange w:id="4359" w:author="James Vieira" w:date="2014-03-12T10:01:00Z">
                  <w:rPr>
                    <w:ins w:id="4360" w:author="James Vieira" w:date="2014-03-12T09:58:00Z"/>
                    <w:rFonts w:ascii="Arial" w:hAnsi="Arial" w:cs="Arial"/>
                    <w:color w:val="000000"/>
                    <w:sz w:val="18"/>
                    <w:szCs w:val="18"/>
                    <w:lang w:eastAsia="pt-BR"/>
                  </w:rPr>
                </w:rPrChange>
              </w:rPr>
            </w:pPr>
            <w:ins w:id="4361" w:author="James Vieira" w:date="2014-03-12T09:58:00Z">
              <w:r w:rsidRPr="00AF43D7">
                <w:rPr>
                  <w:rFonts w:ascii="Times New Roman" w:hAnsi="Times New Roman"/>
                  <w:color w:val="000000"/>
                  <w:sz w:val="24"/>
                  <w:szCs w:val="24"/>
                  <w:lang w:eastAsia="pt-BR"/>
                  <w:rPrChange w:id="4362" w:author="James Vieira" w:date="2014-03-12T10:01:00Z">
                    <w:rPr>
                      <w:rFonts w:ascii="Arial" w:hAnsi="Arial" w:cs="Arial"/>
                      <w:color w:val="000000"/>
                      <w:sz w:val="18"/>
                      <w:szCs w:val="18"/>
                      <w:u w:val="single"/>
                      <w:lang w:eastAsia="pt-BR"/>
                    </w:rPr>
                  </w:rPrChange>
                </w:rPr>
                <w:t>5,40</w:t>
              </w:r>
            </w:ins>
          </w:p>
        </w:tc>
        <w:tc>
          <w:tcPr>
            <w:tcW w:w="1094" w:type="dxa"/>
            <w:shd w:val="clear" w:color="auto" w:fill="FFFFFF"/>
            <w:vAlign w:val="center"/>
            <w:tcPrChange w:id="436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364" w:author="James Vieira" w:date="2014-03-12T09:58:00Z"/>
                <w:rFonts w:ascii="Times New Roman" w:hAnsi="Times New Roman"/>
                <w:color w:val="000000"/>
                <w:sz w:val="24"/>
                <w:szCs w:val="24"/>
                <w:lang w:eastAsia="pt-BR"/>
                <w:rPrChange w:id="4365" w:author="James Vieira" w:date="2014-03-12T10:01:00Z">
                  <w:rPr>
                    <w:ins w:id="4366" w:author="James Vieira" w:date="2014-03-12T09:58:00Z"/>
                    <w:rFonts w:ascii="Arial" w:hAnsi="Arial" w:cs="Arial"/>
                    <w:color w:val="000000"/>
                    <w:sz w:val="18"/>
                    <w:szCs w:val="18"/>
                    <w:lang w:eastAsia="pt-BR"/>
                  </w:rPr>
                </w:rPrChange>
              </w:rPr>
            </w:pPr>
            <w:ins w:id="4367" w:author="James Vieira" w:date="2014-03-12T09:58:00Z">
              <w:r w:rsidRPr="00AF43D7">
                <w:rPr>
                  <w:rFonts w:ascii="Times New Roman" w:hAnsi="Times New Roman"/>
                  <w:color w:val="000000"/>
                  <w:sz w:val="24"/>
                  <w:szCs w:val="24"/>
                  <w:lang w:eastAsia="pt-BR"/>
                  <w:rPrChange w:id="4368" w:author="James Vieira" w:date="2014-03-12T10:01:00Z">
                    <w:rPr>
                      <w:rFonts w:ascii="Arial" w:hAnsi="Arial" w:cs="Arial"/>
                      <w:color w:val="000000"/>
                      <w:sz w:val="18"/>
                      <w:szCs w:val="18"/>
                      <w:u w:val="single"/>
                      <w:lang w:eastAsia="pt-BR"/>
                    </w:rPr>
                  </w:rPrChange>
                </w:rPr>
                <w:t>6,804</w:t>
              </w:r>
            </w:ins>
          </w:p>
        </w:tc>
        <w:tc>
          <w:tcPr>
            <w:tcW w:w="708" w:type="dxa"/>
            <w:shd w:val="clear" w:color="auto" w:fill="FFFFFF"/>
            <w:vAlign w:val="center"/>
            <w:tcPrChange w:id="436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370" w:author="James Vieira" w:date="2014-03-12T09:58:00Z"/>
                <w:rFonts w:ascii="Times New Roman" w:hAnsi="Times New Roman"/>
                <w:color w:val="000000"/>
                <w:sz w:val="24"/>
                <w:szCs w:val="24"/>
                <w:lang w:eastAsia="pt-BR"/>
                <w:rPrChange w:id="4371" w:author="James Vieira" w:date="2014-03-12T10:01:00Z">
                  <w:rPr>
                    <w:ins w:id="4372" w:author="James Vieira" w:date="2014-03-12T09:58:00Z"/>
                    <w:rFonts w:ascii="Arial" w:hAnsi="Arial" w:cs="Arial"/>
                    <w:color w:val="000000"/>
                    <w:sz w:val="18"/>
                    <w:szCs w:val="18"/>
                    <w:lang w:eastAsia="pt-BR"/>
                  </w:rPr>
                </w:rPrChange>
              </w:rPr>
            </w:pPr>
            <w:ins w:id="4373" w:author="James Vieira" w:date="2014-03-12T09:58:00Z">
              <w:r w:rsidRPr="00AF43D7">
                <w:rPr>
                  <w:rFonts w:ascii="Times New Roman" w:hAnsi="Times New Roman"/>
                  <w:color w:val="000000"/>
                  <w:sz w:val="24"/>
                  <w:szCs w:val="24"/>
                  <w:lang w:eastAsia="pt-BR"/>
                  <w:rPrChange w:id="4374" w:author="James Vieira" w:date="2014-03-12T10:01:00Z">
                    <w:rPr>
                      <w:rFonts w:ascii="Arial" w:hAnsi="Arial" w:cs="Arial"/>
                      <w:color w:val="000000"/>
                      <w:sz w:val="18"/>
                      <w:szCs w:val="18"/>
                      <w:u w:val="single"/>
                      <w:lang w:eastAsia="pt-BR"/>
                    </w:rPr>
                  </w:rPrChange>
                </w:rPr>
                <w:t>5</w:t>
              </w:r>
            </w:ins>
          </w:p>
        </w:tc>
      </w:tr>
      <w:tr w:rsidR="00D8380D" w:rsidRPr="00D8380D" w:rsidTr="00D8380D">
        <w:trPr>
          <w:cantSplit/>
          <w:ins w:id="4375" w:author="James Vieira" w:date="2014-03-12T09:58:00Z"/>
          <w:trPrChange w:id="4376" w:author="James Vieira" w:date="2014-03-12T10:01:00Z">
            <w:trPr>
              <w:cantSplit/>
            </w:trPr>
          </w:trPrChange>
        </w:trPr>
        <w:tc>
          <w:tcPr>
            <w:tcW w:w="1560" w:type="dxa"/>
            <w:vMerge/>
            <w:shd w:val="clear" w:color="auto" w:fill="FFFFFF"/>
            <w:vAlign w:val="center"/>
            <w:tcPrChange w:id="437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378" w:author="James Vieira" w:date="2014-03-12T09:58:00Z"/>
                <w:rFonts w:ascii="Times New Roman" w:hAnsi="Times New Roman"/>
                <w:color w:val="000000"/>
                <w:sz w:val="24"/>
                <w:szCs w:val="24"/>
                <w:lang w:eastAsia="pt-BR"/>
                <w:rPrChange w:id="4379" w:author="James Vieira" w:date="2014-03-12T10:01:00Z">
                  <w:rPr>
                    <w:ins w:id="438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38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382" w:author="James Vieira" w:date="2014-03-12T09:58:00Z"/>
                <w:rFonts w:ascii="Times New Roman" w:hAnsi="Times New Roman"/>
                <w:color w:val="000000"/>
                <w:sz w:val="24"/>
                <w:szCs w:val="24"/>
                <w:lang w:eastAsia="pt-BR"/>
                <w:rPrChange w:id="4383" w:author="James Vieira" w:date="2014-03-12T10:01:00Z">
                  <w:rPr>
                    <w:ins w:id="438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38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386" w:author="James Vieira" w:date="2014-03-12T09:58:00Z"/>
                <w:rFonts w:ascii="Times New Roman" w:hAnsi="Times New Roman"/>
                <w:color w:val="000000"/>
                <w:sz w:val="24"/>
                <w:szCs w:val="24"/>
                <w:lang w:eastAsia="pt-BR"/>
                <w:rPrChange w:id="4387" w:author="James Vieira" w:date="2014-03-12T10:01:00Z">
                  <w:rPr>
                    <w:ins w:id="4388" w:author="James Vieira" w:date="2014-03-12T09:58:00Z"/>
                    <w:rFonts w:ascii="Arial" w:hAnsi="Arial" w:cs="Arial"/>
                    <w:color w:val="000000"/>
                    <w:sz w:val="18"/>
                    <w:szCs w:val="18"/>
                    <w:lang w:eastAsia="pt-BR"/>
                  </w:rPr>
                </w:rPrChange>
              </w:rPr>
            </w:pPr>
            <w:ins w:id="4389" w:author="James Vieira" w:date="2014-03-12T09:58:00Z">
              <w:r w:rsidRPr="00AF43D7">
                <w:rPr>
                  <w:rFonts w:ascii="Times New Roman" w:hAnsi="Times New Roman"/>
                  <w:color w:val="000000"/>
                  <w:sz w:val="24"/>
                  <w:szCs w:val="24"/>
                  <w:lang w:eastAsia="pt-BR"/>
                  <w:rPrChange w:id="4390"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439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392" w:author="James Vieira" w:date="2014-03-12T09:58:00Z"/>
                <w:rFonts w:ascii="Times New Roman" w:hAnsi="Times New Roman"/>
                <w:color w:val="000000"/>
                <w:sz w:val="24"/>
                <w:szCs w:val="24"/>
                <w:lang w:eastAsia="pt-BR"/>
                <w:rPrChange w:id="4393" w:author="James Vieira" w:date="2014-03-12T10:01:00Z">
                  <w:rPr>
                    <w:ins w:id="4394" w:author="James Vieira" w:date="2014-03-12T09:58:00Z"/>
                    <w:rFonts w:ascii="Arial" w:hAnsi="Arial" w:cs="Arial"/>
                    <w:color w:val="000000"/>
                    <w:sz w:val="18"/>
                    <w:szCs w:val="18"/>
                    <w:lang w:eastAsia="pt-BR"/>
                  </w:rPr>
                </w:rPrChange>
              </w:rPr>
            </w:pPr>
            <w:ins w:id="4395" w:author="James Vieira" w:date="2014-03-12T09:58:00Z">
              <w:r w:rsidRPr="00AF43D7">
                <w:rPr>
                  <w:rFonts w:ascii="Times New Roman" w:hAnsi="Times New Roman"/>
                  <w:color w:val="000000"/>
                  <w:sz w:val="24"/>
                  <w:szCs w:val="24"/>
                  <w:lang w:eastAsia="pt-BR"/>
                  <w:rPrChange w:id="4396" w:author="James Vieira" w:date="2014-03-12T10:01:00Z">
                    <w:rPr>
                      <w:rFonts w:ascii="Arial" w:hAnsi="Arial" w:cs="Arial"/>
                      <w:color w:val="000000"/>
                      <w:sz w:val="18"/>
                      <w:szCs w:val="18"/>
                      <w:u w:val="single"/>
                      <w:lang w:eastAsia="pt-BR"/>
                    </w:rPr>
                  </w:rPrChange>
                </w:rPr>
                <w:t>10,46</w:t>
              </w:r>
            </w:ins>
          </w:p>
        </w:tc>
        <w:tc>
          <w:tcPr>
            <w:tcW w:w="1094" w:type="dxa"/>
            <w:shd w:val="clear" w:color="auto" w:fill="FFFFFF"/>
            <w:vAlign w:val="center"/>
            <w:tcPrChange w:id="439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398" w:author="James Vieira" w:date="2014-03-12T09:58:00Z"/>
                <w:rFonts w:ascii="Times New Roman" w:hAnsi="Times New Roman"/>
                <w:color w:val="000000"/>
                <w:sz w:val="24"/>
                <w:szCs w:val="24"/>
                <w:lang w:eastAsia="pt-BR"/>
                <w:rPrChange w:id="4399" w:author="James Vieira" w:date="2014-03-12T10:01:00Z">
                  <w:rPr>
                    <w:ins w:id="4400" w:author="James Vieira" w:date="2014-03-12T09:58:00Z"/>
                    <w:rFonts w:ascii="Arial" w:hAnsi="Arial" w:cs="Arial"/>
                    <w:color w:val="000000"/>
                    <w:sz w:val="18"/>
                    <w:szCs w:val="18"/>
                    <w:lang w:eastAsia="pt-BR"/>
                  </w:rPr>
                </w:rPrChange>
              </w:rPr>
            </w:pPr>
            <w:ins w:id="4401" w:author="James Vieira" w:date="2014-03-12T09:58:00Z">
              <w:r w:rsidRPr="00AF43D7">
                <w:rPr>
                  <w:rFonts w:ascii="Times New Roman" w:hAnsi="Times New Roman"/>
                  <w:color w:val="000000"/>
                  <w:sz w:val="24"/>
                  <w:szCs w:val="24"/>
                  <w:lang w:eastAsia="pt-BR"/>
                  <w:rPrChange w:id="4402" w:author="James Vieira" w:date="2014-03-12T10:01:00Z">
                    <w:rPr>
                      <w:rFonts w:ascii="Arial" w:hAnsi="Arial" w:cs="Arial"/>
                      <w:color w:val="000000"/>
                      <w:sz w:val="18"/>
                      <w:szCs w:val="18"/>
                      <w:u w:val="single"/>
                      <w:lang w:eastAsia="pt-BR"/>
                    </w:rPr>
                  </w:rPrChange>
                </w:rPr>
                <w:t>11,294</w:t>
              </w:r>
            </w:ins>
          </w:p>
        </w:tc>
        <w:tc>
          <w:tcPr>
            <w:tcW w:w="708" w:type="dxa"/>
            <w:shd w:val="clear" w:color="auto" w:fill="FFFFFF"/>
            <w:vAlign w:val="center"/>
            <w:tcPrChange w:id="440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404" w:author="James Vieira" w:date="2014-03-12T09:58:00Z"/>
                <w:rFonts w:ascii="Times New Roman" w:hAnsi="Times New Roman"/>
                <w:color w:val="000000"/>
                <w:sz w:val="24"/>
                <w:szCs w:val="24"/>
                <w:lang w:eastAsia="pt-BR"/>
                <w:rPrChange w:id="4405" w:author="James Vieira" w:date="2014-03-12T10:01:00Z">
                  <w:rPr>
                    <w:ins w:id="4406" w:author="James Vieira" w:date="2014-03-12T09:58:00Z"/>
                    <w:rFonts w:ascii="Arial" w:hAnsi="Arial" w:cs="Arial"/>
                    <w:color w:val="000000"/>
                    <w:sz w:val="18"/>
                    <w:szCs w:val="18"/>
                    <w:lang w:eastAsia="pt-BR"/>
                  </w:rPr>
                </w:rPrChange>
              </w:rPr>
            </w:pPr>
            <w:ins w:id="4407" w:author="James Vieira" w:date="2014-03-12T09:58:00Z">
              <w:r w:rsidRPr="00AF43D7">
                <w:rPr>
                  <w:rFonts w:ascii="Times New Roman" w:hAnsi="Times New Roman"/>
                  <w:color w:val="000000"/>
                  <w:sz w:val="24"/>
                  <w:szCs w:val="24"/>
                  <w:lang w:eastAsia="pt-BR"/>
                  <w:rPrChange w:id="4408" w:author="James Vieira" w:date="2014-03-12T10:01:00Z">
                    <w:rPr>
                      <w:rFonts w:ascii="Arial" w:hAnsi="Arial" w:cs="Arial"/>
                      <w:color w:val="000000"/>
                      <w:sz w:val="18"/>
                      <w:szCs w:val="18"/>
                      <w:u w:val="single"/>
                      <w:lang w:eastAsia="pt-BR"/>
                    </w:rPr>
                  </w:rPrChange>
                </w:rPr>
                <w:t>52</w:t>
              </w:r>
            </w:ins>
          </w:p>
        </w:tc>
      </w:tr>
      <w:tr w:rsidR="00D8380D" w:rsidRPr="00D8380D" w:rsidTr="00D8380D">
        <w:trPr>
          <w:cantSplit/>
          <w:ins w:id="4409" w:author="James Vieira" w:date="2014-03-12T09:58:00Z"/>
          <w:trPrChange w:id="4410" w:author="James Vieira" w:date="2014-03-12T10:01:00Z">
            <w:trPr>
              <w:cantSplit/>
            </w:trPr>
          </w:trPrChange>
        </w:trPr>
        <w:tc>
          <w:tcPr>
            <w:tcW w:w="1560" w:type="dxa"/>
            <w:vMerge/>
            <w:shd w:val="clear" w:color="auto" w:fill="FFFFFF"/>
            <w:vAlign w:val="center"/>
            <w:tcPrChange w:id="441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412" w:author="James Vieira" w:date="2014-03-12T09:58:00Z"/>
                <w:rFonts w:ascii="Times New Roman" w:hAnsi="Times New Roman"/>
                <w:color w:val="000000"/>
                <w:sz w:val="24"/>
                <w:szCs w:val="24"/>
                <w:lang w:eastAsia="pt-BR"/>
                <w:rPrChange w:id="4413" w:author="James Vieira" w:date="2014-03-12T10:01:00Z">
                  <w:rPr>
                    <w:ins w:id="4414" w:author="James Vieira" w:date="2014-03-12T09:58:00Z"/>
                    <w:rFonts w:ascii="Arial" w:hAnsi="Arial" w:cs="Arial"/>
                    <w:color w:val="000000"/>
                    <w:sz w:val="18"/>
                    <w:szCs w:val="18"/>
                    <w:lang w:eastAsia="pt-BR"/>
                  </w:rPr>
                </w:rPrChange>
              </w:rPr>
            </w:pPr>
          </w:p>
        </w:tc>
        <w:tc>
          <w:tcPr>
            <w:tcW w:w="1134" w:type="dxa"/>
            <w:vMerge w:val="restart"/>
            <w:shd w:val="clear" w:color="auto" w:fill="FFFFFF"/>
            <w:vAlign w:val="center"/>
            <w:tcPrChange w:id="4415"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416" w:author="James Vieira" w:date="2014-03-12T09:58:00Z"/>
                <w:rFonts w:ascii="Times New Roman" w:hAnsi="Times New Roman"/>
                <w:color w:val="000000"/>
                <w:sz w:val="24"/>
                <w:szCs w:val="24"/>
                <w:lang w:eastAsia="pt-BR"/>
                <w:rPrChange w:id="4417" w:author="James Vieira" w:date="2014-03-12T10:01:00Z">
                  <w:rPr>
                    <w:ins w:id="4418" w:author="James Vieira" w:date="2014-03-12T09:58:00Z"/>
                    <w:rFonts w:ascii="Arial" w:hAnsi="Arial" w:cs="Arial"/>
                    <w:color w:val="000000"/>
                    <w:sz w:val="18"/>
                    <w:szCs w:val="18"/>
                    <w:lang w:eastAsia="pt-BR"/>
                  </w:rPr>
                </w:rPrChange>
              </w:rPr>
            </w:pPr>
            <w:ins w:id="4419" w:author="James Vieira" w:date="2014-03-12T09:58:00Z">
              <w:r w:rsidRPr="00AF43D7">
                <w:rPr>
                  <w:rFonts w:ascii="Times New Roman" w:hAnsi="Times New Roman"/>
                  <w:color w:val="000000"/>
                  <w:sz w:val="24"/>
                  <w:szCs w:val="24"/>
                  <w:lang w:eastAsia="pt-BR"/>
                  <w:rPrChange w:id="4420" w:author="James Vieira" w:date="2014-03-12T10:01:00Z">
                    <w:rPr>
                      <w:rFonts w:ascii="Arial" w:hAnsi="Arial" w:cs="Arial"/>
                      <w:color w:val="000000"/>
                      <w:sz w:val="18"/>
                      <w:szCs w:val="18"/>
                      <w:u w:val="single"/>
                      <w:lang w:eastAsia="pt-BR"/>
                    </w:rPr>
                  </w:rPrChange>
                </w:rPr>
                <w:t>Total</w:t>
              </w:r>
            </w:ins>
          </w:p>
        </w:tc>
        <w:tc>
          <w:tcPr>
            <w:tcW w:w="2268" w:type="dxa"/>
            <w:shd w:val="clear" w:color="auto" w:fill="FFFFFF"/>
            <w:vAlign w:val="center"/>
            <w:tcPrChange w:id="442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422" w:author="James Vieira" w:date="2014-03-12T09:58:00Z"/>
                <w:rFonts w:ascii="Times New Roman" w:hAnsi="Times New Roman"/>
                <w:color w:val="000000"/>
                <w:sz w:val="24"/>
                <w:szCs w:val="24"/>
                <w:lang w:eastAsia="pt-BR"/>
                <w:rPrChange w:id="4423" w:author="James Vieira" w:date="2014-03-12T10:01:00Z">
                  <w:rPr>
                    <w:ins w:id="4424" w:author="James Vieira" w:date="2014-03-12T09:58:00Z"/>
                    <w:rFonts w:ascii="Arial" w:hAnsi="Arial" w:cs="Arial"/>
                    <w:color w:val="000000"/>
                    <w:sz w:val="18"/>
                    <w:szCs w:val="18"/>
                    <w:lang w:eastAsia="pt-BR"/>
                  </w:rPr>
                </w:rPrChange>
              </w:rPr>
            </w:pPr>
            <w:ins w:id="4425" w:author="James Vieira" w:date="2014-03-12T09:58:00Z">
              <w:r w:rsidRPr="00AF43D7">
                <w:rPr>
                  <w:rFonts w:ascii="Times New Roman" w:hAnsi="Times New Roman"/>
                  <w:color w:val="000000"/>
                  <w:sz w:val="24"/>
                  <w:szCs w:val="24"/>
                  <w:lang w:eastAsia="pt-BR"/>
                  <w:rPrChange w:id="4426"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442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428" w:author="James Vieira" w:date="2014-03-12T09:58:00Z"/>
                <w:rFonts w:ascii="Times New Roman" w:hAnsi="Times New Roman"/>
                <w:color w:val="000000"/>
                <w:sz w:val="24"/>
                <w:szCs w:val="24"/>
                <w:lang w:eastAsia="pt-BR"/>
                <w:rPrChange w:id="4429" w:author="James Vieira" w:date="2014-03-12T10:01:00Z">
                  <w:rPr>
                    <w:ins w:id="4430" w:author="James Vieira" w:date="2014-03-12T09:58:00Z"/>
                    <w:rFonts w:ascii="Arial" w:hAnsi="Arial" w:cs="Arial"/>
                    <w:color w:val="000000"/>
                    <w:sz w:val="18"/>
                    <w:szCs w:val="18"/>
                    <w:lang w:eastAsia="pt-BR"/>
                  </w:rPr>
                </w:rPrChange>
              </w:rPr>
            </w:pPr>
            <w:ins w:id="4431" w:author="James Vieira" w:date="2014-03-12T09:58:00Z">
              <w:r w:rsidRPr="00AF43D7">
                <w:rPr>
                  <w:rFonts w:ascii="Times New Roman" w:hAnsi="Times New Roman"/>
                  <w:color w:val="000000"/>
                  <w:sz w:val="24"/>
                  <w:szCs w:val="24"/>
                  <w:lang w:eastAsia="pt-BR"/>
                  <w:rPrChange w:id="4432" w:author="James Vieira" w:date="2014-03-12T10:01:00Z">
                    <w:rPr>
                      <w:rFonts w:ascii="Arial" w:hAnsi="Arial" w:cs="Arial"/>
                      <w:color w:val="000000"/>
                      <w:sz w:val="18"/>
                      <w:szCs w:val="18"/>
                      <w:u w:val="single"/>
                      <w:lang w:eastAsia="pt-BR"/>
                    </w:rPr>
                  </w:rPrChange>
                </w:rPr>
                <w:t>10,29</w:t>
              </w:r>
            </w:ins>
          </w:p>
        </w:tc>
        <w:tc>
          <w:tcPr>
            <w:tcW w:w="1094" w:type="dxa"/>
            <w:shd w:val="clear" w:color="auto" w:fill="FFFFFF"/>
            <w:vAlign w:val="center"/>
            <w:tcPrChange w:id="443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434" w:author="James Vieira" w:date="2014-03-12T09:58:00Z"/>
                <w:rFonts w:ascii="Times New Roman" w:hAnsi="Times New Roman"/>
                <w:color w:val="000000"/>
                <w:sz w:val="24"/>
                <w:szCs w:val="24"/>
                <w:lang w:eastAsia="pt-BR"/>
                <w:rPrChange w:id="4435" w:author="James Vieira" w:date="2014-03-12T10:01:00Z">
                  <w:rPr>
                    <w:ins w:id="4436" w:author="James Vieira" w:date="2014-03-12T09:58:00Z"/>
                    <w:rFonts w:ascii="Arial" w:hAnsi="Arial" w:cs="Arial"/>
                    <w:color w:val="000000"/>
                    <w:sz w:val="18"/>
                    <w:szCs w:val="18"/>
                    <w:lang w:eastAsia="pt-BR"/>
                  </w:rPr>
                </w:rPrChange>
              </w:rPr>
            </w:pPr>
            <w:ins w:id="4437" w:author="James Vieira" w:date="2014-03-12T09:58:00Z">
              <w:r w:rsidRPr="00AF43D7">
                <w:rPr>
                  <w:rFonts w:ascii="Times New Roman" w:hAnsi="Times New Roman"/>
                  <w:color w:val="000000"/>
                  <w:sz w:val="24"/>
                  <w:szCs w:val="24"/>
                  <w:lang w:eastAsia="pt-BR"/>
                  <w:rPrChange w:id="4438" w:author="James Vieira" w:date="2014-03-12T10:01:00Z">
                    <w:rPr>
                      <w:rFonts w:ascii="Arial" w:hAnsi="Arial" w:cs="Arial"/>
                      <w:color w:val="000000"/>
                      <w:sz w:val="18"/>
                      <w:szCs w:val="18"/>
                      <w:u w:val="single"/>
                      <w:lang w:eastAsia="pt-BR"/>
                    </w:rPr>
                  </w:rPrChange>
                </w:rPr>
                <w:t>8,462</w:t>
              </w:r>
            </w:ins>
          </w:p>
        </w:tc>
        <w:tc>
          <w:tcPr>
            <w:tcW w:w="708" w:type="dxa"/>
            <w:shd w:val="clear" w:color="auto" w:fill="FFFFFF"/>
            <w:vAlign w:val="center"/>
            <w:tcPrChange w:id="443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440" w:author="James Vieira" w:date="2014-03-12T09:58:00Z"/>
                <w:rFonts w:ascii="Times New Roman" w:hAnsi="Times New Roman"/>
                <w:color w:val="000000"/>
                <w:sz w:val="24"/>
                <w:szCs w:val="24"/>
                <w:lang w:eastAsia="pt-BR"/>
                <w:rPrChange w:id="4441" w:author="James Vieira" w:date="2014-03-12T10:01:00Z">
                  <w:rPr>
                    <w:ins w:id="4442" w:author="James Vieira" w:date="2014-03-12T09:58:00Z"/>
                    <w:rFonts w:ascii="Arial" w:hAnsi="Arial" w:cs="Arial"/>
                    <w:color w:val="000000"/>
                    <w:sz w:val="18"/>
                    <w:szCs w:val="18"/>
                    <w:lang w:eastAsia="pt-BR"/>
                  </w:rPr>
                </w:rPrChange>
              </w:rPr>
            </w:pPr>
            <w:ins w:id="4443" w:author="James Vieira" w:date="2014-03-12T09:58:00Z">
              <w:r w:rsidRPr="00AF43D7">
                <w:rPr>
                  <w:rFonts w:ascii="Times New Roman" w:hAnsi="Times New Roman"/>
                  <w:color w:val="000000"/>
                  <w:sz w:val="24"/>
                  <w:szCs w:val="24"/>
                  <w:lang w:eastAsia="pt-BR"/>
                  <w:rPrChange w:id="4444" w:author="James Vieira" w:date="2014-03-12T10:01:00Z">
                    <w:rPr>
                      <w:rFonts w:ascii="Arial" w:hAnsi="Arial" w:cs="Arial"/>
                      <w:color w:val="000000"/>
                      <w:sz w:val="18"/>
                      <w:szCs w:val="18"/>
                      <w:u w:val="single"/>
                      <w:lang w:eastAsia="pt-BR"/>
                    </w:rPr>
                  </w:rPrChange>
                </w:rPr>
                <w:t>14</w:t>
              </w:r>
            </w:ins>
          </w:p>
        </w:tc>
      </w:tr>
      <w:tr w:rsidR="00D8380D" w:rsidRPr="00D8380D" w:rsidTr="00D8380D">
        <w:trPr>
          <w:cantSplit/>
          <w:ins w:id="4445" w:author="James Vieira" w:date="2014-03-12T09:58:00Z"/>
          <w:trPrChange w:id="4446" w:author="James Vieira" w:date="2014-03-12T10:01:00Z">
            <w:trPr>
              <w:cantSplit/>
            </w:trPr>
          </w:trPrChange>
        </w:trPr>
        <w:tc>
          <w:tcPr>
            <w:tcW w:w="1560" w:type="dxa"/>
            <w:vMerge/>
            <w:shd w:val="clear" w:color="auto" w:fill="FFFFFF"/>
            <w:vAlign w:val="center"/>
            <w:tcPrChange w:id="444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448" w:author="James Vieira" w:date="2014-03-12T09:58:00Z"/>
                <w:rFonts w:ascii="Times New Roman" w:hAnsi="Times New Roman"/>
                <w:color w:val="000000"/>
                <w:sz w:val="24"/>
                <w:szCs w:val="24"/>
                <w:lang w:eastAsia="pt-BR"/>
                <w:rPrChange w:id="4449" w:author="James Vieira" w:date="2014-03-12T10:01:00Z">
                  <w:rPr>
                    <w:ins w:id="445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45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452" w:author="James Vieira" w:date="2014-03-12T09:58:00Z"/>
                <w:rFonts w:ascii="Times New Roman" w:hAnsi="Times New Roman"/>
                <w:color w:val="000000"/>
                <w:sz w:val="24"/>
                <w:szCs w:val="24"/>
                <w:lang w:eastAsia="pt-BR"/>
                <w:rPrChange w:id="4453" w:author="James Vieira" w:date="2014-03-12T10:01:00Z">
                  <w:rPr>
                    <w:ins w:id="445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45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456" w:author="James Vieira" w:date="2014-03-12T09:58:00Z"/>
                <w:rFonts w:ascii="Times New Roman" w:hAnsi="Times New Roman"/>
                <w:color w:val="000000"/>
                <w:sz w:val="24"/>
                <w:szCs w:val="24"/>
                <w:lang w:eastAsia="pt-BR"/>
                <w:rPrChange w:id="4457" w:author="James Vieira" w:date="2014-03-12T10:01:00Z">
                  <w:rPr>
                    <w:ins w:id="4458" w:author="James Vieira" w:date="2014-03-12T09:58:00Z"/>
                    <w:rFonts w:ascii="Arial" w:hAnsi="Arial" w:cs="Arial"/>
                    <w:color w:val="000000"/>
                    <w:sz w:val="18"/>
                    <w:szCs w:val="18"/>
                    <w:lang w:eastAsia="pt-BR"/>
                  </w:rPr>
                </w:rPrChange>
              </w:rPr>
            </w:pPr>
            <w:ins w:id="4459" w:author="James Vieira" w:date="2014-03-12T09:58:00Z">
              <w:r w:rsidRPr="00AF43D7">
                <w:rPr>
                  <w:rFonts w:ascii="Times New Roman" w:hAnsi="Times New Roman"/>
                  <w:color w:val="000000"/>
                  <w:sz w:val="24"/>
                  <w:szCs w:val="24"/>
                  <w:lang w:eastAsia="pt-BR"/>
                  <w:rPrChange w:id="4460"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446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462" w:author="James Vieira" w:date="2014-03-12T09:58:00Z"/>
                <w:rFonts w:ascii="Times New Roman" w:hAnsi="Times New Roman"/>
                <w:color w:val="000000"/>
                <w:sz w:val="24"/>
                <w:szCs w:val="24"/>
                <w:lang w:eastAsia="pt-BR"/>
                <w:rPrChange w:id="4463" w:author="James Vieira" w:date="2014-03-12T10:01:00Z">
                  <w:rPr>
                    <w:ins w:id="4464" w:author="James Vieira" w:date="2014-03-12T09:58:00Z"/>
                    <w:rFonts w:ascii="Arial" w:hAnsi="Arial" w:cs="Arial"/>
                    <w:color w:val="000000"/>
                    <w:sz w:val="18"/>
                    <w:szCs w:val="18"/>
                    <w:lang w:eastAsia="pt-BR"/>
                  </w:rPr>
                </w:rPrChange>
              </w:rPr>
            </w:pPr>
            <w:ins w:id="4465" w:author="James Vieira" w:date="2014-03-12T09:58:00Z">
              <w:r w:rsidRPr="00AF43D7">
                <w:rPr>
                  <w:rFonts w:ascii="Times New Roman" w:hAnsi="Times New Roman"/>
                  <w:color w:val="000000"/>
                  <w:sz w:val="24"/>
                  <w:szCs w:val="24"/>
                  <w:lang w:eastAsia="pt-BR"/>
                  <w:rPrChange w:id="4466" w:author="James Vieira" w:date="2014-03-12T10:01:00Z">
                    <w:rPr>
                      <w:rFonts w:ascii="Arial" w:hAnsi="Arial" w:cs="Arial"/>
                      <w:color w:val="000000"/>
                      <w:sz w:val="18"/>
                      <w:szCs w:val="18"/>
                      <w:u w:val="single"/>
                      <w:lang w:eastAsia="pt-BR"/>
                    </w:rPr>
                  </w:rPrChange>
                </w:rPr>
                <w:t>8,24</w:t>
              </w:r>
            </w:ins>
          </w:p>
        </w:tc>
        <w:tc>
          <w:tcPr>
            <w:tcW w:w="1094" w:type="dxa"/>
            <w:shd w:val="clear" w:color="auto" w:fill="FFFFFF"/>
            <w:vAlign w:val="center"/>
            <w:tcPrChange w:id="446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468" w:author="James Vieira" w:date="2014-03-12T09:58:00Z"/>
                <w:rFonts w:ascii="Times New Roman" w:hAnsi="Times New Roman"/>
                <w:color w:val="000000"/>
                <w:sz w:val="24"/>
                <w:szCs w:val="24"/>
                <w:lang w:eastAsia="pt-BR"/>
                <w:rPrChange w:id="4469" w:author="James Vieira" w:date="2014-03-12T10:01:00Z">
                  <w:rPr>
                    <w:ins w:id="4470" w:author="James Vieira" w:date="2014-03-12T09:58:00Z"/>
                    <w:rFonts w:ascii="Arial" w:hAnsi="Arial" w:cs="Arial"/>
                    <w:color w:val="000000"/>
                    <w:sz w:val="18"/>
                    <w:szCs w:val="18"/>
                    <w:lang w:eastAsia="pt-BR"/>
                  </w:rPr>
                </w:rPrChange>
              </w:rPr>
            </w:pPr>
            <w:ins w:id="4471" w:author="James Vieira" w:date="2014-03-12T09:58:00Z">
              <w:r w:rsidRPr="00AF43D7">
                <w:rPr>
                  <w:rFonts w:ascii="Times New Roman" w:hAnsi="Times New Roman"/>
                  <w:color w:val="000000"/>
                  <w:sz w:val="24"/>
                  <w:szCs w:val="24"/>
                  <w:lang w:eastAsia="pt-BR"/>
                  <w:rPrChange w:id="4472" w:author="James Vieira" w:date="2014-03-12T10:01:00Z">
                    <w:rPr>
                      <w:rFonts w:ascii="Arial" w:hAnsi="Arial" w:cs="Arial"/>
                      <w:color w:val="000000"/>
                      <w:sz w:val="18"/>
                      <w:szCs w:val="18"/>
                      <w:u w:val="single"/>
                      <w:lang w:eastAsia="pt-BR"/>
                    </w:rPr>
                  </w:rPrChange>
                </w:rPr>
                <w:t>8,327</w:t>
              </w:r>
            </w:ins>
          </w:p>
        </w:tc>
        <w:tc>
          <w:tcPr>
            <w:tcW w:w="708" w:type="dxa"/>
            <w:shd w:val="clear" w:color="auto" w:fill="FFFFFF"/>
            <w:vAlign w:val="center"/>
            <w:tcPrChange w:id="447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474" w:author="James Vieira" w:date="2014-03-12T09:58:00Z"/>
                <w:rFonts w:ascii="Times New Roman" w:hAnsi="Times New Roman"/>
                <w:color w:val="000000"/>
                <w:sz w:val="24"/>
                <w:szCs w:val="24"/>
                <w:lang w:eastAsia="pt-BR"/>
                <w:rPrChange w:id="4475" w:author="James Vieira" w:date="2014-03-12T10:01:00Z">
                  <w:rPr>
                    <w:ins w:id="4476" w:author="James Vieira" w:date="2014-03-12T09:58:00Z"/>
                    <w:rFonts w:ascii="Arial" w:hAnsi="Arial" w:cs="Arial"/>
                    <w:color w:val="000000"/>
                    <w:sz w:val="18"/>
                    <w:szCs w:val="18"/>
                    <w:lang w:eastAsia="pt-BR"/>
                  </w:rPr>
                </w:rPrChange>
              </w:rPr>
            </w:pPr>
            <w:ins w:id="4477" w:author="James Vieira" w:date="2014-03-12T09:58:00Z">
              <w:r w:rsidRPr="00AF43D7">
                <w:rPr>
                  <w:rFonts w:ascii="Times New Roman" w:hAnsi="Times New Roman"/>
                  <w:color w:val="000000"/>
                  <w:sz w:val="24"/>
                  <w:szCs w:val="24"/>
                  <w:lang w:eastAsia="pt-BR"/>
                  <w:rPrChange w:id="4478" w:author="James Vieira" w:date="2014-03-12T10:01:00Z">
                    <w:rPr>
                      <w:rFonts w:ascii="Arial" w:hAnsi="Arial" w:cs="Arial"/>
                      <w:color w:val="000000"/>
                      <w:sz w:val="18"/>
                      <w:szCs w:val="18"/>
                      <w:u w:val="single"/>
                      <w:lang w:eastAsia="pt-BR"/>
                    </w:rPr>
                  </w:rPrChange>
                </w:rPr>
                <w:t>34</w:t>
              </w:r>
            </w:ins>
          </w:p>
        </w:tc>
      </w:tr>
      <w:tr w:rsidR="00D8380D" w:rsidRPr="00D8380D" w:rsidTr="00D8380D">
        <w:trPr>
          <w:cantSplit/>
          <w:ins w:id="4479" w:author="James Vieira" w:date="2014-03-12T09:58:00Z"/>
          <w:trPrChange w:id="4480" w:author="James Vieira" w:date="2014-03-12T10:01:00Z">
            <w:trPr>
              <w:cantSplit/>
            </w:trPr>
          </w:trPrChange>
        </w:trPr>
        <w:tc>
          <w:tcPr>
            <w:tcW w:w="1560" w:type="dxa"/>
            <w:vMerge/>
            <w:shd w:val="clear" w:color="auto" w:fill="FFFFFF"/>
            <w:vAlign w:val="center"/>
            <w:tcPrChange w:id="448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482" w:author="James Vieira" w:date="2014-03-12T09:58:00Z"/>
                <w:rFonts w:ascii="Times New Roman" w:hAnsi="Times New Roman"/>
                <w:color w:val="000000"/>
                <w:sz w:val="24"/>
                <w:szCs w:val="24"/>
                <w:lang w:eastAsia="pt-BR"/>
                <w:rPrChange w:id="4483" w:author="James Vieira" w:date="2014-03-12T10:01:00Z">
                  <w:rPr>
                    <w:ins w:id="448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48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486" w:author="James Vieira" w:date="2014-03-12T09:58:00Z"/>
                <w:rFonts w:ascii="Times New Roman" w:hAnsi="Times New Roman"/>
                <w:color w:val="000000"/>
                <w:sz w:val="24"/>
                <w:szCs w:val="24"/>
                <w:lang w:eastAsia="pt-BR"/>
                <w:rPrChange w:id="4487" w:author="James Vieira" w:date="2014-03-12T10:01:00Z">
                  <w:rPr>
                    <w:ins w:id="448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48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490" w:author="James Vieira" w:date="2014-03-12T09:58:00Z"/>
                <w:rFonts w:ascii="Times New Roman" w:hAnsi="Times New Roman"/>
                <w:color w:val="000000"/>
                <w:sz w:val="24"/>
                <w:szCs w:val="24"/>
                <w:lang w:eastAsia="pt-BR"/>
                <w:rPrChange w:id="4491" w:author="James Vieira" w:date="2014-03-12T10:01:00Z">
                  <w:rPr>
                    <w:ins w:id="4492" w:author="James Vieira" w:date="2014-03-12T09:58:00Z"/>
                    <w:rFonts w:ascii="Arial" w:hAnsi="Arial" w:cs="Arial"/>
                    <w:color w:val="000000"/>
                    <w:sz w:val="18"/>
                    <w:szCs w:val="18"/>
                    <w:lang w:eastAsia="pt-BR"/>
                  </w:rPr>
                </w:rPrChange>
              </w:rPr>
            </w:pPr>
            <w:ins w:id="4493" w:author="James Vieira" w:date="2014-03-12T09:58:00Z">
              <w:r w:rsidRPr="00AF43D7">
                <w:rPr>
                  <w:rFonts w:ascii="Times New Roman" w:hAnsi="Times New Roman"/>
                  <w:color w:val="000000"/>
                  <w:sz w:val="24"/>
                  <w:szCs w:val="24"/>
                  <w:lang w:eastAsia="pt-BR"/>
                  <w:rPrChange w:id="4494"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449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496" w:author="James Vieira" w:date="2014-03-12T09:58:00Z"/>
                <w:rFonts w:ascii="Times New Roman" w:hAnsi="Times New Roman"/>
                <w:color w:val="000000"/>
                <w:sz w:val="24"/>
                <w:szCs w:val="24"/>
                <w:lang w:eastAsia="pt-BR"/>
                <w:rPrChange w:id="4497" w:author="James Vieira" w:date="2014-03-12T10:01:00Z">
                  <w:rPr>
                    <w:ins w:id="4498" w:author="James Vieira" w:date="2014-03-12T09:58:00Z"/>
                    <w:rFonts w:ascii="Arial" w:hAnsi="Arial" w:cs="Arial"/>
                    <w:color w:val="000000"/>
                    <w:sz w:val="18"/>
                    <w:szCs w:val="18"/>
                    <w:lang w:eastAsia="pt-BR"/>
                  </w:rPr>
                </w:rPrChange>
              </w:rPr>
            </w:pPr>
            <w:ins w:id="4499" w:author="James Vieira" w:date="2014-03-12T09:58:00Z">
              <w:r w:rsidRPr="00AF43D7">
                <w:rPr>
                  <w:rFonts w:ascii="Times New Roman" w:hAnsi="Times New Roman"/>
                  <w:color w:val="000000"/>
                  <w:sz w:val="24"/>
                  <w:szCs w:val="24"/>
                  <w:lang w:eastAsia="pt-BR"/>
                  <w:rPrChange w:id="4500" w:author="James Vieira" w:date="2014-03-12T10:01:00Z">
                    <w:rPr>
                      <w:rFonts w:ascii="Arial" w:hAnsi="Arial" w:cs="Arial"/>
                      <w:color w:val="000000"/>
                      <w:sz w:val="18"/>
                      <w:szCs w:val="18"/>
                      <w:u w:val="single"/>
                      <w:lang w:eastAsia="pt-BR"/>
                    </w:rPr>
                  </w:rPrChange>
                </w:rPr>
                <w:t>9,93</w:t>
              </w:r>
            </w:ins>
          </w:p>
        </w:tc>
        <w:tc>
          <w:tcPr>
            <w:tcW w:w="1094" w:type="dxa"/>
            <w:shd w:val="clear" w:color="auto" w:fill="FFFFFF"/>
            <w:vAlign w:val="center"/>
            <w:tcPrChange w:id="450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502" w:author="James Vieira" w:date="2014-03-12T09:58:00Z"/>
                <w:rFonts w:ascii="Times New Roman" w:hAnsi="Times New Roman"/>
                <w:color w:val="000000"/>
                <w:sz w:val="24"/>
                <w:szCs w:val="24"/>
                <w:lang w:eastAsia="pt-BR"/>
                <w:rPrChange w:id="4503" w:author="James Vieira" w:date="2014-03-12T10:01:00Z">
                  <w:rPr>
                    <w:ins w:id="4504" w:author="James Vieira" w:date="2014-03-12T09:58:00Z"/>
                    <w:rFonts w:ascii="Arial" w:hAnsi="Arial" w:cs="Arial"/>
                    <w:color w:val="000000"/>
                    <w:sz w:val="18"/>
                    <w:szCs w:val="18"/>
                    <w:lang w:eastAsia="pt-BR"/>
                  </w:rPr>
                </w:rPrChange>
              </w:rPr>
            </w:pPr>
            <w:ins w:id="4505" w:author="James Vieira" w:date="2014-03-12T09:58:00Z">
              <w:r w:rsidRPr="00AF43D7">
                <w:rPr>
                  <w:rFonts w:ascii="Times New Roman" w:hAnsi="Times New Roman"/>
                  <w:color w:val="000000"/>
                  <w:sz w:val="24"/>
                  <w:szCs w:val="24"/>
                  <w:lang w:eastAsia="pt-BR"/>
                  <w:rPrChange w:id="4506" w:author="James Vieira" w:date="2014-03-12T10:01:00Z">
                    <w:rPr>
                      <w:rFonts w:ascii="Arial" w:hAnsi="Arial" w:cs="Arial"/>
                      <w:color w:val="000000"/>
                      <w:sz w:val="18"/>
                      <w:szCs w:val="18"/>
                      <w:u w:val="single"/>
                      <w:lang w:eastAsia="pt-BR"/>
                    </w:rPr>
                  </w:rPrChange>
                </w:rPr>
                <w:t>11,302</w:t>
              </w:r>
            </w:ins>
          </w:p>
        </w:tc>
        <w:tc>
          <w:tcPr>
            <w:tcW w:w="708" w:type="dxa"/>
            <w:shd w:val="clear" w:color="auto" w:fill="FFFFFF"/>
            <w:vAlign w:val="center"/>
            <w:tcPrChange w:id="450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508" w:author="James Vieira" w:date="2014-03-12T09:58:00Z"/>
                <w:rFonts w:ascii="Times New Roman" w:hAnsi="Times New Roman"/>
                <w:color w:val="000000"/>
                <w:sz w:val="24"/>
                <w:szCs w:val="24"/>
                <w:lang w:eastAsia="pt-BR"/>
                <w:rPrChange w:id="4509" w:author="James Vieira" w:date="2014-03-12T10:01:00Z">
                  <w:rPr>
                    <w:ins w:id="4510" w:author="James Vieira" w:date="2014-03-12T09:58:00Z"/>
                    <w:rFonts w:ascii="Arial" w:hAnsi="Arial" w:cs="Arial"/>
                    <w:color w:val="000000"/>
                    <w:sz w:val="18"/>
                    <w:szCs w:val="18"/>
                    <w:lang w:eastAsia="pt-BR"/>
                  </w:rPr>
                </w:rPrChange>
              </w:rPr>
            </w:pPr>
            <w:ins w:id="4511" w:author="James Vieira" w:date="2014-03-12T09:58:00Z">
              <w:r w:rsidRPr="00AF43D7">
                <w:rPr>
                  <w:rFonts w:ascii="Times New Roman" w:hAnsi="Times New Roman"/>
                  <w:color w:val="000000"/>
                  <w:sz w:val="24"/>
                  <w:szCs w:val="24"/>
                  <w:lang w:eastAsia="pt-BR"/>
                  <w:rPrChange w:id="4512" w:author="James Vieira" w:date="2014-03-12T10:01:00Z">
                    <w:rPr>
                      <w:rFonts w:ascii="Arial" w:hAnsi="Arial" w:cs="Arial"/>
                      <w:color w:val="000000"/>
                      <w:sz w:val="18"/>
                      <w:szCs w:val="18"/>
                      <w:u w:val="single"/>
                      <w:lang w:eastAsia="pt-BR"/>
                    </w:rPr>
                  </w:rPrChange>
                </w:rPr>
                <w:t>42</w:t>
              </w:r>
            </w:ins>
          </w:p>
        </w:tc>
      </w:tr>
      <w:tr w:rsidR="00D8380D" w:rsidRPr="00D8380D" w:rsidTr="00D8380D">
        <w:trPr>
          <w:cantSplit/>
          <w:ins w:id="4513" w:author="James Vieira" w:date="2014-03-12T09:58:00Z"/>
          <w:trPrChange w:id="4514" w:author="James Vieira" w:date="2014-03-12T10:01:00Z">
            <w:trPr>
              <w:cantSplit/>
            </w:trPr>
          </w:trPrChange>
        </w:trPr>
        <w:tc>
          <w:tcPr>
            <w:tcW w:w="1560" w:type="dxa"/>
            <w:vMerge/>
            <w:shd w:val="clear" w:color="auto" w:fill="FFFFFF"/>
            <w:vAlign w:val="center"/>
            <w:tcPrChange w:id="451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516" w:author="James Vieira" w:date="2014-03-12T09:58:00Z"/>
                <w:rFonts w:ascii="Times New Roman" w:hAnsi="Times New Roman"/>
                <w:color w:val="000000"/>
                <w:sz w:val="24"/>
                <w:szCs w:val="24"/>
                <w:lang w:eastAsia="pt-BR"/>
                <w:rPrChange w:id="4517" w:author="James Vieira" w:date="2014-03-12T10:01:00Z">
                  <w:rPr>
                    <w:ins w:id="451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51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520" w:author="James Vieira" w:date="2014-03-12T09:58:00Z"/>
                <w:rFonts w:ascii="Times New Roman" w:hAnsi="Times New Roman"/>
                <w:color w:val="000000"/>
                <w:sz w:val="24"/>
                <w:szCs w:val="24"/>
                <w:lang w:eastAsia="pt-BR"/>
                <w:rPrChange w:id="4521" w:author="James Vieira" w:date="2014-03-12T10:01:00Z">
                  <w:rPr>
                    <w:ins w:id="452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52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524" w:author="James Vieira" w:date="2014-03-12T09:58:00Z"/>
                <w:rFonts w:ascii="Times New Roman" w:hAnsi="Times New Roman"/>
                <w:color w:val="000000"/>
                <w:sz w:val="24"/>
                <w:szCs w:val="24"/>
                <w:lang w:eastAsia="pt-BR"/>
                <w:rPrChange w:id="4525" w:author="James Vieira" w:date="2014-03-12T10:01:00Z">
                  <w:rPr>
                    <w:ins w:id="4526" w:author="James Vieira" w:date="2014-03-12T09:58:00Z"/>
                    <w:rFonts w:ascii="Arial" w:hAnsi="Arial" w:cs="Arial"/>
                    <w:color w:val="000000"/>
                    <w:sz w:val="18"/>
                    <w:szCs w:val="18"/>
                    <w:lang w:eastAsia="pt-BR"/>
                  </w:rPr>
                </w:rPrChange>
              </w:rPr>
            </w:pPr>
            <w:ins w:id="4527" w:author="James Vieira" w:date="2014-03-12T09:58:00Z">
              <w:r w:rsidRPr="00AF43D7">
                <w:rPr>
                  <w:rFonts w:ascii="Times New Roman" w:hAnsi="Times New Roman"/>
                  <w:color w:val="000000"/>
                  <w:sz w:val="24"/>
                  <w:szCs w:val="24"/>
                  <w:lang w:eastAsia="pt-BR"/>
                  <w:rPrChange w:id="4528"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452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530" w:author="James Vieira" w:date="2014-03-12T09:58:00Z"/>
                <w:rFonts w:ascii="Times New Roman" w:hAnsi="Times New Roman"/>
                <w:color w:val="000000"/>
                <w:sz w:val="24"/>
                <w:szCs w:val="24"/>
                <w:lang w:eastAsia="pt-BR"/>
                <w:rPrChange w:id="4531" w:author="James Vieira" w:date="2014-03-12T10:01:00Z">
                  <w:rPr>
                    <w:ins w:id="4532" w:author="James Vieira" w:date="2014-03-12T09:58:00Z"/>
                    <w:rFonts w:ascii="Arial" w:hAnsi="Arial" w:cs="Arial"/>
                    <w:color w:val="000000"/>
                    <w:sz w:val="18"/>
                    <w:szCs w:val="18"/>
                    <w:lang w:eastAsia="pt-BR"/>
                  </w:rPr>
                </w:rPrChange>
              </w:rPr>
            </w:pPr>
            <w:ins w:id="4533" w:author="James Vieira" w:date="2014-03-12T09:58:00Z">
              <w:r w:rsidRPr="00AF43D7">
                <w:rPr>
                  <w:rFonts w:ascii="Times New Roman" w:hAnsi="Times New Roman"/>
                  <w:color w:val="000000"/>
                  <w:sz w:val="24"/>
                  <w:szCs w:val="24"/>
                  <w:lang w:eastAsia="pt-BR"/>
                  <w:rPrChange w:id="4534" w:author="James Vieira" w:date="2014-03-12T10:01:00Z">
                    <w:rPr>
                      <w:rFonts w:ascii="Arial" w:hAnsi="Arial" w:cs="Arial"/>
                      <w:color w:val="000000"/>
                      <w:sz w:val="18"/>
                      <w:szCs w:val="18"/>
                      <w:u w:val="single"/>
                      <w:lang w:eastAsia="pt-BR"/>
                    </w:rPr>
                  </w:rPrChange>
                </w:rPr>
                <w:t>10,93</w:t>
              </w:r>
            </w:ins>
          </w:p>
        </w:tc>
        <w:tc>
          <w:tcPr>
            <w:tcW w:w="1094" w:type="dxa"/>
            <w:shd w:val="clear" w:color="auto" w:fill="FFFFFF"/>
            <w:vAlign w:val="center"/>
            <w:tcPrChange w:id="453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536" w:author="James Vieira" w:date="2014-03-12T09:58:00Z"/>
                <w:rFonts w:ascii="Times New Roman" w:hAnsi="Times New Roman"/>
                <w:color w:val="000000"/>
                <w:sz w:val="24"/>
                <w:szCs w:val="24"/>
                <w:lang w:eastAsia="pt-BR"/>
                <w:rPrChange w:id="4537" w:author="James Vieira" w:date="2014-03-12T10:01:00Z">
                  <w:rPr>
                    <w:ins w:id="4538" w:author="James Vieira" w:date="2014-03-12T09:58:00Z"/>
                    <w:rFonts w:ascii="Arial" w:hAnsi="Arial" w:cs="Arial"/>
                    <w:color w:val="000000"/>
                    <w:sz w:val="18"/>
                    <w:szCs w:val="18"/>
                    <w:lang w:eastAsia="pt-BR"/>
                  </w:rPr>
                </w:rPrChange>
              </w:rPr>
            </w:pPr>
            <w:ins w:id="4539" w:author="James Vieira" w:date="2014-03-12T09:58:00Z">
              <w:r w:rsidRPr="00AF43D7">
                <w:rPr>
                  <w:rFonts w:ascii="Times New Roman" w:hAnsi="Times New Roman"/>
                  <w:color w:val="000000"/>
                  <w:sz w:val="24"/>
                  <w:szCs w:val="24"/>
                  <w:lang w:eastAsia="pt-BR"/>
                  <w:rPrChange w:id="4540" w:author="James Vieira" w:date="2014-03-12T10:01:00Z">
                    <w:rPr>
                      <w:rFonts w:ascii="Arial" w:hAnsi="Arial" w:cs="Arial"/>
                      <w:color w:val="000000"/>
                      <w:sz w:val="18"/>
                      <w:szCs w:val="18"/>
                      <w:u w:val="single"/>
                      <w:lang w:eastAsia="pt-BR"/>
                    </w:rPr>
                  </w:rPrChange>
                </w:rPr>
                <w:t>8,255</w:t>
              </w:r>
            </w:ins>
          </w:p>
        </w:tc>
        <w:tc>
          <w:tcPr>
            <w:tcW w:w="708" w:type="dxa"/>
            <w:shd w:val="clear" w:color="auto" w:fill="FFFFFF"/>
            <w:vAlign w:val="center"/>
            <w:tcPrChange w:id="454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542" w:author="James Vieira" w:date="2014-03-12T09:58:00Z"/>
                <w:rFonts w:ascii="Times New Roman" w:hAnsi="Times New Roman"/>
                <w:color w:val="000000"/>
                <w:sz w:val="24"/>
                <w:szCs w:val="24"/>
                <w:lang w:eastAsia="pt-BR"/>
                <w:rPrChange w:id="4543" w:author="James Vieira" w:date="2014-03-12T10:01:00Z">
                  <w:rPr>
                    <w:ins w:id="4544" w:author="James Vieira" w:date="2014-03-12T09:58:00Z"/>
                    <w:rFonts w:ascii="Arial" w:hAnsi="Arial" w:cs="Arial"/>
                    <w:color w:val="000000"/>
                    <w:sz w:val="18"/>
                    <w:szCs w:val="18"/>
                    <w:lang w:eastAsia="pt-BR"/>
                  </w:rPr>
                </w:rPrChange>
              </w:rPr>
            </w:pPr>
            <w:ins w:id="4545" w:author="James Vieira" w:date="2014-03-12T09:58:00Z">
              <w:r w:rsidRPr="00AF43D7">
                <w:rPr>
                  <w:rFonts w:ascii="Times New Roman" w:hAnsi="Times New Roman"/>
                  <w:color w:val="000000"/>
                  <w:sz w:val="24"/>
                  <w:szCs w:val="24"/>
                  <w:lang w:eastAsia="pt-BR"/>
                  <w:rPrChange w:id="4546" w:author="James Vieira" w:date="2014-03-12T10:01:00Z">
                    <w:rPr>
                      <w:rFonts w:ascii="Arial" w:hAnsi="Arial" w:cs="Arial"/>
                      <w:color w:val="000000"/>
                      <w:sz w:val="18"/>
                      <w:szCs w:val="18"/>
                      <w:u w:val="single"/>
                      <w:lang w:eastAsia="pt-BR"/>
                    </w:rPr>
                  </w:rPrChange>
                </w:rPr>
                <w:t>27</w:t>
              </w:r>
            </w:ins>
          </w:p>
        </w:tc>
      </w:tr>
      <w:tr w:rsidR="00D8380D" w:rsidRPr="00D8380D" w:rsidTr="00D8380D">
        <w:trPr>
          <w:cantSplit/>
          <w:ins w:id="4547" w:author="James Vieira" w:date="2014-03-12T09:58:00Z"/>
          <w:trPrChange w:id="4548" w:author="James Vieira" w:date="2014-03-12T10:01:00Z">
            <w:trPr>
              <w:cantSplit/>
            </w:trPr>
          </w:trPrChange>
        </w:trPr>
        <w:tc>
          <w:tcPr>
            <w:tcW w:w="1560" w:type="dxa"/>
            <w:vMerge/>
            <w:shd w:val="clear" w:color="auto" w:fill="FFFFFF"/>
            <w:vAlign w:val="center"/>
            <w:tcPrChange w:id="454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550" w:author="James Vieira" w:date="2014-03-12T09:58:00Z"/>
                <w:rFonts w:ascii="Times New Roman" w:hAnsi="Times New Roman"/>
                <w:color w:val="000000"/>
                <w:sz w:val="24"/>
                <w:szCs w:val="24"/>
                <w:lang w:eastAsia="pt-BR"/>
                <w:rPrChange w:id="4551" w:author="James Vieira" w:date="2014-03-12T10:01:00Z">
                  <w:rPr>
                    <w:ins w:id="455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55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554" w:author="James Vieira" w:date="2014-03-12T09:58:00Z"/>
                <w:rFonts w:ascii="Times New Roman" w:hAnsi="Times New Roman"/>
                <w:color w:val="000000"/>
                <w:sz w:val="24"/>
                <w:szCs w:val="24"/>
                <w:lang w:eastAsia="pt-BR"/>
                <w:rPrChange w:id="4555" w:author="James Vieira" w:date="2014-03-12T10:01:00Z">
                  <w:rPr>
                    <w:ins w:id="455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55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558" w:author="James Vieira" w:date="2014-03-12T09:58:00Z"/>
                <w:rFonts w:ascii="Times New Roman" w:hAnsi="Times New Roman"/>
                <w:color w:val="000000"/>
                <w:sz w:val="24"/>
                <w:szCs w:val="24"/>
                <w:lang w:eastAsia="pt-BR"/>
                <w:rPrChange w:id="4559" w:author="James Vieira" w:date="2014-03-12T10:01:00Z">
                  <w:rPr>
                    <w:ins w:id="4560" w:author="James Vieira" w:date="2014-03-12T09:58:00Z"/>
                    <w:rFonts w:ascii="Arial" w:hAnsi="Arial" w:cs="Arial"/>
                    <w:color w:val="000000"/>
                    <w:sz w:val="18"/>
                    <w:szCs w:val="18"/>
                    <w:lang w:eastAsia="pt-BR"/>
                  </w:rPr>
                </w:rPrChange>
              </w:rPr>
            </w:pPr>
            <w:ins w:id="4561" w:author="James Vieira" w:date="2014-03-12T09:58:00Z">
              <w:r w:rsidRPr="00AF43D7">
                <w:rPr>
                  <w:rFonts w:ascii="Times New Roman" w:hAnsi="Times New Roman"/>
                  <w:color w:val="000000"/>
                  <w:sz w:val="24"/>
                  <w:szCs w:val="24"/>
                  <w:lang w:eastAsia="pt-BR"/>
                  <w:rPrChange w:id="4562"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456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564" w:author="James Vieira" w:date="2014-03-12T09:58:00Z"/>
                <w:rFonts w:ascii="Times New Roman" w:hAnsi="Times New Roman"/>
                <w:color w:val="000000"/>
                <w:sz w:val="24"/>
                <w:szCs w:val="24"/>
                <w:lang w:eastAsia="pt-BR"/>
                <w:rPrChange w:id="4565" w:author="James Vieira" w:date="2014-03-12T10:01:00Z">
                  <w:rPr>
                    <w:ins w:id="4566" w:author="James Vieira" w:date="2014-03-12T09:58:00Z"/>
                    <w:rFonts w:ascii="Arial" w:hAnsi="Arial" w:cs="Arial"/>
                    <w:color w:val="000000"/>
                    <w:sz w:val="18"/>
                    <w:szCs w:val="18"/>
                    <w:lang w:eastAsia="pt-BR"/>
                  </w:rPr>
                </w:rPrChange>
              </w:rPr>
            </w:pPr>
            <w:ins w:id="4567" w:author="James Vieira" w:date="2014-03-12T09:58:00Z">
              <w:r w:rsidRPr="00AF43D7">
                <w:rPr>
                  <w:rFonts w:ascii="Times New Roman" w:hAnsi="Times New Roman"/>
                  <w:color w:val="000000"/>
                  <w:sz w:val="24"/>
                  <w:szCs w:val="24"/>
                  <w:lang w:eastAsia="pt-BR"/>
                  <w:rPrChange w:id="4568" w:author="James Vieira" w:date="2014-03-12T10:01:00Z">
                    <w:rPr>
                      <w:rFonts w:ascii="Arial" w:hAnsi="Arial" w:cs="Arial"/>
                      <w:color w:val="000000"/>
                      <w:sz w:val="18"/>
                      <w:szCs w:val="18"/>
                      <w:u w:val="single"/>
                      <w:lang w:eastAsia="pt-BR"/>
                    </w:rPr>
                  </w:rPrChange>
                </w:rPr>
                <w:t>9,27</w:t>
              </w:r>
            </w:ins>
          </w:p>
        </w:tc>
        <w:tc>
          <w:tcPr>
            <w:tcW w:w="1094" w:type="dxa"/>
            <w:shd w:val="clear" w:color="auto" w:fill="FFFFFF"/>
            <w:vAlign w:val="center"/>
            <w:tcPrChange w:id="456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570" w:author="James Vieira" w:date="2014-03-12T09:58:00Z"/>
                <w:rFonts w:ascii="Times New Roman" w:hAnsi="Times New Roman"/>
                <w:color w:val="000000"/>
                <w:sz w:val="24"/>
                <w:szCs w:val="24"/>
                <w:lang w:eastAsia="pt-BR"/>
                <w:rPrChange w:id="4571" w:author="James Vieira" w:date="2014-03-12T10:01:00Z">
                  <w:rPr>
                    <w:ins w:id="4572" w:author="James Vieira" w:date="2014-03-12T09:58:00Z"/>
                    <w:rFonts w:ascii="Arial" w:hAnsi="Arial" w:cs="Arial"/>
                    <w:color w:val="000000"/>
                    <w:sz w:val="18"/>
                    <w:szCs w:val="18"/>
                    <w:lang w:eastAsia="pt-BR"/>
                  </w:rPr>
                </w:rPrChange>
              </w:rPr>
            </w:pPr>
            <w:ins w:id="4573" w:author="James Vieira" w:date="2014-03-12T09:58:00Z">
              <w:r w:rsidRPr="00AF43D7">
                <w:rPr>
                  <w:rFonts w:ascii="Times New Roman" w:hAnsi="Times New Roman"/>
                  <w:color w:val="000000"/>
                  <w:sz w:val="24"/>
                  <w:szCs w:val="24"/>
                  <w:lang w:eastAsia="pt-BR"/>
                  <w:rPrChange w:id="4574" w:author="James Vieira" w:date="2014-03-12T10:01:00Z">
                    <w:rPr>
                      <w:rFonts w:ascii="Arial" w:hAnsi="Arial" w:cs="Arial"/>
                      <w:color w:val="000000"/>
                      <w:sz w:val="18"/>
                      <w:szCs w:val="18"/>
                      <w:u w:val="single"/>
                      <w:lang w:eastAsia="pt-BR"/>
                    </w:rPr>
                  </w:rPrChange>
                </w:rPr>
                <w:t>7,564</w:t>
              </w:r>
            </w:ins>
          </w:p>
        </w:tc>
        <w:tc>
          <w:tcPr>
            <w:tcW w:w="708" w:type="dxa"/>
            <w:shd w:val="clear" w:color="auto" w:fill="FFFFFF"/>
            <w:vAlign w:val="center"/>
            <w:tcPrChange w:id="457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576" w:author="James Vieira" w:date="2014-03-12T09:58:00Z"/>
                <w:rFonts w:ascii="Times New Roman" w:hAnsi="Times New Roman"/>
                <w:color w:val="000000"/>
                <w:sz w:val="24"/>
                <w:szCs w:val="24"/>
                <w:lang w:eastAsia="pt-BR"/>
                <w:rPrChange w:id="4577" w:author="James Vieira" w:date="2014-03-12T10:01:00Z">
                  <w:rPr>
                    <w:ins w:id="4578" w:author="James Vieira" w:date="2014-03-12T09:58:00Z"/>
                    <w:rFonts w:ascii="Arial" w:hAnsi="Arial" w:cs="Arial"/>
                    <w:color w:val="000000"/>
                    <w:sz w:val="18"/>
                    <w:szCs w:val="18"/>
                    <w:lang w:eastAsia="pt-BR"/>
                  </w:rPr>
                </w:rPrChange>
              </w:rPr>
            </w:pPr>
            <w:ins w:id="4579" w:author="James Vieira" w:date="2014-03-12T09:58:00Z">
              <w:r w:rsidRPr="00AF43D7">
                <w:rPr>
                  <w:rFonts w:ascii="Times New Roman" w:hAnsi="Times New Roman"/>
                  <w:color w:val="000000"/>
                  <w:sz w:val="24"/>
                  <w:szCs w:val="24"/>
                  <w:lang w:eastAsia="pt-BR"/>
                  <w:rPrChange w:id="4580" w:author="James Vieira" w:date="2014-03-12T10:01:00Z">
                    <w:rPr>
                      <w:rFonts w:ascii="Arial" w:hAnsi="Arial" w:cs="Arial"/>
                      <w:color w:val="000000"/>
                      <w:sz w:val="18"/>
                      <w:szCs w:val="18"/>
                      <w:u w:val="single"/>
                      <w:lang w:eastAsia="pt-BR"/>
                    </w:rPr>
                  </w:rPrChange>
                </w:rPr>
                <w:t>11</w:t>
              </w:r>
            </w:ins>
          </w:p>
        </w:tc>
      </w:tr>
      <w:tr w:rsidR="00D8380D" w:rsidRPr="00D8380D" w:rsidTr="00D8380D">
        <w:trPr>
          <w:cantSplit/>
          <w:ins w:id="4581" w:author="James Vieira" w:date="2014-03-12T09:58:00Z"/>
          <w:trPrChange w:id="4582" w:author="James Vieira" w:date="2014-03-12T10:01:00Z">
            <w:trPr>
              <w:cantSplit/>
            </w:trPr>
          </w:trPrChange>
        </w:trPr>
        <w:tc>
          <w:tcPr>
            <w:tcW w:w="1560" w:type="dxa"/>
            <w:vMerge/>
            <w:shd w:val="clear" w:color="auto" w:fill="FFFFFF"/>
            <w:vAlign w:val="center"/>
            <w:tcPrChange w:id="458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584" w:author="James Vieira" w:date="2014-03-12T09:58:00Z"/>
                <w:rFonts w:ascii="Times New Roman" w:hAnsi="Times New Roman"/>
                <w:color w:val="000000"/>
                <w:sz w:val="24"/>
                <w:szCs w:val="24"/>
                <w:lang w:eastAsia="pt-BR"/>
                <w:rPrChange w:id="4585" w:author="James Vieira" w:date="2014-03-12T10:01:00Z">
                  <w:rPr>
                    <w:ins w:id="458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58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588" w:author="James Vieira" w:date="2014-03-12T09:58:00Z"/>
                <w:rFonts w:ascii="Times New Roman" w:hAnsi="Times New Roman"/>
                <w:color w:val="000000"/>
                <w:sz w:val="24"/>
                <w:szCs w:val="24"/>
                <w:lang w:eastAsia="pt-BR"/>
                <w:rPrChange w:id="4589" w:author="James Vieira" w:date="2014-03-12T10:01:00Z">
                  <w:rPr>
                    <w:ins w:id="459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59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592" w:author="James Vieira" w:date="2014-03-12T09:58:00Z"/>
                <w:rFonts w:ascii="Times New Roman" w:hAnsi="Times New Roman"/>
                <w:color w:val="000000"/>
                <w:sz w:val="24"/>
                <w:szCs w:val="24"/>
                <w:lang w:eastAsia="pt-BR"/>
                <w:rPrChange w:id="4593" w:author="James Vieira" w:date="2014-03-12T10:01:00Z">
                  <w:rPr>
                    <w:ins w:id="4594" w:author="James Vieira" w:date="2014-03-12T09:58:00Z"/>
                    <w:rFonts w:ascii="Arial" w:hAnsi="Arial" w:cs="Arial"/>
                    <w:color w:val="000000"/>
                    <w:sz w:val="18"/>
                    <w:szCs w:val="18"/>
                    <w:lang w:eastAsia="pt-BR"/>
                  </w:rPr>
                </w:rPrChange>
              </w:rPr>
            </w:pPr>
            <w:ins w:id="4595" w:author="James Vieira" w:date="2014-03-12T09:58:00Z">
              <w:r w:rsidRPr="00AF43D7">
                <w:rPr>
                  <w:rFonts w:ascii="Times New Roman" w:hAnsi="Times New Roman"/>
                  <w:color w:val="000000"/>
                  <w:sz w:val="24"/>
                  <w:szCs w:val="24"/>
                  <w:lang w:eastAsia="pt-BR"/>
                  <w:rPrChange w:id="4596"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459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598" w:author="James Vieira" w:date="2014-03-12T09:58:00Z"/>
                <w:rFonts w:ascii="Times New Roman" w:hAnsi="Times New Roman"/>
                <w:color w:val="000000"/>
                <w:sz w:val="24"/>
                <w:szCs w:val="24"/>
                <w:lang w:eastAsia="pt-BR"/>
                <w:rPrChange w:id="4599" w:author="James Vieira" w:date="2014-03-12T10:01:00Z">
                  <w:rPr>
                    <w:ins w:id="4600" w:author="James Vieira" w:date="2014-03-12T09:58:00Z"/>
                    <w:rFonts w:ascii="Arial" w:hAnsi="Arial" w:cs="Arial"/>
                    <w:color w:val="000000"/>
                    <w:sz w:val="18"/>
                    <w:szCs w:val="18"/>
                    <w:lang w:eastAsia="pt-BR"/>
                  </w:rPr>
                </w:rPrChange>
              </w:rPr>
            </w:pPr>
            <w:ins w:id="4601" w:author="James Vieira" w:date="2014-03-12T09:58:00Z">
              <w:r w:rsidRPr="00AF43D7">
                <w:rPr>
                  <w:rFonts w:ascii="Times New Roman" w:hAnsi="Times New Roman"/>
                  <w:color w:val="000000"/>
                  <w:sz w:val="24"/>
                  <w:szCs w:val="24"/>
                  <w:lang w:eastAsia="pt-BR"/>
                  <w:rPrChange w:id="4602" w:author="James Vieira" w:date="2014-03-12T10:01:00Z">
                    <w:rPr>
                      <w:rFonts w:ascii="Arial" w:hAnsi="Arial" w:cs="Arial"/>
                      <w:color w:val="000000"/>
                      <w:sz w:val="18"/>
                      <w:szCs w:val="18"/>
                      <w:u w:val="single"/>
                      <w:lang w:eastAsia="pt-BR"/>
                    </w:rPr>
                  </w:rPrChange>
                </w:rPr>
                <w:t>9,67</w:t>
              </w:r>
            </w:ins>
          </w:p>
        </w:tc>
        <w:tc>
          <w:tcPr>
            <w:tcW w:w="1094" w:type="dxa"/>
            <w:shd w:val="clear" w:color="auto" w:fill="FFFFFF"/>
            <w:vAlign w:val="center"/>
            <w:tcPrChange w:id="460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604" w:author="James Vieira" w:date="2014-03-12T09:58:00Z"/>
                <w:rFonts w:ascii="Times New Roman" w:hAnsi="Times New Roman"/>
                <w:color w:val="000000"/>
                <w:sz w:val="24"/>
                <w:szCs w:val="24"/>
                <w:lang w:eastAsia="pt-BR"/>
                <w:rPrChange w:id="4605" w:author="James Vieira" w:date="2014-03-12T10:01:00Z">
                  <w:rPr>
                    <w:ins w:id="4606" w:author="James Vieira" w:date="2014-03-12T09:58:00Z"/>
                    <w:rFonts w:ascii="Arial" w:hAnsi="Arial" w:cs="Arial"/>
                    <w:color w:val="000000"/>
                    <w:sz w:val="18"/>
                    <w:szCs w:val="18"/>
                    <w:lang w:eastAsia="pt-BR"/>
                  </w:rPr>
                </w:rPrChange>
              </w:rPr>
            </w:pPr>
            <w:ins w:id="4607" w:author="James Vieira" w:date="2014-03-12T09:58:00Z">
              <w:r w:rsidRPr="00AF43D7">
                <w:rPr>
                  <w:rFonts w:ascii="Times New Roman" w:hAnsi="Times New Roman"/>
                  <w:color w:val="000000"/>
                  <w:sz w:val="24"/>
                  <w:szCs w:val="24"/>
                  <w:lang w:eastAsia="pt-BR"/>
                  <w:rPrChange w:id="4608" w:author="James Vieira" w:date="2014-03-12T10:01:00Z">
                    <w:rPr>
                      <w:rFonts w:ascii="Arial" w:hAnsi="Arial" w:cs="Arial"/>
                      <w:color w:val="000000"/>
                      <w:sz w:val="18"/>
                      <w:szCs w:val="18"/>
                      <w:u w:val="single"/>
                      <w:lang w:eastAsia="pt-BR"/>
                    </w:rPr>
                  </w:rPrChange>
                </w:rPr>
                <w:t>9,274</w:t>
              </w:r>
            </w:ins>
          </w:p>
        </w:tc>
        <w:tc>
          <w:tcPr>
            <w:tcW w:w="708" w:type="dxa"/>
            <w:shd w:val="clear" w:color="auto" w:fill="FFFFFF"/>
            <w:vAlign w:val="center"/>
            <w:tcPrChange w:id="460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610" w:author="James Vieira" w:date="2014-03-12T09:58:00Z"/>
                <w:rFonts w:ascii="Times New Roman" w:hAnsi="Times New Roman"/>
                <w:color w:val="000000"/>
                <w:sz w:val="24"/>
                <w:szCs w:val="24"/>
                <w:lang w:eastAsia="pt-BR"/>
                <w:rPrChange w:id="4611" w:author="James Vieira" w:date="2014-03-12T10:01:00Z">
                  <w:rPr>
                    <w:ins w:id="4612" w:author="James Vieira" w:date="2014-03-12T09:58:00Z"/>
                    <w:rFonts w:ascii="Arial" w:hAnsi="Arial" w:cs="Arial"/>
                    <w:color w:val="000000"/>
                    <w:sz w:val="18"/>
                    <w:szCs w:val="18"/>
                    <w:lang w:eastAsia="pt-BR"/>
                  </w:rPr>
                </w:rPrChange>
              </w:rPr>
            </w:pPr>
            <w:ins w:id="4613" w:author="James Vieira" w:date="2014-03-12T09:58:00Z">
              <w:r w:rsidRPr="00AF43D7">
                <w:rPr>
                  <w:rFonts w:ascii="Times New Roman" w:hAnsi="Times New Roman"/>
                  <w:color w:val="000000"/>
                  <w:sz w:val="24"/>
                  <w:szCs w:val="24"/>
                  <w:lang w:eastAsia="pt-BR"/>
                  <w:rPrChange w:id="4614" w:author="James Vieira" w:date="2014-03-12T10:01:00Z">
                    <w:rPr>
                      <w:rFonts w:ascii="Arial" w:hAnsi="Arial" w:cs="Arial"/>
                      <w:color w:val="000000"/>
                      <w:sz w:val="18"/>
                      <w:szCs w:val="18"/>
                      <w:u w:val="single"/>
                      <w:lang w:eastAsia="pt-BR"/>
                    </w:rPr>
                  </w:rPrChange>
                </w:rPr>
                <w:t>128</w:t>
              </w:r>
            </w:ins>
          </w:p>
        </w:tc>
      </w:tr>
      <w:tr w:rsidR="00D8380D" w:rsidRPr="00D8380D" w:rsidTr="00D8380D">
        <w:trPr>
          <w:cantSplit/>
          <w:ins w:id="4615" w:author="James Vieira" w:date="2014-03-12T09:58:00Z"/>
          <w:trPrChange w:id="4616" w:author="James Vieira" w:date="2014-03-12T10:01:00Z">
            <w:trPr>
              <w:cantSplit/>
            </w:trPr>
          </w:trPrChange>
        </w:trPr>
        <w:tc>
          <w:tcPr>
            <w:tcW w:w="1560" w:type="dxa"/>
            <w:vMerge w:val="restart"/>
            <w:shd w:val="clear" w:color="auto" w:fill="FFFFFF"/>
            <w:vAlign w:val="center"/>
            <w:tcPrChange w:id="4617" w:author="James Vieira" w:date="2014-03-12T10:01:00Z">
              <w:tcPr>
                <w:tcW w:w="2507"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618" w:author="James Vieira" w:date="2014-03-12T09:58:00Z"/>
                <w:rFonts w:ascii="Times New Roman" w:hAnsi="Times New Roman"/>
                <w:color w:val="000000"/>
                <w:sz w:val="24"/>
                <w:szCs w:val="24"/>
                <w:lang w:eastAsia="pt-BR"/>
                <w:rPrChange w:id="4619" w:author="James Vieira" w:date="2014-03-12T10:01:00Z">
                  <w:rPr>
                    <w:ins w:id="4620" w:author="James Vieira" w:date="2014-03-12T09:58:00Z"/>
                    <w:rFonts w:ascii="Arial" w:hAnsi="Arial" w:cs="Arial"/>
                    <w:color w:val="000000"/>
                    <w:sz w:val="18"/>
                    <w:szCs w:val="18"/>
                    <w:lang w:eastAsia="pt-BR"/>
                  </w:rPr>
                </w:rPrChange>
              </w:rPr>
            </w:pPr>
            <w:ins w:id="4621" w:author="James Vieira" w:date="2014-03-12T09:58:00Z">
              <w:r w:rsidRPr="00AF43D7">
                <w:rPr>
                  <w:rFonts w:ascii="Times New Roman" w:hAnsi="Times New Roman"/>
                  <w:color w:val="000000"/>
                  <w:sz w:val="24"/>
                  <w:szCs w:val="24"/>
                  <w:lang w:eastAsia="pt-BR"/>
                  <w:rPrChange w:id="4622" w:author="James Vieira" w:date="2014-03-12T10:01:00Z">
                    <w:rPr>
                      <w:rFonts w:ascii="Arial" w:hAnsi="Arial" w:cs="Arial"/>
                      <w:color w:val="000000"/>
                      <w:sz w:val="18"/>
                      <w:szCs w:val="18"/>
                      <w:u w:val="single"/>
                      <w:lang w:eastAsia="pt-BR"/>
                    </w:rPr>
                  </w:rPrChange>
                </w:rPr>
                <w:t>NORDESTE</w:t>
              </w:r>
            </w:ins>
          </w:p>
        </w:tc>
        <w:tc>
          <w:tcPr>
            <w:tcW w:w="1134" w:type="dxa"/>
            <w:vMerge w:val="restart"/>
            <w:shd w:val="clear" w:color="auto" w:fill="FFFFFF"/>
            <w:vAlign w:val="center"/>
            <w:tcPrChange w:id="4623"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624" w:author="James Vieira" w:date="2014-03-12T09:58:00Z"/>
                <w:rFonts w:ascii="Times New Roman" w:hAnsi="Times New Roman"/>
                <w:color w:val="000000"/>
                <w:sz w:val="24"/>
                <w:szCs w:val="24"/>
                <w:lang w:eastAsia="pt-BR"/>
                <w:rPrChange w:id="4625" w:author="James Vieira" w:date="2014-03-12T10:01:00Z">
                  <w:rPr>
                    <w:ins w:id="4626" w:author="James Vieira" w:date="2014-03-12T09:58:00Z"/>
                    <w:rFonts w:ascii="Arial" w:hAnsi="Arial" w:cs="Arial"/>
                    <w:color w:val="000000"/>
                    <w:sz w:val="18"/>
                    <w:szCs w:val="18"/>
                    <w:lang w:eastAsia="pt-BR"/>
                  </w:rPr>
                </w:rPrChange>
              </w:rPr>
            </w:pPr>
            <w:ins w:id="4627" w:author="James Vieira" w:date="2014-03-12T09:58:00Z">
              <w:r w:rsidRPr="00AF43D7">
                <w:rPr>
                  <w:rFonts w:ascii="Times New Roman" w:hAnsi="Times New Roman"/>
                  <w:color w:val="000000"/>
                  <w:sz w:val="24"/>
                  <w:szCs w:val="24"/>
                  <w:lang w:eastAsia="pt-BR"/>
                  <w:rPrChange w:id="4628" w:author="James Vieira" w:date="2014-03-12T10:01:00Z">
                    <w:rPr>
                      <w:rFonts w:ascii="Arial" w:hAnsi="Arial" w:cs="Arial"/>
                      <w:color w:val="000000"/>
                      <w:sz w:val="18"/>
                      <w:szCs w:val="18"/>
                      <w:u w:val="single"/>
                      <w:lang w:eastAsia="pt-BR"/>
                    </w:rPr>
                  </w:rPrChange>
                </w:rPr>
                <w:t>Pequeno</w:t>
              </w:r>
            </w:ins>
          </w:p>
        </w:tc>
        <w:tc>
          <w:tcPr>
            <w:tcW w:w="2268" w:type="dxa"/>
            <w:shd w:val="clear" w:color="auto" w:fill="FFFFFF"/>
            <w:vAlign w:val="center"/>
            <w:tcPrChange w:id="462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630" w:author="James Vieira" w:date="2014-03-12T09:58:00Z"/>
                <w:rFonts w:ascii="Times New Roman" w:hAnsi="Times New Roman"/>
                <w:color w:val="000000"/>
                <w:sz w:val="24"/>
                <w:szCs w:val="24"/>
                <w:lang w:eastAsia="pt-BR"/>
                <w:rPrChange w:id="4631" w:author="James Vieira" w:date="2014-03-12T10:01:00Z">
                  <w:rPr>
                    <w:ins w:id="4632" w:author="James Vieira" w:date="2014-03-12T09:58:00Z"/>
                    <w:rFonts w:ascii="Arial" w:hAnsi="Arial" w:cs="Arial"/>
                    <w:color w:val="000000"/>
                    <w:sz w:val="18"/>
                    <w:szCs w:val="18"/>
                    <w:lang w:eastAsia="pt-BR"/>
                  </w:rPr>
                </w:rPrChange>
              </w:rPr>
            </w:pPr>
            <w:ins w:id="4633" w:author="James Vieira" w:date="2014-03-12T09:58:00Z">
              <w:r w:rsidRPr="00AF43D7">
                <w:rPr>
                  <w:rFonts w:ascii="Times New Roman" w:hAnsi="Times New Roman"/>
                  <w:color w:val="000000"/>
                  <w:sz w:val="24"/>
                  <w:szCs w:val="24"/>
                  <w:lang w:eastAsia="pt-BR"/>
                  <w:rPrChange w:id="4634"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463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636" w:author="James Vieira" w:date="2014-03-12T09:58:00Z"/>
                <w:rFonts w:ascii="Times New Roman" w:hAnsi="Times New Roman"/>
                <w:color w:val="000000"/>
                <w:sz w:val="24"/>
                <w:szCs w:val="24"/>
                <w:lang w:eastAsia="pt-BR"/>
                <w:rPrChange w:id="4637" w:author="James Vieira" w:date="2014-03-12T10:01:00Z">
                  <w:rPr>
                    <w:ins w:id="4638" w:author="James Vieira" w:date="2014-03-12T09:58:00Z"/>
                    <w:rFonts w:ascii="Arial" w:hAnsi="Arial" w:cs="Arial"/>
                    <w:color w:val="000000"/>
                    <w:sz w:val="18"/>
                    <w:szCs w:val="18"/>
                    <w:lang w:eastAsia="pt-BR"/>
                  </w:rPr>
                </w:rPrChange>
              </w:rPr>
            </w:pPr>
            <w:ins w:id="4639" w:author="James Vieira" w:date="2014-03-12T09:58:00Z">
              <w:r w:rsidRPr="00AF43D7">
                <w:rPr>
                  <w:rFonts w:ascii="Times New Roman" w:hAnsi="Times New Roman"/>
                  <w:color w:val="000000"/>
                  <w:sz w:val="24"/>
                  <w:szCs w:val="24"/>
                  <w:lang w:eastAsia="pt-BR"/>
                  <w:rPrChange w:id="4640" w:author="James Vieira" w:date="2014-03-12T10:01:00Z">
                    <w:rPr>
                      <w:rFonts w:ascii="Arial" w:hAnsi="Arial" w:cs="Arial"/>
                      <w:color w:val="000000"/>
                      <w:sz w:val="18"/>
                      <w:szCs w:val="18"/>
                      <w:u w:val="single"/>
                      <w:lang w:eastAsia="pt-BR"/>
                    </w:rPr>
                  </w:rPrChange>
                </w:rPr>
                <w:t>9,52</w:t>
              </w:r>
            </w:ins>
          </w:p>
        </w:tc>
        <w:tc>
          <w:tcPr>
            <w:tcW w:w="1094" w:type="dxa"/>
            <w:shd w:val="clear" w:color="auto" w:fill="FFFFFF"/>
            <w:vAlign w:val="center"/>
            <w:tcPrChange w:id="464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642" w:author="James Vieira" w:date="2014-03-12T09:58:00Z"/>
                <w:rFonts w:ascii="Times New Roman" w:hAnsi="Times New Roman"/>
                <w:color w:val="000000"/>
                <w:sz w:val="24"/>
                <w:szCs w:val="24"/>
                <w:lang w:eastAsia="pt-BR"/>
                <w:rPrChange w:id="4643" w:author="James Vieira" w:date="2014-03-12T10:01:00Z">
                  <w:rPr>
                    <w:ins w:id="4644" w:author="James Vieira" w:date="2014-03-12T09:58:00Z"/>
                    <w:rFonts w:ascii="Arial" w:hAnsi="Arial" w:cs="Arial"/>
                    <w:color w:val="000000"/>
                    <w:sz w:val="18"/>
                    <w:szCs w:val="18"/>
                    <w:lang w:eastAsia="pt-BR"/>
                  </w:rPr>
                </w:rPrChange>
              </w:rPr>
            </w:pPr>
            <w:ins w:id="4645" w:author="James Vieira" w:date="2014-03-12T09:58:00Z">
              <w:r w:rsidRPr="00AF43D7">
                <w:rPr>
                  <w:rFonts w:ascii="Times New Roman" w:hAnsi="Times New Roman"/>
                  <w:color w:val="000000"/>
                  <w:sz w:val="24"/>
                  <w:szCs w:val="24"/>
                  <w:lang w:eastAsia="pt-BR"/>
                  <w:rPrChange w:id="4646" w:author="James Vieira" w:date="2014-03-12T10:01:00Z">
                    <w:rPr>
                      <w:rFonts w:ascii="Arial" w:hAnsi="Arial" w:cs="Arial"/>
                      <w:color w:val="000000"/>
                      <w:sz w:val="18"/>
                      <w:szCs w:val="18"/>
                      <w:u w:val="single"/>
                      <w:lang w:eastAsia="pt-BR"/>
                    </w:rPr>
                  </w:rPrChange>
                </w:rPr>
                <w:t>9,379</w:t>
              </w:r>
            </w:ins>
          </w:p>
        </w:tc>
        <w:tc>
          <w:tcPr>
            <w:tcW w:w="708" w:type="dxa"/>
            <w:shd w:val="clear" w:color="auto" w:fill="FFFFFF"/>
            <w:vAlign w:val="center"/>
            <w:tcPrChange w:id="464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648" w:author="James Vieira" w:date="2014-03-12T09:58:00Z"/>
                <w:rFonts w:ascii="Times New Roman" w:hAnsi="Times New Roman"/>
                <w:color w:val="000000"/>
                <w:sz w:val="24"/>
                <w:szCs w:val="24"/>
                <w:lang w:eastAsia="pt-BR"/>
                <w:rPrChange w:id="4649" w:author="James Vieira" w:date="2014-03-12T10:01:00Z">
                  <w:rPr>
                    <w:ins w:id="4650" w:author="James Vieira" w:date="2014-03-12T09:58:00Z"/>
                    <w:rFonts w:ascii="Arial" w:hAnsi="Arial" w:cs="Arial"/>
                    <w:color w:val="000000"/>
                    <w:sz w:val="18"/>
                    <w:szCs w:val="18"/>
                    <w:lang w:eastAsia="pt-BR"/>
                  </w:rPr>
                </w:rPrChange>
              </w:rPr>
            </w:pPr>
            <w:ins w:id="4651" w:author="James Vieira" w:date="2014-03-12T09:58:00Z">
              <w:r w:rsidRPr="00AF43D7">
                <w:rPr>
                  <w:rFonts w:ascii="Times New Roman" w:hAnsi="Times New Roman"/>
                  <w:color w:val="000000"/>
                  <w:sz w:val="24"/>
                  <w:szCs w:val="24"/>
                  <w:lang w:eastAsia="pt-BR"/>
                  <w:rPrChange w:id="4652" w:author="James Vieira" w:date="2014-03-12T10:01:00Z">
                    <w:rPr>
                      <w:rFonts w:ascii="Arial" w:hAnsi="Arial" w:cs="Arial"/>
                      <w:color w:val="000000"/>
                      <w:sz w:val="18"/>
                      <w:szCs w:val="18"/>
                      <w:u w:val="single"/>
                      <w:lang w:eastAsia="pt-BR"/>
                    </w:rPr>
                  </w:rPrChange>
                </w:rPr>
                <w:t>29</w:t>
              </w:r>
            </w:ins>
          </w:p>
        </w:tc>
      </w:tr>
      <w:tr w:rsidR="00D8380D" w:rsidRPr="00D8380D" w:rsidTr="00D8380D">
        <w:trPr>
          <w:cantSplit/>
          <w:ins w:id="4653" w:author="James Vieira" w:date="2014-03-12T09:58:00Z"/>
          <w:trPrChange w:id="4654" w:author="James Vieira" w:date="2014-03-12T10:01:00Z">
            <w:trPr>
              <w:cantSplit/>
            </w:trPr>
          </w:trPrChange>
        </w:trPr>
        <w:tc>
          <w:tcPr>
            <w:tcW w:w="1560" w:type="dxa"/>
            <w:vMerge/>
            <w:shd w:val="clear" w:color="auto" w:fill="FFFFFF"/>
            <w:vAlign w:val="center"/>
            <w:tcPrChange w:id="465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656" w:author="James Vieira" w:date="2014-03-12T09:58:00Z"/>
                <w:rFonts w:ascii="Times New Roman" w:hAnsi="Times New Roman"/>
                <w:color w:val="000000"/>
                <w:sz w:val="24"/>
                <w:szCs w:val="24"/>
                <w:lang w:eastAsia="pt-BR"/>
                <w:rPrChange w:id="4657" w:author="James Vieira" w:date="2014-03-12T10:01:00Z">
                  <w:rPr>
                    <w:ins w:id="465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65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660" w:author="James Vieira" w:date="2014-03-12T09:58:00Z"/>
                <w:rFonts w:ascii="Times New Roman" w:hAnsi="Times New Roman"/>
                <w:color w:val="000000"/>
                <w:sz w:val="24"/>
                <w:szCs w:val="24"/>
                <w:lang w:eastAsia="pt-BR"/>
                <w:rPrChange w:id="4661" w:author="James Vieira" w:date="2014-03-12T10:01:00Z">
                  <w:rPr>
                    <w:ins w:id="466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66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664" w:author="James Vieira" w:date="2014-03-12T09:58:00Z"/>
                <w:rFonts w:ascii="Times New Roman" w:hAnsi="Times New Roman"/>
                <w:color w:val="000000"/>
                <w:sz w:val="24"/>
                <w:szCs w:val="24"/>
                <w:lang w:eastAsia="pt-BR"/>
                <w:rPrChange w:id="4665" w:author="James Vieira" w:date="2014-03-12T10:01:00Z">
                  <w:rPr>
                    <w:ins w:id="4666" w:author="James Vieira" w:date="2014-03-12T09:58:00Z"/>
                    <w:rFonts w:ascii="Arial" w:hAnsi="Arial" w:cs="Arial"/>
                    <w:color w:val="000000"/>
                    <w:sz w:val="18"/>
                    <w:szCs w:val="18"/>
                    <w:lang w:eastAsia="pt-BR"/>
                  </w:rPr>
                </w:rPrChange>
              </w:rPr>
            </w:pPr>
            <w:ins w:id="4667" w:author="James Vieira" w:date="2014-03-12T09:58:00Z">
              <w:r w:rsidRPr="00AF43D7">
                <w:rPr>
                  <w:rFonts w:ascii="Times New Roman" w:hAnsi="Times New Roman"/>
                  <w:color w:val="000000"/>
                  <w:sz w:val="24"/>
                  <w:szCs w:val="24"/>
                  <w:lang w:eastAsia="pt-BR"/>
                  <w:rPrChange w:id="4668"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466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670" w:author="James Vieira" w:date="2014-03-12T09:58:00Z"/>
                <w:rFonts w:ascii="Times New Roman" w:hAnsi="Times New Roman"/>
                <w:color w:val="000000"/>
                <w:sz w:val="24"/>
                <w:szCs w:val="24"/>
                <w:lang w:eastAsia="pt-BR"/>
                <w:rPrChange w:id="4671" w:author="James Vieira" w:date="2014-03-12T10:01:00Z">
                  <w:rPr>
                    <w:ins w:id="4672" w:author="James Vieira" w:date="2014-03-12T09:58:00Z"/>
                    <w:rFonts w:ascii="Arial" w:hAnsi="Arial" w:cs="Arial"/>
                    <w:color w:val="000000"/>
                    <w:sz w:val="18"/>
                    <w:szCs w:val="18"/>
                    <w:lang w:eastAsia="pt-BR"/>
                  </w:rPr>
                </w:rPrChange>
              </w:rPr>
            </w:pPr>
            <w:ins w:id="4673" w:author="James Vieira" w:date="2014-03-12T09:58:00Z">
              <w:r w:rsidRPr="00AF43D7">
                <w:rPr>
                  <w:rFonts w:ascii="Times New Roman" w:hAnsi="Times New Roman"/>
                  <w:color w:val="000000"/>
                  <w:sz w:val="24"/>
                  <w:szCs w:val="24"/>
                  <w:lang w:eastAsia="pt-BR"/>
                  <w:rPrChange w:id="4674" w:author="James Vieira" w:date="2014-03-12T10:01:00Z">
                    <w:rPr>
                      <w:rFonts w:ascii="Arial" w:hAnsi="Arial" w:cs="Arial"/>
                      <w:color w:val="000000"/>
                      <w:sz w:val="18"/>
                      <w:szCs w:val="18"/>
                      <w:u w:val="single"/>
                      <w:lang w:eastAsia="pt-BR"/>
                    </w:rPr>
                  </w:rPrChange>
                </w:rPr>
                <w:t>9,83</w:t>
              </w:r>
            </w:ins>
          </w:p>
        </w:tc>
        <w:tc>
          <w:tcPr>
            <w:tcW w:w="1094" w:type="dxa"/>
            <w:shd w:val="clear" w:color="auto" w:fill="FFFFFF"/>
            <w:vAlign w:val="center"/>
            <w:tcPrChange w:id="467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676" w:author="James Vieira" w:date="2014-03-12T09:58:00Z"/>
                <w:rFonts w:ascii="Times New Roman" w:hAnsi="Times New Roman"/>
                <w:color w:val="000000"/>
                <w:sz w:val="24"/>
                <w:szCs w:val="24"/>
                <w:lang w:eastAsia="pt-BR"/>
                <w:rPrChange w:id="4677" w:author="James Vieira" w:date="2014-03-12T10:01:00Z">
                  <w:rPr>
                    <w:ins w:id="4678" w:author="James Vieira" w:date="2014-03-12T09:58:00Z"/>
                    <w:rFonts w:ascii="Arial" w:hAnsi="Arial" w:cs="Arial"/>
                    <w:color w:val="000000"/>
                    <w:sz w:val="18"/>
                    <w:szCs w:val="18"/>
                    <w:lang w:eastAsia="pt-BR"/>
                  </w:rPr>
                </w:rPrChange>
              </w:rPr>
            </w:pPr>
            <w:ins w:id="4679" w:author="James Vieira" w:date="2014-03-12T09:58:00Z">
              <w:r w:rsidRPr="00AF43D7">
                <w:rPr>
                  <w:rFonts w:ascii="Times New Roman" w:hAnsi="Times New Roman"/>
                  <w:color w:val="000000"/>
                  <w:sz w:val="24"/>
                  <w:szCs w:val="24"/>
                  <w:lang w:eastAsia="pt-BR"/>
                  <w:rPrChange w:id="4680" w:author="James Vieira" w:date="2014-03-12T10:01:00Z">
                    <w:rPr>
                      <w:rFonts w:ascii="Arial" w:hAnsi="Arial" w:cs="Arial"/>
                      <w:color w:val="000000"/>
                      <w:sz w:val="18"/>
                      <w:szCs w:val="18"/>
                      <w:u w:val="single"/>
                      <w:lang w:eastAsia="pt-BR"/>
                    </w:rPr>
                  </w:rPrChange>
                </w:rPr>
                <w:t>9,817</w:t>
              </w:r>
            </w:ins>
          </w:p>
        </w:tc>
        <w:tc>
          <w:tcPr>
            <w:tcW w:w="708" w:type="dxa"/>
            <w:shd w:val="clear" w:color="auto" w:fill="FFFFFF"/>
            <w:vAlign w:val="center"/>
            <w:tcPrChange w:id="468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682" w:author="James Vieira" w:date="2014-03-12T09:58:00Z"/>
                <w:rFonts w:ascii="Times New Roman" w:hAnsi="Times New Roman"/>
                <w:color w:val="000000"/>
                <w:sz w:val="24"/>
                <w:szCs w:val="24"/>
                <w:lang w:eastAsia="pt-BR"/>
                <w:rPrChange w:id="4683" w:author="James Vieira" w:date="2014-03-12T10:01:00Z">
                  <w:rPr>
                    <w:ins w:id="4684" w:author="James Vieira" w:date="2014-03-12T09:58:00Z"/>
                    <w:rFonts w:ascii="Arial" w:hAnsi="Arial" w:cs="Arial"/>
                    <w:color w:val="000000"/>
                    <w:sz w:val="18"/>
                    <w:szCs w:val="18"/>
                    <w:lang w:eastAsia="pt-BR"/>
                  </w:rPr>
                </w:rPrChange>
              </w:rPr>
            </w:pPr>
            <w:ins w:id="4685" w:author="James Vieira" w:date="2014-03-12T09:58:00Z">
              <w:r w:rsidRPr="00AF43D7">
                <w:rPr>
                  <w:rFonts w:ascii="Times New Roman" w:hAnsi="Times New Roman"/>
                  <w:color w:val="000000"/>
                  <w:sz w:val="24"/>
                  <w:szCs w:val="24"/>
                  <w:lang w:eastAsia="pt-BR"/>
                  <w:rPrChange w:id="4686" w:author="James Vieira" w:date="2014-03-12T10:01:00Z">
                    <w:rPr>
                      <w:rFonts w:ascii="Arial" w:hAnsi="Arial" w:cs="Arial"/>
                      <w:color w:val="000000"/>
                      <w:sz w:val="18"/>
                      <w:szCs w:val="18"/>
                      <w:u w:val="single"/>
                      <w:lang w:eastAsia="pt-BR"/>
                    </w:rPr>
                  </w:rPrChange>
                </w:rPr>
                <w:t>70</w:t>
              </w:r>
            </w:ins>
          </w:p>
        </w:tc>
      </w:tr>
      <w:tr w:rsidR="00D8380D" w:rsidRPr="00D8380D" w:rsidTr="00D8380D">
        <w:trPr>
          <w:cantSplit/>
          <w:ins w:id="4687" w:author="James Vieira" w:date="2014-03-12T09:58:00Z"/>
          <w:trPrChange w:id="4688" w:author="James Vieira" w:date="2014-03-12T10:01:00Z">
            <w:trPr>
              <w:cantSplit/>
            </w:trPr>
          </w:trPrChange>
        </w:trPr>
        <w:tc>
          <w:tcPr>
            <w:tcW w:w="1560" w:type="dxa"/>
            <w:vMerge/>
            <w:shd w:val="clear" w:color="auto" w:fill="FFFFFF"/>
            <w:vAlign w:val="center"/>
            <w:tcPrChange w:id="468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690" w:author="James Vieira" w:date="2014-03-12T09:58:00Z"/>
                <w:rFonts w:ascii="Times New Roman" w:hAnsi="Times New Roman"/>
                <w:color w:val="000000"/>
                <w:sz w:val="24"/>
                <w:szCs w:val="24"/>
                <w:lang w:eastAsia="pt-BR"/>
                <w:rPrChange w:id="4691" w:author="James Vieira" w:date="2014-03-12T10:01:00Z">
                  <w:rPr>
                    <w:ins w:id="469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69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694" w:author="James Vieira" w:date="2014-03-12T09:58:00Z"/>
                <w:rFonts w:ascii="Times New Roman" w:hAnsi="Times New Roman"/>
                <w:color w:val="000000"/>
                <w:sz w:val="24"/>
                <w:szCs w:val="24"/>
                <w:lang w:eastAsia="pt-BR"/>
                <w:rPrChange w:id="4695" w:author="James Vieira" w:date="2014-03-12T10:01:00Z">
                  <w:rPr>
                    <w:ins w:id="469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69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698" w:author="James Vieira" w:date="2014-03-12T09:58:00Z"/>
                <w:rFonts w:ascii="Times New Roman" w:hAnsi="Times New Roman"/>
                <w:color w:val="000000"/>
                <w:sz w:val="24"/>
                <w:szCs w:val="24"/>
                <w:lang w:eastAsia="pt-BR"/>
                <w:rPrChange w:id="4699" w:author="James Vieira" w:date="2014-03-12T10:01:00Z">
                  <w:rPr>
                    <w:ins w:id="4700" w:author="James Vieira" w:date="2014-03-12T09:58:00Z"/>
                    <w:rFonts w:ascii="Arial" w:hAnsi="Arial" w:cs="Arial"/>
                    <w:color w:val="000000"/>
                    <w:sz w:val="18"/>
                    <w:szCs w:val="18"/>
                    <w:lang w:eastAsia="pt-BR"/>
                  </w:rPr>
                </w:rPrChange>
              </w:rPr>
            </w:pPr>
            <w:ins w:id="4701" w:author="James Vieira" w:date="2014-03-12T09:58:00Z">
              <w:r w:rsidRPr="00AF43D7">
                <w:rPr>
                  <w:rFonts w:ascii="Times New Roman" w:hAnsi="Times New Roman"/>
                  <w:color w:val="000000"/>
                  <w:sz w:val="24"/>
                  <w:szCs w:val="24"/>
                  <w:lang w:eastAsia="pt-BR"/>
                  <w:rPrChange w:id="4702"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470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704" w:author="James Vieira" w:date="2014-03-12T09:58:00Z"/>
                <w:rFonts w:ascii="Times New Roman" w:hAnsi="Times New Roman"/>
                <w:color w:val="000000"/>
                <w:sz w:val="24"/>
                <w:szCs w:val="24"/>
                <w:lang w:eastAsia="pt-BR"/>
                <w:rPrChange w:id="4705" w:author="James Vieira" w:date="2014-03-12T10:01:00Z">
                  <w:rPr>
                    <w:ins w:id="4706" w:author="James Vieira" w:date="2014-03-12T09:58:00Z"/>
                    <w:rFonts w:ascii="Arial" w:hAnsi="Arial" w:cs="Arial"/>
                    <w:color w:val="000000"/>
                    <w:sz w:val="18"/>
                    <w:szCs w:val="18"/>
                    <w:lang w:eastAsia="pt-BR"/>
                  </w:rPr>
                </w:rPrChange>
              </w:rPr>
            </w:pPr>
            <w:ins w:id="4707" w:author="James Vieira" w:date="2014-03-12T09:58:00Z">
              <w:r w:rsidRPr="00AF43D7">
                <w:rPr>
                  <w:rFonts w:ascii="Times New Roman" w:hAnsi="Times New Roman"/>
                  <w:color w:val="000000"/>
                  <w:sz w:val="24"/>
                  <w:szCs w:val="24"/>
                  <w:lang w:eastAsia="pt-BR"/>
                  <w:rPrChange w:id="4708" w:author="James Vieira" w:date="2014-03-12T10:01:00Z">
                    <w:rPr>
                      <w:rFonts w:ascii="Arial" w:hAnsi="Arial" w:cs="Arial"/>
                      <w:color w:val="000000"/>
                      <w:sz w:val="18"/>
                      <w:szCs w:val="18"/>
                      <w:u w:val="single"/>
                      <w:lang w:eastAsia="pt-BR"/>
                    </w:rPr>
                  </w:rPrChange>
                </w:rPr>
                <w:t>13,14</w:t>
              </w:r>
            </w:ins>
          </w:p>
        </w:tc>
        <w:tc>
          <w:tcPr>
            <w:tcW w:w="1094" w:type="dxa"/>
            <w:shd w:val="clear" w:color="auto" w:fill="FFFFFF"/>
            <w:vAlign w:val="center"/>
            <w:tcPrChange w:id="470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710" w:author="James Vieira" w:date="2014-03-12T09:58:00Z"/>
                <w:rFonts w:ascii="Times New Roman" w:hAnsi="Times New Roman"/>
                <w:color w:val="000000"/>
                <w:sz w:val="24"/>
                <w:szCs w:val="24"/>
                <w:lang w:eastAsia="pt-BR"/>
                <w:rPrChange w:id="4711" w:author="James Vieira" w:date="2014-03-12T10:01:00Z">
                  <w:rPr>
                    <w:ins w:id="4712" w:author="James Vieira" w:date="2014-03-12T09:58:00Z"/>
                    <w:rFonts w:ascii="Arial" w:hAnsi="Arial" w:cs="Arial"/>
                    <w:color w:val="000000"/>
                    <w:sz w:val="18"/>
                    <w:szCs w:val="18"/>
                    <w:lang w:eastAsia="pt-BR"/>
                  </w:rPr>
                </w:rPrChange>
              </w:rPr>
            </w:pPr>
            <w:ins w:id="4713" w:author="James Vieira" w:date="2014-03-12T09:58:00Z">
              <w:r w:rsidRPr="00AF43D7">
                <w:rPr>
                  <w:rFonts w:ascii="Times New Roman" w:hAnsi="Times New Roman"/>
                  <w:color w:val="000000"/>
                  <w:sz w:val="24"/>
                  <w:szCs w:val="24"/>
                  <w:lang w:eastAsia="pt-BR"/>
                  <w:rPrChange w:id="4714" w:author="James Vieira" w:date="2014-03-12T10:01:00Z">
                    <w:rPr>
                      <w:rFonts w:ascii="Arial" w:hAnsi="Arial" w:cs="Arial"/>
                      <w:color w:val="000000"/>
                      <w:sz w:val="18"/>
                      <w:szCs w:val="18"/>
                      <w:u w:val="single"/>
                      <w:lang w:eastAsia="pt-BR"/>
                    </w:rPr>
                  </w:rPrChange>
                </w:rPr>
                <w:t>11,329</w:t>
              </w:r>
            </w:ins>
          </w:p>
        </w:tc>
        <w:tc>
          <w:tcPr>
            <w:tcW w:w="708" w:type="dxa"/>
            <w:shd w:val="clear" w:color="auto" w:fill="FFFFFF"/>
            <w:vAlign w:val="center"/>
            <w:tcPrChange w:id="471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716" w:author="James Vieira" w:date="2014-03-12T09:58:00Z"/>
                <w:rFonts w:ascii="Times New Roman" w:hAnsi="Times New Roman"/>
                <w:color w:val="000000"/>
                <w:sz w:val="24"/>
                <w:szCs w:val="24"/>
                <w:lang w:eastAsia="pt-BR"/>
                <w:rPrChange w:id="4717" w:author="James Vieira" w:date="2014-03-12T10:01:00Z">
                  <w:rPr>
                    <w:ins w:id="4718" w:author="James Vieira" w:date="2014-03-12T09:58:00Z"/>
                    <w:rFonts w:ascii="Arial" w:hAnsi="Arial" w:cs="Arial"/>
                    <w:color w:val="000000"/>
                    <w:sz w:val="18"/>
                    <w:szCs w:val="18"/>
                    <w:lang w:eastAsia="pt-BR"/>
                  </w:rPr>
                </w:rPrChange>
              </w:rPr>
            </w:pPr>
            <w:ins w:id="4719" w:author="James Vieira" w:date="2014-03-12T09:58:00Z">
              <w:r w:rsidRPr="00AF43D7">
                <w:rPr>
                  <w:rFonts w:ascii="Times New Roman" w:hAnsi="Times New Roman"/>
                  <w:color w:val="000000"/>
                  <w:sz w:val="24"/>
                  <w:szCs w:val="24"/>
                  <w:lang w:eastAsia="pt-BR"/>
                  <w:rPrChange w:id="4720" w:author="James Vieira" w:date="2014-03-12T10:01:00Z">
                    <w:rPr>
                      <w:rFonts w:ascii="Arial" w:hAnsi="Arial" w:cs="Arial"/>
                      <w:color w:val="000000"/>
                      <w:sz w:val="18"/>
                      <w:szCs w:val="18"/>
                      <w:u w:val="single"/>
                      <w:lang w:eastAsia="pt-BR"/>
                    </w:rPr>
                  </w:rPrChange>
                </w:rPr>
                <w:t>86</w:t>
              </w:r>
            </w:ins>
          </w:p>
        </w:tc>
      </w:tr>
      <w:tr w:rsidR="00D8380D" w:rsidRPr="00D8380D" w:rsidTr="00D8380D">
        <w:trPr>
          <w:cantSplit/>
          <w:ins w:id="4721" w:author="James Vieira" w:date="2014-03-12T09:58:00Z"/>
          <w:trPrChange w:id="4722" w:author="James Vieira" w:date="2014-03-12T10:01:00Z">
            <w:trPr>
              <w:cantSplit/>
            </w:trPr>
          </w:trPrChange>
        </w:trPr>
        <w:tc>
          <w:tcPr>
            <w:tcW w:w="1560" w:type="dxa"/>
            <w:vMerge/>
            <w:shd w:val="clear" w:color="auto" w:fill="FFFFFF"/>
            <w:vAlign w:val="center"/>
            <w:tcPrChange w:id="472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724" w:author="James Vieira" w:date="2014-03-12T09:58:00Z"/>
                <w:rFonts w:ascii="Times New Roman" w:hAnsi="Times New Roman"/>
                <w:color w:val="000000"/>
                <w:sz w:val="24"/>
                <w:szCs w:val="24"/>
                <w:lang w:eastAsia="pt-BR"/>
                <w:rPrChange w:id="4725" w:author="James Vieira" w:date="2014-03-12T10:01:00Z">
                  <w:rPr>
                    <w:ins w:id="472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72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728" w:author="James Vieira" w:date="2014-03-12T09:58:00Z"/>
                <w:rFonts w:ascii="Times New Roman" w:hAnsi="Times New Roman"/>
                <w:color w:val="000000"/>
                <w:sz w:val="24"/>
                <w:szCs w:val="24"/>
                <w:lang w:eastAsia="pt-BR"/>
                <w:rPrChange w:id="4729" w:author="James Vieira" w:date="2014-03-12T10:01:00Z">
                  <w:rPr>
                    <w:ins w:id="473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73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732" w:author="James Vieira" w:date="2014-03-12T09:58:00Z"/>
                <w:rFonts w:ascii="Times New Roman" w:hAnsi="Times New Roman"/>
                <w:color w:val="000000"/>
                <w:sz w:val="24"/>
                <w:szCs w:val="24"/>
                <w:lang w:eastAsia="pt-BR"/>
                <w:rPrChange w:id="4733" w:author="James Vieira" w:date="2014-03-12T10:01:00Z">
                  <w:rPr>
                    <w:ins w:id="4734" w:author="James Vieira" w:date="2014-03-12T09:58:00Z"/>
                    <w:rFonts w:ascii="Arial" w:hAnsi="Arial" w:cs="Arial"/>
                    <w:color w:val="000000"/>
                    <w:sz w:val="18"/>
                    <w:szCs w:val="18"/>
                    <w:lang w:eastAsia="pt-BR"/>
                  </w:rPr>
                </w:rPrChange>
              </w:rPr>
            </w:pPr>
            <w:ins w:id="4735" w:author="James Vieira" w:date="2014-03-12T09:58:00Z">
              <w:r w:rsidRPr="00AF43D7">
                <w:rPr>
                  <w:rFonts w:ascii="Times New Roman" w:hAnsi="Times New Roman"/>
                  <w:color w:val="000000"/>
                  <w:sz w:val="24"/>
                  <w:szCs w:val="24"/>
                  <w:lang w:eastAsia="pt-BR"/>
                  <w:rPrChange w:id="4736"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473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738" w:author="James Vieira" w:date="2014-03-12T09:58:00Z"/>
                <w:rFonts w:ascii="Times New Roman" w:hAnsi="Times New Roman"/>
                <w:color w:val="000000"/>
                <w:sz w:val="24"/>
                <w:szCs w:val="24"/>
                <w:lang w:eastAsia="pt-BR"/>
                <w:rPrChange w:id="4739" w:author="James Vieira" w:date="2014-03-12T10:01:00Z">
                  <w:rPr>
                    <w:ins w:id="4740" w:author="James Vieira" w:date="2014-03-12T09:58:00Z"/>
                    <w:rFonts w:ascii="Arial" w:hAnsi="Arial" w:cs="Arial"/>
                    <w:color w:val="000000"/>
                    <w:sz w:val="18"/>
                    <w:szCs w:val="18"/>
                    <w:lang w:eastAsia="pt-BR"/>
                  </w:rPr>
                </w:rPrChange>
              </w:rPr>
            </w:pPr>
            <w:ins w:id="4741" w:author="James Vieira" w:date="2014-03-12T09:58:00Z">
              <w:r w:rsidRPr="00AF43D7">
                <w:rPr>
                  <w:rFonts w:ascii="Times New Roman" w:hAnsi="Times New Roman"/>
                  <w:color w:val="000000"/>
                  <w:sz w:val="24"/>
                  <w:szCs w:val="24"/>
                  <w:lang w:eastAsia="pt-BR"/>
                  <w:rPrChange w:id="4742" w:author="James Vieira" w:date="2014-03-12T10:01:00Z">
                    <w:rPr>
                      <w:rFonts w:ascii="Arial" w:hAnsi="Arial" w:cs="Arial"/>
                      <w:color w:val="000000"/>
                      <w:sz w:val="18"/>
                      <w:szCs w:val="18"/>
                      <w:u w:val="single"/>
                      <w:lang w:eastAsia="pt-BR"/>
                    </w:rPr>
                  </w:rPrChange>
                </w:rPr>
                <w:t>17,67</w:t>
              </w:r>
            </w:ins>
          </w:p>
        </w:tc>
        <w:tc>
          <w:tcPr>
            <w:tcW w:w="1094" w:type="dxa"/>
            <w:shd w:val="clear" w:color="auto" w:fill="FFFFFF"/>
            <w:vAlign w:val="center"/>
            <w:tcPrChange w:id="474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744" w:author="James Vieira" w:date="2014-03-12T09:58:00Z"/>
                <w:rFonts w:ascii="Times New Roman" w:hAnsi="Times New Roman"/>
                <w:color w:val="000000"/>
                <w:sz w:val="24"/>
                <w:szCs w:val="24"/>
                <w:lang w:eastAsia="pt-BR"/>
                <w:rPrChange w:id="4745" w:author="James Vieira" w:date="2014-03-12T10:01:00Z">
                  <w:rPr>
                    <w:ins w:id="4746" w:author="James Vieira" w:date="2014-03-12T09:58:00Z"/>
                    <w:rFonts w:ascii="Arial" w:hAnsi="Arial" w:cs="Arial"/>
                    <w:color w:val="000000"/>
                    <w:sz w:val="18"/>
                    <w:szCs w:val="18"/>
                    <w:lang w:eastAsia="pt-BR"/>
                  </w:rPr>
                </w:rPrChange>
              </w:rPr>
            </w:pPr>
            <w:ins w:id="4747" w:author="James Vieira" w:date="2014-03-12T09:58:00Z">
              <w:r w:rsidRPr="00AF43D7">
                <w:rPr>
                  <w:rFonts w:ascii="Times New Roman" w:hAnsi="Times New Roman"/>
                  <w:color w:val="000000"/>
                  <w:sz w:val="24"/>
                  <w:szCs w:val="24"/>
                  <w:lang w:eastAsia="pt-BR"/>
                  <w:rPrChange w:id="4748" w:author="James Vieira" w:date="2014-03-12T10:01:00Z">
                    <w:rPr>
                      <w:rFonts w:ascii="Arial" w:hAnsi="Arial" w:cs="Arial"/>
                      <w:color w:val="000000"/>
                      <w:sz w:val="18"/>
                      <w:szCs w:val="18"/>
                      <w:u w:val="single"/>
                      <w:lang w:eastAsia="pt-BR"/>
                    </w:rPr>
                  </w:rPrChange>
                </w:rPr>
                <w:t>14,537</w:t>
              </w:r>
            </w:ins>
          </w:p>
        </w:tc>
        <w:tc>
          <w:tcPr>
            <w:tcW w:w="708" w:type="dxa"/>
            <w:shd w:val="clear" w:color="auto" w:fill="FFFFFF"/>
            <w:vAlign w:val="center"/>
            <w:tcPrChange w:id="474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750" w:author="James Vieira" w:date="2014-03-12T09:58:00Z"/>
                <w:rFonts w:ascii="Times New Roman" w:hAnsi="Times New Roman"/>
                <w:color w:val="000000"/>
                <w:sz w:val="24"/>
                <w:szCs w:val="24"/>
                <w:lang w:eastAsia="pt-BR"/>
                <w:rPrChange w:id="4751" w:author="James Vieira" w:date="2014-03-12T10:01:00Z">
                  <w:rPr>
                    <w:ins w:id="4752" w:author="James Vieira" w:date="2014-03-12T09:58:00Z"/>
                    <w:rFonts w:ascii="Arial" w:hAnsi="Arial" w:cs="Arial"/>
                    <w:color w:val="000000"/>
                    <w:sz w:val="18"/>
                    <w:szCs w:val="18"/>
                    <w:lang w:eastAsia="pt-BR"/>
                  </w:rPr>
                </w:rPrChange>
              </w:rPr>
            </w:pPr>
            <w:ins w:id="4753" w:author="James Vieira" w:date="2014-03-12T09:58:00Z">
              <w:r w:rsidRPr="00AF43D7">
                <w:rPr>
                  <w:rFonts w:ascii="Times New Roman" w:hAnsi="Times New Roman"/>
                  <w:color w:val="000000"/>
                  <w:sz w:val="24"/>
                  <w:szCs w:val="24"/>
                  <w:lang w:eastAsia="pt-BR"/>
                  <w:rPrChange w:id="4754" w:author="James Vieira" w:date="2014-03-12T10:01:00Z">
                    <w:rPr>
                      <w:rFonts w:ascii="Arial" w:hAnsi="Arial" w:cs="Arial"/>
                      <w:color w:val="000000"/>
                      <w:sz w:val="18"/>
                      <w:szCs w:val="18"/>
                      <w:u w:val="single"/>
                      <w:lang w:eastAsia="pt-BR"/>
                    </w:rPr>
                  </w:rPrChange>
                </w:rPr>
                <w:t>83</w:t>
              </w:r>
            </w:ins>
          </w:p>
        </w:tc>
      </w:tr>
      <w:tr w:rsidR="00D8380D" w:rsidRPr="00D8380D" w:rsidTr="00D8380D">
        <w:trPr>
          <w:cantSplit/>
          <w:ins w:id="4755" w:author="James Vieira" w:date="2014-03-12T09:58:00Z"/>
          <w:trPrChange w:id="4756" w:author="James Vieira" w:date="2014-03-12T10:01:00Z">
            <w:trPr>
              <w:cantSplit/>
            </w:trPr>
          </w:trPrChange>
        </w:trPr>
        <w:tc>
          <w:tcPr>
            <w:tcW w:w="1560" w:type="dxa"/>
            <w:vMerge/>
            <w:shd w:val="clear" w:color="auto" w:fill="FFFFFF"/>
            <w:vAlign w:val="center"/>
            <w:tcPrChange w:id="475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758" w:author="James Vieira" w:date="2014-03-12T09:58:00Z"/>
                <w:rFonts w:ascii="Times New Roman" w:hAnsi="Times New Roman"/>
                <w:color w:val="000000"/>
                <w:sz w:val="24"/>
                <w:szCs w:val="24"/>
                <w:lang w:eastAsia="pt-BR"/>
                <w:rPrChange w:id="4759" w:author="James Vieira" w:date="2014-03-12T10:01:00Z">
                  <w:rPr>
                    <w:ins w:id="476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76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762" w:author="James Vieira" w:date="2014-03-12T09:58:00Z"/>
                <w:rFonts w:ascii="Times New Roman" w:hAnsi="Times New Roman"/>
                <w:color w:val="000000"/>
                <w:sz w:val="24"/>
                <w:szCs w:val="24"/>
                <w:lang w:eastAsia="pt-BR"/>
                <w:rPrChange w:id="4763" w:author="James Vieira" w:date="2014-03-12T10:01:00Z">
                  <w:rPr>
                    <w:ins w:id="476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76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766" w:author="James Vieira" w:date="2014-03-12T09:58:00Z"/>
                <w:rFonts w:ascii="Times New Roman" w:hAnsi="Times New Roman"/>
                <w:color w:val="000000"/>
                <w:sz w:val="24"/>
                <w:szCs w:val="24"/>
                <w:lang w:eastAsia="pt-BR"/>
                <w:rPrChange w:id="4767" w:author="James Vieira" w:date="2014-03-12T10:01:00Z">
                  <w:rPr>
                    <w:ins w:id="4768" w:author="James Vieira" w:date="2014-03-12T09:58:00Z"/>
                    <w:rFonts w:ascii="Arial" w:hAnsi="Arial" w:cs="Arial"/>
                    <w:color w:val="000000"/>
                    <w:sz w:val="18"/>
                    <w:szCs w:val="18"/>
                    <w:lang w:eastAsia="pt-BR"/>
                  </w:rPr>
                </w:rPrChange>
              </w:rPr>
            </w:pPr>
            <w:ins w:id="4769" w:author="James Vieira" w:date="2014-03-12T09:58:00Z">
              <w:r w:rsidRPr="00AF43D7">
                <w:rPr>
                  <w:rFonts w:ascii="Times New Roman" w:hAnsi="Times New Roman"/>
                  <w:color w:val="000000"/>
                  <w:sz w:val="24"/>
                  <w:szCs w:val="24"/>
                  <w:lang w:eastAsia="pt-BR"/>
                  <w:rPrChange w:id="4770"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477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772" w:author="James Vieira" w:date="2014-03-12T09:58:00Z"/>
                <w:rFonts w:ascii="Times New Roman" w:hAnsi="Times New Roman"/>
                <w:color w:val="000000"/>
                <w:sz w:val="24"/>
                <w:szCs w:val="24"/>
                <w:lang w:eastAsia="pt-BR"/>
                <w:rPrChange w:id="4773" w:author="James Vieira" w:date="2014-03-12T10:01:00Z">
                  <w:rPr>
                    <w:ins w:id="4774" w:author="James Vieira" w:date="2014-03-12T09:58:00Z"/>
                    <w:rFonts w:ascii="Arial" w:hAnsi="Arial" w:cs="Arial"/>
                    <w:color w:val="000000"/>
                    <w:sz w:val="18"/>
                    <w:szCs w:val="18"/>
                    <w:lang w:eastAsia="pt-BR"/>
                  </w:rPr>
                </w:rPrChange>
              </w:rPr>
            </w:pPr>
            <w:ins w:id="4775" w:author="James Vieira" w:date="2014-03-12T09:58:00Z">
              <w:r w:rsidRPr="00AF43D7">
                <w:rPr>
                  <w:rFonts w:ascii="Times New Roman" w:hAnsi="Times New Roman"/>
                  <w:color w:val="000000"/>
                  <w:sz w:val="24"/>
                  <w:szCs w:val="24"/>
                  <w:lang w:eastAsia="pt-BR"/>
                  <w:rPrChange w:id="4776" w:author="James Vieira" w:date="2014-03-12T10:01:00Z">
                    <w:rPr>
                      <w:rFonts w:ascii="Arial" w:hAnsi="Arial" w:cs="Arial"/>
                      <w:color w:val="000000"/>
                      <w:sz w:val="18"/>
                      <w:szCs w:val="18"/>
                      <w:u w:val="single"/>
                      <w:lang w:eastAsia="pt-BR"/>
                    </w:rPr>
                  </w:rPrChange>
                </w:rPr>
                <w:t>24,06</w:t>
              </w:r>
            </w:ins>
          </w:p>
        </w:tc>
        <w:tc>
          <w:tcPr>
            <w:tcW w:w="1094" w:type="dxa"/>
            <w:shd w:val="clear" w:color="auto" w:fill="FFFFFF"/>
            <w:vAlign w:val="center"/>
            <w:tcPrChange w:id="477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778" w:author="James Vieira" w:date="2014-03-12T09:58:00Z"/>
                <w:rFonts w:ascii="Times New Roman" w:hAnsi="Times New Roman"/>
                <w:color w:val="000000"/>
                <w:sz w:val="24"/>
                <w:szCs w:val="24"/>
                <w:lang w:eastAsia="pt-BR"/>
                <w:rPrChange w:id="4779" w:author="James Vieira" w:date="2014-03-12T10:01:00Z">
                  <w:rPr>
                    <w:ins w:id="4780" w:author="James Vieira" w:date="2014-03-12T09:58:00Z"/>
                    <w:rFonts w:ascii="Arial" w:hAnsi="Arial" w:cs="Arial"/>
                    <w:color w:val="000000"/>
                    <w:sz w:val="18"/>
                    <w:szCs w:val="18"/>
                    <w:lang w:eastAsia="pt-BR"/>
                  </w:rPr>
                </w:rPrChange>
              </w:rPr>
            </w:pPr>
            <w:ins w:id="4781" w:author="James Vieira" w:date="2014-03-12T09:58:00Z">
              <w:r w:rsidRPr="00AF43D7">
                <w:rPr>
                  <w:rFonts w:ascii="Times New Roman" w:hAnsi="Times New Roman"/>
                  <w:color w:val="000000"/>
                  <w:sz w:val="24"/>
                  <w:szCs w:val="24"/>
                  <w:lang w:eastAsia="pt-BR"/>
                  <w:rPrChange w:id="4782" w:author="James Vieira" w:date="2014-03-12T10:01:00Z">
                    <w:rPr>
                      <w:rFonts w:ascii="Arial" w:hAnsi="Arial" w:cs="Arial"/>
                      <w:color w:val="000000"/>
                      <w:sz w:val="18"/>
                      <w:szCs w:val="18"/>
                      <w:u w:val="single"/>
                      <w:lang w:eastAsia="pt-BR"/>
                    </w:rPr>
                  </w:rPrChange>
                </w:rPr>
                <w:t>20,220</w:t>
              </w:r>
            </w:ins>
          </w:p>
        </w:tc>
        <w:tc>
          <w:tcPr>
            <w:tcW w:w="708" w:type="dxa"/>
            <w:shd w:val="clear" w:color="auto" w:fill="FFFFFF"/>
            <w:vAlign w:val="center"/>
            <w:tcPrChange w:id="478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784" w:author="James Vieira" w:date="2014-03-12T09:58:00Z"/>
                <w:rFonts w:ascii="Times New Roman" w:hAnsi="Times New Roman"/>
                <w:color w:val="000000"/>
                <w:sz w:val="24"/>
                <w:szCs w:val="24"/>
                <w:lang w:eastAsia="pt-BR"/>
                <w:rPrChange w:id="4785" w:author="James Vieira" w:date="2014-03-12T10:01:00Z">
                  <w:rPr>
                    <w:ins w:id="4786" w:author="James Vieira" w:date="2014-03-12T09:58:00Z"/>
                    <w:rFonts w:ascii="Arial" w:hAnsi="Arial" w:cs="Arial"/>
                    <w:color w:val="000000"/>
                    <w:sz w:val="18"/>
                    <w:szCs w:val="18"/>
                    <w:lang w:eastAsia="pt-BR"/>
                  </w:rPr>
                </w:rPrChange>
              </w:rPr>
            </w:pPr>
            <w:ins w:id="4787" w:author="James Vieira" w:date="2014-03-12T09:58:00Z">
              <w:r w:rsidRPr="00AF43D7">
                <w:rPr>
                  <w:rFonts w:ascii="Times New Roman" w:hAnsi="Times New Roman"/>
                  <w:color w:val="000000"/>
                  <w:sz w:val="24"/>
                  <w:szCs w:val="24"/>
                  <w:lang w:eastAsia="pt-BR"/>
                  <w:rPrChange w:id="4788" w:author="James Vieira" w:date="2014-03-12T10:01:00Z">
                    <w:rPr>
                      <w:rFonts w:ascii="Arial" w:hAnsi="Arial" w:cs="Arial"/>
                      <w:color w:val="000000"/>
                      <w:sz w:val="18"/>
                      <w:szCs w:val="18"/>
                      <w:u w:val="single"/>
                      <w:lang w:eastAsia="pt-BR"/>
                    </w:rPr>
                  </w:rPrChange>
                </w:rPr>
                <w:t>31</w:t>
              </w:r>
            </w:ins>
          </w:p>
        </w:tc>
      </w:tr>
      <w:tr w:rsidR="00D8380D" w:rsidRPr="00D8380D" w:rsidTr="00D8380D">
        <w:trPr>
          <w:cantSplit/>
          <w:ins w:id="4789" w:author="James Vieira" w:date="2014-03-12T09:58:00Z"/>
          <w:trPrChange w:id="4790" w:author="James Vieira" w:date="2014-03-12T10:01:00Z">
            <w:trPr>
              <w:cantSplit/>
            </w:trPr>
          </w:trPrChange>
        </w:trPr>
        <w:tc>
          <w:tcPr>
            <w:tcW w:w="1560" w:type="dxa"/>
            <w:vMerge/>
            <w:shd w:val="clear" w:color="auto" w:fill="FFFFFF"/>
            <w:vAlign w:val="center"/>
            <w:tcPrChange w:id="479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792" w:author="James Vieira" w:date="2014-03-12T09:58:00Z"/>
                <w:rFonts w:ascii="Times New Roman" w:hAnsi="Times New Roman"/>
                <w:color w:val="000000"/>
                <w:sz w:val="24"/>
                <w:szCs w:val="24"/>
                <w:lang w:eastAsia="pt-BR"/>
                <w:rPrChange w:id="4793" w:author="James Vieira" w:date="2014-03-12T10:01:00Z">
                  <w:rPr>
                    <w:ins w:id="479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79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796" w:author="James Vieira" w:date="2014-03-12T09:58:00Z"/>
                <w:rFonts w:ascii="Times New Roman" w:hAnsi="Times New Roman"/>
                <w:color w:val="000000"/>
                <w:sz w:val="24"/>
                <w:szCs w:val="24"/>
                <w:lang w:eastAsia="pt-BR"/>
                <w:rPrChange w:id="4797" w:author="James Vieira" w:date="2014-03-12T10:01:00Z">
                  <w:rPr>
                    <w:ins w:id="479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79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800" w:author="James Vieira" w:date="2014-03-12T09:58:00Z"/>
                <w:rFonts w:ascii="Times New Roman" w:hAnsi="Times New Roman"/>
                <w:color w:val="000000"/>
                <w:sz w:val="24"/>
                <w:szCs w:val="24"/>
                <w:lang w:eastAsia="pt-BR"/>
                <w:rPrChange w:id="4801" w:author="James Vieira" w:date="2014-03-12T10:01:00Z">
                  <w:rPr>
                    <w:ins w:id="4802" w:author="James Vieira" w:date="2014-03-12T09:58:00Z"/>
                    <w:rFonts w:ascii="Arial" w:hAnsi="Arial" w:cs="Arial"/>
                    <w:color w:val="000000"/>
                    <w:sz w:val="18"/>
                    <w:szCs w:val="18"/>
                    <w:lang w:eastAsia="pt-BR"/>
                  </w:rPr>
                </w:rPrChange>
              </w:rPr>
            </w:pPr>
            <w:ins w:id="4803" w:author="James Vieira" w:date="2014-03-12T09:58:00Z">
              <w:r w:rsidRPr="00AF43D7">
                <w:rPr>
                  <w:rFonts w:ascii="Times New Roman" w:hAnsi="Times New Roman"/>
                  <w:color w:val="000000"/>
                  <w:sz w:val="24"/>
                  <w:szCs w:val="24"/>
                  <w:lang w:eastAsia="pt-BR"/>
                  <w:rPrChange w:id="4804"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480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806" w:author="James Vieira" w:date="2014-03-12T09:58:00Z"/>
                <w:rFonts w:ascii="Times New Roman" w:hAnsi="Times New Roman"/>
                <w:color w:val="000000"/>
                <w:sz w:val="24"/>
                <w:szCs w:val="24"/>
                <w:lang w:eastAsia="pt-BR"/>
                <w:rPrChange w:id="4807" w:author="James Vieira" w:date="2014-03-12T10:01:00Z">
                  <w:rPr>
                    <w:ins w:id="4808" w:author="James Vieira" w:date="2014-03-12T09:58:00Z"/>
                    <w:rFonts w:ascii="Arial" w:hAnsi="Arial" w:cs="Arial"/>
                    <w:color w:val="000000"/>
                    <w:sz w:val="18"/>
                    <w:szCs w:val="18"/>
                    <w:lang w:eastAsia="pt-BR"/>
                  </w:rPr>
                </w:rPrChange>
              </w:rPr>
            </w:pPr>
            <w:ins w:id="4809" w:author="James Vieira" w:date="2014-03-12T09:58:00Z">
              <w:r w:rsidRPr="00AF43D7">
                <w:rPr>
                  <w:rFonts w:ascii="Times New Roman" w:hAnsi="Times New Roman"/>
                  <w:color w:val="000000"/>
                  <w:sz w:val="24"/>
                  <w:szCs w:val="24"/>
                  <w:lang w:eastAsia="pt-BR"/>
                  <w:rPrChange w:id="4810" w:author="James Vieira" w:date="2014-03-12T10:01:00Z">
                    <w:rPr>
                      <w:rFonts w:ascii="Arial" w:hAnsi="Arial" w:cs="Arial"/>
                      <w:color w:val="000000"/>
                      <w:sz w:val="18"/>
                      <w:szCs w:val="18"/>
                      <w:u w:val="single"/>
                      <w:lang w:eastAsia="pt-BR"/>
                    </w:rPr>
                  </w:rPrChange>
                </w:rPr>
                <w:t>14,40</w:t>
              </w:r>
            </w:ins>
          </w:p>
        </w:tc>
        <w:tc>
          <w:tcPr>
            <w:tcW w:w="1094" w:type="dxa"/>
            <w:shd w:val="clear" w:color="auto" w:fill="FFFFFF"/>
            <w:vAlign w:val="center"/>
            <w:tcPrChange w:id="481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812" w:author="James Vieira" w:date="2014-03-12T09:58:00Z"/>
                <w:rFonts w:ascii="Times New Roman" w:hAnsi="Times New Roman"/>
                <w:color w:val="000000"/>
                <w:sz w:val="24"/>
                <w:szCs w:val="24"/>
                <w:lang w:eastAsia="pt-BR"/>
                <w:rPrChange w:id="4813" w:author="James Vieira" w:date="2014-03-12T10:01:00Z">
                  <w:rPr>
                    <w:ins w:id="4814" w:author="James Vieira" w:date="2014-03-12T09:58:00Z"/>
                    <w:rFonts w:ascii="Arial" w:hAnsi="Arial" w:cs="Arial"/>
                    <w:color w:val="000000"/>
                    <w:sz w:val="18"/>
                    <w:szCs w:val="18"/>
                    <w:lang w:eastAsia="pt-BR"/>
                  </w:rPr>
                </w:rPrChange>
              </w:rPr>
            </w:pPr>
            <w:ins w:id="4815" w:author="James Vieira" w:date="2014-03-12T09:58:00Z">
              <w:r w:rsidRPr="00AF43D7">
                <w:rPr>
                  <w:rFonts w:ascii="Times New Roman" w:hAnsi="Times New Roman"/>
                  <w:color w:val="000000"/>
                  <w:sz w:val="24"/>
                  <w:szCs w:val="24"/>
                  <w:lang w:eastAsia="pt-BR"/>
                  <w:rPrChange w:id="4816" w:author="James Vieira" w:date="2014-03-12T10:01:00Z">
                    <w:rPr>
                      <w:rFonts w:ascii="Arial" w:hAnsi="Arial" w:cs="Arial"/>
                      <w:color w:val="000000"/>
                      <w:sz w:val="18"/>
                      <w:szCs w:val="18"/>
                      <w:u w:val="single"/>
                      <w:lang w:eastAsia="pt-BR"/>
                    </w:rPr>
                  </w:rPrChange>
                </w:rPr>
                <w:t>13,671</w:t>
              </w:r>
            </w:ins>
          </w:p>
        </w:tc>
        <w:tc>
          <w:tcPr>
            <w:tcW w:w="708" w:type="dxa"/>
            <w:shd w:val="clear" w:color="auto" w:fill="FFFFFF"/>
            <w:vAlign w:val="center"/>
            <w:tcPrChange w:id="481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818" w:author="James Vieira" w:date="2014-03-12T09:58:00Z"/>
                <w:rFonts w:ascii="Times New Roman" w:hAnsi="Times New Roman"/>
                <w:color w:val="000000"/>
                <w:sz w:val="24"/>
                <w:szCs w:val="24"/>
                <w:lang w:eastAsia="pt-BR"/>
                <w:rPrChange w:id="4819" w:author="James Vieira" w:date="2014-03-12T10:01:00Z">
                  <w:rPr>
                    <w:ins w:id="4820" w:author="James Vieira" w:date="2014-03-12T09:58:00Z"/>
                    <w:rFonts w:ascii="Arial" w:hAnsi="Arial" w:cs="Arial"/>
                    <w:color w:val="000000"/>
                    <w:sz w:val="18"/>
                    <w:szCs w:val="18"/>
                    <w:lang w:eastAsia="pt-BR"/>
                  </w:rPr>
                </w:rPrChange>
              </w:rPr>
            </w:pPr>
            <w:ins w:id="4821" w:author="James Vieira" w:date="2014-03-12T09:58:00Z">
              <w:r w:rsidRPr="00AF43D7">
                <w:rPr>
                  <w:rFonts w:ascii="Times New Roman" w:hAnsi="Times New Roman"/>
                  <w:color w:val="000000"/>
                  <w:sz w:val="24"/>
                  <w:szCs w:val="24"/>
                  <w:lang w:eastAsia="pt-BR"/>
                  <w:rPrChange w:id="4822" w:author="James Vieira" w:date="2014-03-12T10:01:00Z">
                    <w:rPr>
                      <w:rFonts w:ascii="Arial" w:hAnsi="Arial" w:cs="Arial"/>
                      <w:color w:val="000000"/>
                      <w:sz w:val="18"/>
                      <w:szCs w:val="18"/>
                      <w:u w:val="single"/>
                      <w:lang w:eastAsia="pt-BR"/>
                    </w:rPr>
                  </w:rPrChange>
                </w:rPr>
                <w:t>299</w:t>
              </w:r>
            </w:ins>
          </w:p>
        </w:tc>
      </w:tr>
      <w:tr w:rsidR="00D8380D" w:rsidRPr="00D8380D" w:rsidTr="00D8380D">
        <w:trPr>
          <w:cantSplit/>
          <w:ins w:id="4823" w:author="James Vieira" w:date="2014-03-12T09:58:00Z"/>
          <w:trPrChange w:id="4824" w:author="James Vieira" w:date="2014-03-12T10:01:00Z">
            <w:trPr>
              <w:cantSplit/>
            </w:trPr>
          </w:trPrChange>
        </w:trPr>
        <w:tc>
          <w:tcPr>
            <w:tcW w:w="1560" w:type="dxa"/>
            <w:vMerge/>
            <w:shd w:val="clear" w:color="auto" w:fill="FFFFFF"/>
            <w:vAlign w:val="center"/>
            <w:tcPrChange w:id="482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826" w:author="James Vieira" w:date="2014-03-12T09:58:00Z"/>
                <w:rFonts w:ascii="Times New Roman" w:hAnsi="Times New Roman"/>
                <w:color w:val="000000"/>
                <w:sz w:val="24"/>
                <w:szCs w:val="24"/>
                <w:lang w:eastAsia="pt-BR"/>
                <w:rPrChange w:id="4827" w:author="James Vieira" w:date="2014-03-12T10:01:00Z">
                  <w:rPr>
                    <w:ins w:id="4828" w:author="James Vieira" w:date="2014-03-12T09:58:00Z"/>
                    <w:rFonts w:ascii="Arial" w:hAnsi="Arial" w:cs="Arial"/>
                    <w:color w:val="000000"/>
                    <w:sz w:val="18"/>
                    <w:szCs w:val="18"/>
                    <w:lang w:eastAsia="pt-BR"/>
                  </w:rPr>
                </w:rPrChange>
              </w:rPr>
            </w:pPr>
          </w:p>
        </w:tc>
        <w:tc>
          <w:tcPr>
            <w:tcW w:w="1134" w:type="dxa"/>
            <w:vMerge w:val="restart"/>
            <w:shd w:val="clear" w:color="auto" w:fill="FFFFFF"/>
            <w:vAlign w:val="center"/>
            <w:tcPrChange w:id="4829"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830" w:author="James Vieira" w:date="2014-03-12T09:58:00Z"/>
                <w:rFonts w:ascii="Times New Roman" w:hAnsi="Times New Roman"/>
                <w:color w:val="000000"/>
                <w:sz w:val="24"/>
                <w:szCs w:val="24"/>
                <w:lang w:eastAsia="pt-BR"/>
                <w:rPrChange w:id="4831" w:author="James Vieira" w:date="2014-03-12T10:01:00Z">
                  <w:rPr>
                    <w:ins w:id="4832" w:author="James Vieira" w:date="2014-03-12T09:58:00Z"/>
                    <w:rFonts w:ascii="Arial" w:hAnsi="Arial" w:cs="Arial"/>
                    <w:color w:val="000000"/>
                    <w:sz w:val="18"/>
                    <w:szCs w:val="18"/>
                    <w:lang w:eastAsia="pt-BR"/>
                  </w:rPr>
                </w:rPrChange>
              </w:rPr>
            </w:pPr>
            <w:ins w:id="4833" w:author="James Vieira" w:date="2014-03-12T09:58:00Z">
              <w:r w:rsidRPr="00AF43D7">
                <w:rPr>
                  <w:rFonts w:ascii="Times New Roman" w:hAnsi="Times New Roman"/>
                  <w:color w:val="000000"/>
                  <w:sz w:val="24"/>
                  <w:szCs w:val="24"/>
                  <w:lang w:eastAsia="pt-BR"/>
                  <w:rPrChange w:id="4834" w:author="James Vieira" w:date="2014-03-12T10:01:00Z">
                    <w:rPr>
                      <w:rFonts w:ascii="Arial" w:hAnsi="Arial" w:cs="Arial"/>
                      <w:color w:val="000000"/>
                      <w:sz w:val="18"/>
                      <w:szCs w:val="18"/>
                      <w:u w:val="single"/>
                      <w:lang w:eastAsia="pt-BR"/>
                    </w:rPr>
                  </w:rPrChange>
                </w:rPr>
                <w:t>Médio</w:t>
              </w:r>
            </w:ins>
          </w:p>
        </w:tc>
        <w:tc>
          <w:tcPr>
            <w:tcW w:w="2268" w:type="dxa"/>
            <w:shd w:val="clear" w:color="auto" w:fill="FFFFFF"/>
            <w:vAlign w:val="center"/>
            <w:tcPrChange w:id="483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836" w:author="James Vieira" w:date="2014-03-12T09:58:00Z"/>
                <w:rFonts w:ascii="Times New Roman" w:hAnsi="Times New Roman"/>
                <w:color w:val="000000"/>
                <w:sz w:val="24"/>
                <w:szCs w:val="24"/>
                <w:lang w:eastAsia="pt-BR"/>
                <w:rPrChange w:id="4837" w:author="James Vieira" w:date="2014-03-12T10:01:00Z">
                  <w:rPr>
                    <w:ins w:id="4838" w:author="James Vieira" w:date="2014-03-12T09:58:00Z"/>
                    <w:rFonts w:ascii="Arial" w:hAnsi="Arial" w:cs="Arial"/>
                    <w:color w:val="000000"/>
                    <w:sz w:val="18"/>
                    <w:szCs w:val="18"/>
                    <w:lang w:eastAsia="pt-BR"/>
                  </w:rPr>
                </w:rPrChange>
              </w:rPr>
            </w:pPr>
            <w:ins w:id="4839" w:author="James Vieira" w:date="2014-03-12T09:58:00Z">
              <w:r w:rsidRPr="00AF43D7">
                <w:rPr>
                  <w:rFonts w:ascii="Times New Roman" w:hAnsi="Times New Roman"/>
                  <w:color w:val="000000"/>
                  <w:sz w:val="24"/>
                  <w:szCs w:val="24"/>
                  <w:lang w:eastAsia="pt-BR"/>
                  <w:rPrChange w:id="4840"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484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842" w:author="James Vieira" w:date="2014-03-12T09:58:00Z"/>
                <w:rFonts w:ascii="Times New Roman" w:hAnsi="Times New Roman"/>
                <w:color w:val="000000"/>
                <w:sz w:val="24"/>
                <w:szCs w:val="24"/>
                <w:lang w:eastAsia="pt-BR"/>
                <w:rPrChange w:id="4843" w:author="James Vieira" w:date="2014-03-12T10:01:00Z">
                  <w:rPr>
                    <w:ins w:id="4844" w:author="James Vieira" w:date="2014-03-12T09:58:00Z"/>
                    <w:rFonts w:ascii="Arial" w:hAnsi="Arial" w:cs="Arial"/>
                    <w:color w:val="000000"/>
                    <w:sz w:val="18"/>
                    <w:szCs w:val="18"/>
                    <w:lang w:eastAsia="pt-BR"/>
                  </w:rPr>
                </w:rPrChange>
              </w:rPr>
            </w:pPr>
            <w:ins w:id="4845" w:author="James Vieira" w:date="2014-03-12T09:58:00Z">
              <w:r w:rsidRPr="00AF43D7">
                <w:rPr>
                  <w:rFonts w:ascii="Times New Roman" w:hAnsi="Times New Roman"/>
                  <w:color w:val="000000"/>
                  <w:sz w:val="24"/>
                  <w:szCs w:val="24"/>
                  <w:lang w:eastAsia="pt-BR"/>
                  <w:rPrChange w:id="4846" w:author="James Vieira" w:date="2014-03-12T10:01:00Z">
                    <w:rPr>
                      <w:rFonts w:ascii="Arial" w:hAnsi="Arial" w:cs="Arial"/>
                      <w:color w:val="000000"/>
                      <w:sz w:val="18"/>
                      <w:szCs w:val="18"/>
                      <w:u w:val="single"/>
                      <w:lang w:eastAsia="pt-BR"/>
                    </w:rPr>
                  </w:rPrChange>
                </w:rPr>
                <w:t>14,38</w:t>
              </w:r>
            </w:ins>
          </w:p>
        </w:tc>
        <w:tc>
          <w:tcPr>
            <w:tcW w:w="1094" w:type="dxa"/>
            <w:shd w:val="clear" w:color="auto" w:fill="FFFFFF"/>
            <w:vAlign w:val="center"/>
            <w:tcPrChange w:id="484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848" w:author="James Vieira" w:date="2014-03-12T09:58:00Z"/>
                <w:rFonts w:ascii="Times New Roman" w:hAnsi="Times New Roman"/>
                <w:color w:val="000000"/>
                <w:sz w:val="24"/>
                <w:szCs w:val="24"/>
                <w:lang w:eastAsia="pt-BR"/>
                <w:rPrChange w:id="4849" w:author="James Vieira" w:date="2014-03-12T10:01:00Z">
                  <w:rPr>
                    <w:ins w:id="4850" w:author="James Vieira" w:date="2014-03-12T09:58:00Z"/>
                    <w:rFonts w:ascii="Arial" w:hAnsi="Arial" w:cs="Arial"/>
                    <w:color w:val="000000"/>
                    <w:sz w:val="18"/>
                    <w:szCs w:val="18"/>
                    <w:lang w:eastAsia="pt-BR"/>
                  </w:rPr>
                </w:rPrChange>
              </w:rPr>
            </w:pPr>
            <w:ins w:id="4851" w:author="James Vieira" w:date="2014-03-12T09:58:00Z">
              <w:r w:rsidRPr="00AF43D7">
                <w:rPr>
                  <w:rFonts w:ascii="Times New Roman" w:hAnsi="Times New Roman"/>
                  <w:color w:val="000000"/>
                  <w:sz w:val="24"/>
                  <w:szCs w:val="24"/>
                  <w:lang w:eastAsia="pt-BR"/>
                  <w:rPrChange w:id="4852" w:author="James Vieira" w:date="2014-03-12T10:01:00Z">
                    <w:rPr>
                      <w:rFonts w:ascii="Arial" w:hAnsi="Arial" w:cs="Arial"/>
                      <w:color w:val="000000"/>
                      <w:sz w:val="18"/>
                      <w:szCs w:val="18"/>
                      <w:u w:val="single"/>
                      <w:lang w:eastAsia="pt-BR"/>
                    </w:rPr>
                  </w:rPrChange>
                </w:rPr>
                <w:t>16,713</w:t>
              </w:r>
            </w:ins>
          </w:p>
        </w:tc>
        <w:tc>
          <w:tcPr>
            <w:tcW w:w="708" w:type="dxa"/>
            <w:shd w:val="clear" w:color="auto" w:fill="FFFFFF"/>
            <w:vAlign w:val="center"/>
            <w:tcPrChange w:id="485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854" w:author="James Vieira" w:date="2014-03-12T09:58:00Z"/>
                <w:rFonts w:ascii="Times New Roman" w:hAnsi="Times New Roman"/>
                <w:color w:val="000000"/>
                <w:sz w:val="24"/>
                <w:szCs w:val="24"/>
                <w:lang w:eastAsia="pt-BR"/>
                <w:rPrChange w:id="4855" w:author="James Vieira" w:date="2014-03-12T10:01:00Z">
                  <w:rPr>
                    <w:ins w:id="4856" w:author="James Vieira" w:date="2014-03-12T09:58:00Z"/>
                    <w:rFonts w:ascii="Arial" w:hAnsi="Arial" w:cs="Arial"/>
                    <w:color w:val="000000"/>
                    <w:sz w:val="18"/>
                    <w:szCs w:val="18"/>
                    <w:lang w:eastAsia="pt-BR"/>
                  </w:rPr>
                </w:rPrChange>
              </w:rPr>
            </w:pPr>
            <w:ins w:id="4857" w:author="James Vieira" w:date="2014-03-12T09:58:00Z">
              <w:r w:rsidRPr="00AF43D7">
                <w:rPr>
                  <w:rFonts w:ascii="Times New Roman" w:hAnsi="Times New Roman"/>
                  <w:color w:val="000000"/>
                  <w:sz w:val="24"/>
                  <w:szCs w:val="24"/>
                  <w:lang w:eastAsia="pt-BR"/>
                  <w:rPrChange w:id="4858" w:author="James Vieira" w:date="2014-03-12T10:01:00Z">
                    <w:rPr>
                      <w:rFonts w:ascii="Arial" w:hAnsi="Arial" w:cs="Arial"/>
                      <w:color w:val="000000"/>
                      <w:sz w:val="18"/>
                      <w:szCs w:val="18"/>
                      <w:u w:val="single"/>
                      <w:lang w:eastAsia="pt-BR"/>
                    </w:rPr>
                  </w:rPrChange>
                </w:rPr>
                <w:t>16</w:t>
              </w:r>
            </w:ins>
          </w:p>
        </w:tc>
      </w:tr>
      <w:tr w:rsidR="00D8380D" w:rsidRPr="00D8380D" w:rsidTr="00D8380D">
        <w:trPr>
          <w:cantSplit/>
          <w:ins w:id="4859" w:author="James Vieira" w:date="2014-03-12T09:58:00Z"/>
          <w:trPrChange w:id="4860" w:author="James Vieira" w:date="2014-03-12T10:01:00Z">
            <w:trPr>
              <w:cantSplit/>
            </w:trPr>
          </w:trPrChange>
        </w:trPr>
        <w:tc>
          <w:tcPr>
            <w:tcW w:w="1560" w:type="dxa"/>
            <w:vMerge/>
            <w:shd w:val="clear" w:color="auto" w:fill="FFFFFF"/>
            <w:vAlign w:val="center"/>
            <w:tcPrChange w:id="486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862" w:author="James Vieira" w:date="2014-03-12T09:58:00Z"/>
                <w:rFonts w:ascii="Times New Roman" w:hAnsi="Times New Roman"/>
                <w:color w:val="000000"/>
                <w:sz w:val="24"/>
                <w:szCs w:val="24"/>
                <w:lang w:eastAsia="pt-BR"/>
                <w:rPrChange w:id="4863" w:author="James Vieira" w:date="2014-03-12T10:01:00Z">
                  <w:rPr>
                    <w:ins w:id="486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86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866" w:author="James Vieira" w:date="2014-03-12T09:58:00Z"/>
                <w:rFonts w:ascii="Times New Roman" w:hAnsi="Times New Roman"/>
                <w:color w:val="000000"/>
                <w:sz w:val="24"/>
                <w:szCs w:val="24"/>
                <w:lang w:eastAsia="pt-BR"/>
                <w:rPrChange w:id="4867" w:author="James Vieira" w:date="2014-03-12T10:01:00Z">
                  <w:rPr>
                    <w:ins w:id="486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86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870" w:author="James Vieira" w:date="2014-03-12T09:58:00Z"/>
                <w:rFonts w:ascii="Times New Roman" w:hAnsi="Times New Roman"/>
                <w:color w:val="000000"/>
                <w:sz w:val="24"/>
                <w:szCs w:val="24"/>
                <w:lang w:eastAsia="pt-BR"/>
                <w:rPrChange w:id="4871" w:author="James Vieira" w:date="2014-03-12T10:01:00Z">
                  <w:rPr>
                    <w:ins w:id="4872" w:author="James Vieira" w:date="2014-03-12T09:58:00Z"/>
                    <w:rFonts w:ascii="Arial" w:hAnsi="Arial" w:cs="Arial"/>
                    <w:color w:val="000000"/>
                    <w:sz w:val="18"/>
                    <w:szCs w:val="18"/>
                    <w:lang w:eastAsia="pt-BR"/>
                  </w:rPr>
                </w:rPrChange>
              </w:rPr>
            </w:pPr>
            <w:ins w:id="4873" w:author="James Vieira" w:date="2014-03-12T09:58:00Z">
              <w:r w:rsidRPr="00AF43D7">
                <w:rPr>
                  <w:rFonts w:ascii="Times New Roman" w:hAnsi="Times New Roman"/>
                  <w:color w:val="000000"/>
                  <w:sz w:val="24"/>
                  <w:szCs w:val="24"/>
                  <w:lang w:eastAsia="pt-BR"/>
                  <w:rPrChange w:id="4874"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487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876" w:author="James Vieira" w:date="2014-03-12T09:58:00Z"/>
                <w:rFonts w:ascii="Times New Roman" w:hAnsi="Times New Roman"/>
                <w:color w:val="000000"/>
                <w:sz w:val="24"/>
                <w:szCs w:val="24"/>
                <w:lang w:eastAsia="pt-BR"/>
                <w:rPrChange w:id="4877" w:author="James Vieira" w:date="2014-03-12T10:01:00Z">
                  <w:rPr>
                    <w:ins w:id="4878" w:author="James Vieira" w:date="2014-03-12T09:58:00Z"/>
                    <w:rFonts w:ascii="Arial" w:hAnsi="Arial" w:cs="Arial"/>
                    <w:color w:val="000000"/>
                    <w:sz w:val="18"/>
                    <w:szCs w:val="18"/>
                    <w:lang w:eastAsia="pt-BR"/>
                  </w:rPr>
                </w:rPrChange>
              </w:rPr>
            </w:pPr>
            <w:ins w:id="4879" w:author="James Vieira" w:date="2014-03-12T09:58:00Z">
              <w:r w:rsidRPr="00AF43D7">
                <w:rPr>
                  <w:rFonts w:ascii="Times New Roman" w:hAnsi="Times New Roman"/>
                  <w:color w:val="000000"/>
                  <w:sz w:val="24"/>
                  <w:szCs w:val="24"/>
                  <w:lang w:eastAsia="pt-BR"/>
                  <w:rPrChange w:id="4880" w:author="James Vieira" w:date="2014-03-12T10:01:00Z">
                    <w:rPr>
                      <w:rFonts w:ascii="Arial" w:hAnsi="Arial" w:cs="Arial"/>
                      <w:color w:val="000000"/>
                      <w:sz w:val="18"/>
                      <w:szCs w:val="18"/>
                      <w:u w:val="single"/>
                      <w:lang w:eastAsia="pt-BR"/>
                    </w:rPr>
                  </w:rPrChange>
                </w:rPr>
                <w:t>12,03</w:t>
              </w:r>
            </w:ins>
          </w:p>
        </w:tc>
        <w:tc>
          <w:tcPr>
            <w:tcW w:w="1094" w:type="dxa"/>
            <w:shd w:val="clear" w:color="auto" w:fill="FFFFFF"/>
            <w:vAlign w:val="center"/>
            <w:tcPrChange w:id="488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882" w:author="James Vieira" w:date="2014-03-12T09:58:00Z"/>
                <w:rFonts w:ascii="Times New Roman" w:hAnsi="Times New Roman"/>
                <w:color w:val="000000"/>
                <w:sz w:val="24"/>
                <w:szCs w:val="24"/>
                <w:lang w:eastAsia="pt-BR"/>
                <w:rPrChange w:id="4883" w:author="James Vieira" w:date="2014-03-12T10:01:00Z">
                  <w:rPr>
                    <w:ins w:id="4884" w:author="James Vieira" w:date="2014-03-12T09:58:00Z"/>
                    <w:rFonts w:ascii="Arial" w:hAnsi="Arial" w:cs="Arial"/>
                    <w:color w:val="000000"/>
                    <w:sz w:val="18"/>
                    <w:szCs w:val="18"/>
                    <w:lang w:eastAsia="pt-BR"/>
                  </w:rPr>
                </w:rPrChange>
              </w:rPr>
            </w:pPr>
            <w:ins w:id="4885" w:author="James Vieira" w:date="2014-03-12T09:58:00Z">
              <w:r w:rsidRPr="00AF43D7">
                <w:rPr>
                  <w:rFonts w:ascii="Times New Roman" w:hAnsi="Times New Roman"/>
                  <w:color w:val="000000"/>
                  <w:sz w:val="24"/>
                  <w:szCs w:val="24"/>
                  <w:lang w:eastAsia="pt-BR"/>
                  <w:rPrChange w:id="4886" w:author="James Vieira" w:date="2014-03-12T10:01:00Z">
                    <w:rPr>
                      <w:rFonts w:ascii="Arial" w:hAnsi="Arial" w:cs="Arial"/>
                      <w:color w:val="000000"/>
                      <w:sz w:val="18"/>
                      <w:szCs w:val="18"/>
                      <w:u w:val="single"/>
                      <w:lang w:eastAsia="pt-BR"/>
                    </w:rPr>
                  </w:rPrChange>
                </w:rPr>
                <w:t>9,634</w:t>
              </w:r>
            </w:ins>
          </w:p>
        </w:tc>
        <w:tc>
          <w:tcPr>
            <w:tcW w:w="708" w:type="dxa"/>
            <w:shd w:val="clear" w:color="auto" w:fill="FFFFFF"/>
            <w:vAlign w:val="center"/>
            <w:tcPrChange w:id="488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888" w:author="James Vieira" w:date="2014-03-12T09:58:00Z"/>
                <w:rFonts w:ascii="Times New Roman" w:hAnsi="Times New Roman"/>
                <w:color w:val="000000"/>
                <w:sz w:val="24"/>
                <w:szCs w:val="24"/>
                <w:lang w:eastAsia="pt-BR"/>
                <w:rPrChange w:id="4889" w:author="James Vieira" w:date="2014-03-12T10:01:00Z">
                  <w:rPr>
                    <w:ins w:id="4890" w:author="James Vieira" w:date="2014-03-12T09:58:00Z"/>
                    <w:rFonts w:ascii="Arial" w:hAnsi="Arial" w:cs="Arial"/>
                    <w:color w:val="000000"/>
                    <w:sz w:val="18"/>
                    <w:szCs w:val="18"/>
                    <w:lang w:eastAsia="pt-BR"/>
                  </w:rPr>
                </w:rPrChange>
              </w:rPr>
            </w:pPr>
            <w:ins w:id="4891" w:author="James Vieira" w:date="2014-03-12T09:58:00Z">
              <w:r w:rsidRPr="00AF43D7">
                <w:rPr>
                  <w:rFonts w:ascii="Times New Roman" w:hAnsi="Times New Roman"/>
                  <w:color w:val="000000"/>
                  <w:sz w:val="24"/>
                  <w:szCs w:val="24"/>
                  <w:lang w:eastAsia="pt-BR"/>
                  <w:rPrChange w:id="4892" w:author="James Vieira" w:date="2014-03-12T10:01:00Z">
                    <w:rPr>
                      <w:rFonts w:ascii="Arial" w:hAnsi="Arial" w:cs="Arial"/>
                      <w:color w:val="000000"/>
                      <w:sz w:val="18"/>
                      <w:szCs w:val="18"/>
                      <w:u w:val="single"/>
                      <w:lang w:eastAsia="pt-BR"/>
                    </w:rPr>
                  </w:rPrChange>
                </w:rPr>
                <w:t>37</w:t>
              </w:r>
            </w:ins>
          </w:p>
        </w:tc>
      </w:tr>
      <w:tr w:rsidR="00D8380D" w:rsidRPr="00D8380D" w:rsidTr="00D8380D">
        <w:trPr>
          <w:cantSplit/>
          <w:ins w:id="4893" w:author="James Vieira" w:date="2014-03-12T09:58:00Z"/>
          <w:trPrChange w:id="4894" w:author="James Vieira" w:date="2014-03-12T10:01:00Z">
            <w:trPr>
              <w:cantSplit/>
            </w:trPr>
          </w:trPrChange>
        </w:trPr>
        <w:tc>
          <w:tcPr>
            <w:tcW w:w="1560" w:type="dxa"/>
            <w:vMerge/>
            <w:shd w:val="clear" w:color="auto" w:fill="FFFFFF"/>
            <w:vAlign w:val="center"/>
            <w:tcPrChange w:id="489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896" w:author="James Vieira" w:date="2014-03-12T09:58:00Z"/>
                <w:rFonts w:ascii="Times New Roman" w:hAnsi="Times New Roman"/>
                <w:color w:val="000000"/>
                <w:sz w:val="24"/>
                <w:szCs w:val="24"/>
                <w:lang w:eastAsia="pt-BR"/>
                <w:rPrChange w:id="4897" w:author="James Vieira" w:date="2014-03-12T10:01:00Z">
                  <w:rPr>
                    <w:ins w:id="489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89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900" w:author="James Vieira" w:date="2014-03-12T09:58:00Z"/>
                <w:rFonts w:ascii="Times New Roman" w:hAnsi="Times New Roman"/>
                <w:color w:val="000000"/>
                <w:sz w:val="24"/>
                <w:szCs w:val="24"/>
                <w:lang w:eastAsia="pt-BR"/>
                <w:rPrChange w:id="4901" w:author="James Vieira" w:date="2014-03-12T10:01:00Z">
                  <w:rPr>
                    <w:ins w:id="490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90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904" w:author="James Vieira" w:date="2014-03-12T09:58:00Z"/>
                <w:rFonts w:ascii="Times New Roman" w:hAnsi="Times New Roman"/>
                <w:color w:val="000000"/>
                <w:sz w:val="24"/>
                <w:szCs w:val="24"/>
                <w:lang w:eastAsia="pt-BR"/>
                <w:rPrChange w:id="4905" w:author="James Vieira" w:date="2014-03-12T10:01:00Z">
                  <w:rPr>
                    <w:ins w:id="4906" w:author="James Vieira" w:date="2014-03-12T09:58:00Z"/>
                    <w:rFonts w:ascii="Arial" w:hAnsi="Arial" w:cs="Arial"/>
                    <w:color w:val="000000"/>
                    <w:sz w:val="18"/>
                    <w:szCs w:val="18"/>
                    <w:lang w:eastAsia="pt-BR"/>
                  </w:rPr>
                </w:rPrChange>
              </w:rPr>
            </w:pPr>
            <w:ins w:id="4907" w:author="James Vieira" w:date="2014-03-12T09:58:00Z">
              <w:r w:rsidRPr="00AF43D7">
                <w:rPr>
                  <w:rFonts w:ascii="Times New Roman" w:hAnsi="Times New Roman"/>
                  <w:color w:val="000000"/>
                  <w:sz w:val="24"/>
                  <w:szCs w:val="24"/>
                  <w:lang w:eastAsia="pt-BR"/>
                  <w:rPrChange w:id="4908"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490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910" w:author="James Vieira" w:date="2014-03-12T09:58:00Z"/>
                <w:rFonts w:ascii="Times New Roman" w:hAnsi="Times New Roman"/>
                <w:color w:val="000000"/>
                <w:sz w:val="24"/>
                <w:szCs w:val="24"/>
                <w:lang w:eastAsia="pt-BR"/>
                <w:rPrChange w:id="4911" w:author="James Vieira" w:date="2014-03-12T10:01:00Z">
                  <w:rPr>
                    <w:ins w:id="4912" w:author="James Vieira" w:date="2014-03-12T09:58:00Z"/>
                    <w:rFonts w:ascii="Arial" w:hAnsi="Arial" w:cs="Arial"/>
                    <w:color w:val="000000"/>
                    <w:sz w:val="18"/>
                    <w:szCs w:val="18"/>
                    <w:lang w:eastAsia="pt-BR"/>
                  </w:rPr>
                </w:rPrChange>
              </w:rPr>
            </w:pPr>
            <w:ins w:id="4913" w:author="James Vieira" w:date="2014-03-12T09:58:00Z">
              <w:r w:rsidRPr="00AF43D7">
                <w:rPr>
                  <w:rFonts w:ascii="Times New Roman" w:hAnsi="Times New Roman"/>
                  <w:color w:val="000000"/>
                  <w:sz w:val="24"/>
                  <w:szCs w:val="24"/>
                  <w:lang w:eastAsia="pt-BR"/>
                  <w:rPrChange w:id="4914" w:author="James Vieira" w:date="2014-03-12T10:01:00Z">
                    <w:rPr>
                      <w:rFonts w:ascii="Arial" w:hAnsi="Arial" w:cs="Arial"/>
                      <w:color w:val="000000"/>
                      <w:sz w:val="18"/>
                      <w:szCs w:val="18"/>
                      <w:u w:val="single"/>
                      <w:lang w:eastAsia="pt-BR"/>
                    </w:rPr>
                  </w:rPrChange>
                </w:rPr>
                <w:t>15,95</w:t>
              </w:r>
            </w:ins>
          </w:p>
        </w:tc>
        <w:tc>
          <w:tcPr>
            <w:tcW w:w="1094" w:type="dxa"/>
            <w:shd w:val="clear" w:color="auto" w:fill="FFFFFF"/>
            <w:vAlign w:val="center"/>
            <w:tcPrChange w:id="491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916" w:author="James Vieira" w:date="2014-03-12T09:58:00Z"/>
                <w:rFonts w:ascii="Times New Roman" w:hAnsi="Times New Roman"/>
                <w:color w:val="000000"/>
                <w:sz w:val="24"/>
                <w:szCs w:val="24"/>
                <w:lang w:eastAsia="pt-BR"/>
                <w:rPrChange w:id="4917" w:author="James Vieira" w:date="2014-03-12T10:01:00Z">
                  <w:rPr>
                    <w:ins w:id="4918" w:author="James Vieira" w:date="2014-03-12T09:58:00Z"/>
                    <w:rFonts w:ascii="Arial" w:hAnsi="Arial" w:cs="Arial"/>
                    <w:color w:val="000000"/>
                    <w:sz w:val="18"/>
                    <w:szCs w:val="18"/>
                    <w:lang w:eastAsia="pt-BR"/>
                  </w:rPr>
                </w:rPrChange>
              </w:rPr>
            </w:pPr>
            <w:ins w:id="4919" w:author="James Vieira" w:date="2014-03-12T09:58:00Z">
              <w:r w:rsidRPr="00AF43D7">
                <w:rPr>
                  <w:rFonts w:ascii="Times New Roman" w:hAnsi="Times New Roman"/>
                  <w:color w:val="000000"/>
                  <w:sz w:val="24"/>
                  <w:szCs w:val="24"/>
                  <w:lang w:eastAsia="pt-BR"/>
                  <w:rPrChange w:id="4920" w:author="James Vieira" w:date="2014-03-12T10:01:00Z">
                    <w:rPr>
                      <w:rFonts w:ascii="Arial" w:hAnsi="Arial" w:cs="Arial"/>
                      <w:color w:val="000000"/>
                      <w:sz w:val="18"/>
                      <w:szCs w:val="18"/>
                      <w:u w:val="single"/>
                      <w:lang w:eastAsia="pt-BR"/>
                    </w:rPr>
                  </w:rPrChange>
                </w:rPr>
                <w:t>17,045</w:t>
              </w:r>
            </w:ins>
          </w:p>
        </w:tc>
        <w:tc>
          <w:tcPr>
            <w:tcW w:w="708" w:type="dxa"/>
            <w:shd w:val="clear" w:color="auto" w:fill="FFFFFF"/>
            <w:vAlign w:val="center"/>
            <w:tcPrChange w:id="492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922" w:author="James Vieira" w:date="2014-03-12T09:58:00Z"/>
                <w:rFonts w:ascii="Times New Roman" w:hAnsi="Times New Roman"/>
                <w:color w:val="000000"/>
                <w:sz w:val="24"/>
                <w:szCs w:val="24"/>
                <w:lang w:eastAsia="pt-BR"/>
                <w:rPrChange w:id="4923" w:author="James Vieira" w:date="2014-03-12T10:01:00Z">
                  <w:rPr>
                    <w:ins w:id="4924" w:author="James Vieira" w:date="2014-03-12T09:58:00Z"/>
                    <w:rFonts w:ascii="Arial" w:hAnsi="Arial" w:cs="Arial"/>
                    <w:color w:val="000000"/>
                    <w:sz w:val="18"/>
                    <w:szCs w:val="18"/>
                    <w:lang w:eastAsia="pt-BR"/>
                  </w:rPr>
                </w:rPrChange>
              </w:rPr>
            </w:pPr>
            <w:ins w:id="4925" w:author="James Vieira" w:date="2014-03-12T09:58:00Z">
              <w:r w:rsidRPr="00AF43D7">
                <w:rPr>
                  <w:rFonts w:ascii="Times New Roman" w:hAnsi="Times New Roman"/>
                  <w:color w:val="000000"/>
                  <w:sz w:val="24"/>
                  <w:szCs w:val="24"/>
                  <w:lang w:eastAsia="pt-BR"/>
                  <w:rPrChange w:id="4926" w:author="James Vieira" w:date="2014-03-12T10:01:00Z">
                    <w:rPr>
                      <w:rFonts w:ascii="Arial" w:hAnsi="Arial" w:cs="Arial"/>
                      <w:color w:val="000000"/>
                      <w:sz w:val="18"/>
                      <w:szCs w:val="18"/>
                      <w:u w:val="single"/>
                      <w:lang w:eastAsia="pt-BR"/>
                    </w:rPr>
                  </w:rPrChange>
                </w:rPr>
                <w:t>38</w:t>
              </w:r>
            </w:ins>
          </w:p>
        </w:tc>
      </w:tr>
      <w:tr w:rsidR="00D8380D" w:rsidRPr="00D8380D" w:rsidTr="00D8380D">
        <w:trPr>
          <w:cantSplit/>
          <w:ins w:id="4927" w:author="James Vieira" w:date="2014-03-12T09:58:00Z"/>
          <w:trPrChange w:id="4928" w:author="James Vieira" w:date="2014-03-12T10:01:00Z">
            <w:trPr>
              <w:cantSplit/>
            </w:trPr>
          </w:trPrChange>
        </w:trPr>
        <w:tc>
          <w:tcPr>
            <w:tcW w:w="1560" w:type="dxa"/>
            <w:vMerge/>
            <w:shd w:val="clear" w:color="auto" w:fill="FFFFFF"/>
            <w:vAlign w:val="center"/>
            <w:tcPrChange w:id="492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930" w:author="James Vieira" w:date="2014-03-12T09:58:00Z"/>
                <w:rFonts w:ascii="Times New Roman" w:hAnsi="Times New Roman"/>
                <w:color w:val="000000"/>
                <w:sz w:val="24"/>
                <w:szCs w:val="24"/>
                <w:lang w:eastAsia="pt-BR"/>
                <w:rPrChange w:id="4931" w:author="James Vieira" w:date="2014-03-12T10:01:00Z">
                  <w:rPr>
                    <w:ins w:id="493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93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934" w:author="James Vieira" w:date="2014-03-12T09:58:00Z"/>
                <w:rFonts w:ascii="Times New Roman" w:hAnsi="Times New Roman"/>
                <w:color w:val="000000"/>
                <w:sz w:val="24"/>
                <w:szCs w:val="24"/>
                <w:lang w:eastAsia="pt-BR"/>
                <w:rPrChange w:id="4935" w:author="James Vieira" w:date="2014-03-12T10:01:00Z">
                  <w:rPr>
                    <w:ins w:id="493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93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938" w:author="James Vieira" w:date="2014-03-12T09:58:00Z"/>
                <w:rFonts w:ascii="Times New Roman" w:hAnsi="Times New Roman"/>
                <w:color w:val="000000"/>
                <w:sz w:val="24"/>
                <w:szCs w:val="24"/>
                <w:lang w:eastAsia="pt-BR"/>
                <w:rPrChange w:id="4939" w:author="James Vieira" w:date="2014-03-12T10:01:00Z">
                  <w:rPr>
                    <w:ins w:id="4940" w:author="James Vieira" w:date="2014-03-12T09:58:00Z"/>
                    <w:rFonts w:ascii="Arial" w:hAnsi="Arial" w:cs="Arial"/>
                    <w:color w:val="000000"/>
                    <w:sz w:val="18"/>
                    <w:szCs w:val="18"/>
                    <w:lang w:eastAsia="pt-BR"/>
                  </w:rPr>
                </w:rPrChange>
              </w:rPr>
            </w:pPr>
            <w:ins w:id="4941" w:author="James Vieira" w:date="2014-03-12T09:58:00Z">
              <w:r w:rsidRPr="00AF43D7">
                <w:rPr>
                  <w:rFonts w:ascii="Times New Roman" w:hAnsi="Times New Roman"/>
                  <w:color w:val="000000"/>
                  <w:sz w:val="24"/>
                  <w:szCs w:val="24"/>
                  <w:lang w:eastAsia="pt-BR"/>
                  <w:rPrChange w:id="4942"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494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944" w:author="James Vieira" w:date="2014-03-12T09:58:00Z"/>
                <w:rFonts w:ascii="Times New Roman" w:hAnsi="Times New Roman"/>
                <w:color w:val="000000"/>
                <w:sz w:val="24"/>
                <w:szCs w:val="24"/>
                <w:lang w:eastAsia="pt-BR"/>
                <w:rPrChange w:id="4945" w:author="James Vieira" w:date="2014-03-12T10:01:00Z">
                  <w:rPr>
                    <w:ins w:id="4946" w:author="James Vieira" w:date="2014-03-12T09:58:00Z"/>
                    <w:rFonts w:ascii="Arial" w:hAnsi="Arial" w:cs="Arial"/>
                    <w:color w:val="000000"/>
                    <w:sz w:val="18"/>
                    <w:szCs w:val="18"/>
                    <w:lang w:eastAsia="pt-BR"/>
                  </w:rPr>
                </w:rPrChange>
              </w:rPr>
            </w:pPr>
            <w:ins w:id="4947" w:author="James Vieira" w:date="2014-03-12T09:58:00Z">
              <w:r w:rsidRPr="00AF43D7">
                <w:rPr>
                  <w:rFonts w:ascii="Times New Roman" w:hAnsi="Times New Roman"/>
                  <w:color w:val="000000"/>
                  <w:sz w:val="24"/>
                  <w:szCs w:val="24"/>
                  <w:lang w:eastAsia="pt-BR"/>
                  <w:rPrChange w:id="4948" w:author="James Vieira" w:date="2014-03-12T10:01:00Z">
                    <w:rPr>
                      <w:rFonts w:ascii="Arial" w:hAnsi="Arial" w:cs="Arial"/>
                      <w:color w:val="000000"/>
                      <w:sz w:val="18"/>
                      <w:szCs w:val="18"/>
                      <w:u w:val="single"/>
                      <w:lang w:eastAsia="pt-BR"/>
                    </w:rPr>
                  </w:rPrChange>
                </w:rPr>
                <w:t>19,62</w:t>
              </w:r>
            </w:ins>
          </w:p>
        </w:tc>
        <w:tc>
          <w:tcPr>
            <w:tcW w:w="1094" w:type="dxa"/>
            <w:shd w:val="clear" w:color="auto" w:fill="FFFFFF"/>
            <w:vAlign w:val="center"/>
            <w:tcPrChange w:id="494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950" w:author="James Vieira" w:date="2014-03-12T09:58:00Z"/>
                <w:rFonts w:ascii="Times New Roman" w:hAnsi="Times New Roman"/>
                <w:color w:val="000000"/>
                <w:sz w:val="24"/>
                <w:szCs w:val="24"/>
                <w:lang w:eastAsia="pt-BR"/>
                <w:rPrChange w:id="4951" w:author="James Vieira" w:date="2014-03-12T10:01:00Z">
                  <w:rPr>
                    <w:ins w:id="4952" w:author="James Vieira" w:date="2014-03-12T09:58:00Z"/>
                    <w:rFonts w:ascii="Arial" w:hAnsi="Arial" w:cs="Arial"/>
                    <w:color w:val="000000"/>
                    <w:sz w:val="18"/>
                    <w:szCs w:val="18"/>
                    <w:lang w:eastAsia="pt-BR"/>
                  </w:rPr>
                </w:rPrChange>
              </w:rPr>
            </w:pPr>
            <w:ins w:id="4953" w:author="James Vieira" w:date="2014-03-12T09:58:00Z">
              <w:r w:rsidRPr="00AF43D7">
                <w:rPr>
                  <w:rFonts w:ascii="Times New Roman" w:hAnsi="Times New Roman"/>
                  <w:color w:val="000000"/>
                  <w:sz w:val="24"/>
                  <w:szCs w:val="24"/>
                  <w:lang w:eastAsia="pt-BR"/>
                  <w:rPrChange w:id="4954" w:author="James Vieira" w:date="2014-03-12T10:01:00Z">
                    <w:rPr>
                      <w:rFonts w:ascii="Arial" w:hAnsi="Arial" w:cs="Arial"/>
                      <w:color w:val="000000"/>
                      <w:sz w:val="18"/>
                      <w:szCs w:val="18"/>
                      <w:u w:val="single"/>
                      <w:lang w:eastAsia="pt-BR"/>
                    </w:rPr>
                  </w:rPrChange>
                </w:rPr>
                <w:t>17,602</w:t>
              </w:r>
            </w:ins>
          </w:p>
        </w:tc>
        <w:tc>
          <w:tcPr>
            <w:tcW w:w="708" w:type="dxa"/>
            <w:shd w:val="clear" w:color="auto" w:fill="FFFFFF"/>
            <w:vAlign w:val="center"/>
            <w:tcPrChange w:id="495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956" w:author="James Vieira" w:date="2014-03-12T09:58:00Z"/>
                <w:rFonts w:ascii="Times New Roman" w:hAnsi="Times New Roman"/>
                <w:color w:val="000000"/>
                <w:sz w:val="24"/>
                <w:szCs w:val="24"/>
                <w:lang w:eastAsia="pt-BR"/>
                <w:rPrChange w:id="4957" w:author="James Vieira" w:date="2014-03-12T10:01:00Z">
                  <w:rPr>
                    <w:ins w:id="4958" w:author="James Vieira" w:date="2014-03-12T09:58:00Z"/>
                    <w:rFonts w:ascii="Arial" w:hAnsi="Arial" w:cs="Arial"/>
                    <w:color w:val="000000"/>
                    <w:sz w:val="18"/>
                    <w:szCs w:val="18"/>
                    <w:lang w:eastAsia="pt-BR"/>
                  </w:rPr>
                </w:rPrChange>
              </w:rPr>
            </w:pPr>
            <w:ins w:id="4959" w:author="James Vieira" w:date="2014-03-12T09:58:00Z">
              <w:r w:rsidRPr="00AF43D7">
                <w:rPr>
                  <w:rFonts w:ascii="Times New Roman" w:hAnsi="Times New Roman"/>
                  <w:color w:val="000000"/>
                  <w:sz w:val="24"/>
                  <w:szCs w:val="24"/>
                  <w:lang w:eastAsia="pt-BR"/>
                  <w:rPrChange w:id="4960" w:author="James Vieira" w:date="2014-03-12T10:01:00Z">
                    <w:rPr>
                      <w:rFonts w:ascii="Arial" w:hAnsi="Arial" w:cs="Arial"/>
                      <w:color w:val="000000"/>
                      <w:sz w:val="18"/>
                      <w:szCs w:val="18"/>
                      <w:u w:val="single"/>
                      <w:lang w:eastAsia="pt-BR"/>
                    </w:rPr>
                  </w:rPrChange>
                </w:rPr>
                <w:t>39</w:t>
              </w:r>
            </w:ins>
          </w:p>
        </w:tc>
      </w:tr>
      <w:tr w:rsidR="00D8380D" w:rsidRPr="00D8380D" w:rsidTr="00D8380D">
        <w:trPr>
          <w:cantSplit/>
          <w:ins w:id="4961" w:author="James Vieira" w:date="2014-03-12T09:58:00Z"/>
          <w:trPrChange w:id="4962" w:author="James Vieira" w:date="2014-03-12T10:01:00Z">
            <w:trPr>
              <w:cantSplit/>
            </w:trPr>
          </w:trPrChange>
        </w:trPr>
        <w:tc>
          <w:tcPr>
            <w:tcW w:w="1560" w:type="dxa"/>
            <w:vMerge/>
            <w:shd w:val="clear" w:color="auto" w:fill="FFFFFF"/>
            <w:vAlign w:val="center"/>
            <w:tcPrChange w:id="496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964" w:author="James Vieira" w:date="2014-03-12T09:58:00Z"/>
                <w:rFonts w:ascii="Times New Roman" w:hAnsi="Times New Roman"/>
                <w:color w:val="000000"/>
                <w:sz w:val="24"/>
                <w:szCs w:val="24"/>
                <w:lang w:eastAsia="pt-BR"/>
                <w:rPrChange w:id="4965" w:author="James Vieira" w:date="2014-03-12T10:01:00Z">
                  <w:rPr>
                    <w:ins w:id="496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496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968" w:author="James Vieira" w:date="2014-03-12T09:58:00Z"/>
                <w:rFonts w:ascii="Times New Roman" w:hAnsi="Times New Roman"/>
                <w:color w:val="000000"/>
                <w:sz w:val="24"/>
                <w:szCs w:val="24"/>
                <w:lang w:eastAsia="pt-BR"/>
                <w:rPrChange w:id="4969" w:author="James Vieira" w:date="2014-03-12T10:01:00Z">
                  <w:rPr>
                    <w:ins w:id="497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497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4972" w:author="James Vieira" w:date="2014-03-12T09:58:00Z"/>
                <w:rFonts w:ascii="Times New Roman" w:hAnsi="Times New Roman"/>
                <w:color w:val="000000"/>
                <w:sz w:val="24"/>
                <w:szCs w:val="24"/>
                <w:lang w:eastAsia="pt-BR"/>
                <w:rPrChange w:id="4973" w:author="James Vieira" w:date="2014-03-12T10:01:00Z">
                  <w:rPr>
                    <w:ins w:id="4974" w:author="James Vieira" w:date="2014-03-12T09:58:00Z"/>
                    <w:rFonts w:ascii="Arial" w:hAnsi="Arial" w:cs="Arial"/>
                    <w:color w:val="000000"/>
                    <w:sz w:val="18"/>
                    <w:szCs w:val="18"/>
                    <w:lang w:eastAsia="pt-BR"/>
                  </w:rPr>
                </w:rPrChange>
              </w:rPr>
            </w:pPr>
            <w:ins w:id="4975" w:author="James Vieira" w:date="2014-03-12T09:58:00Z">
              <w:r w:rsidRPr="00AF43D7">
                <w:rPr>
                  <w:rFonts w:ascii="Times New Roman" w:hAnsi="Times New Roman"/>
                  <w:color w:val="000000"/>
                  <w:sz w:val="24"/>
                  <w:szCs w:val="24"/>
                  <w:lang w:eastAsia="pt-BR"/>
                  <w:rPrChange w:id="4976"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497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978" w:author="James Vieira" w:date="2014-03-12T09:58:00Z"/>
                <w:rFonts w:ascii="Times New Roman" w:hAnsi="Times New Roman"/>
                <w:color w:val="000000"/>
                <w:sz w:val="24"/>
                <w:szCs w:val="24"/>
                <w:lang w:eastAsia="pt-BR"/>
                <w:rPrChange w:id="4979" w:author="James Vieira" w:date="2014-03-12T10:01:00Z">
                  <w:rPr>
                    <w:ins w:id="4980" w:author="James Vieira" w:date="2014-03-12T09:58:00Z"/>
                    <w:rFonts w:ascii="Arial" w:hAnsi="Arial" w:cs="Arial"/>
                    <w:color w:val="000000"/>
                    <w:sz w:val="18"/>
                    <w:szCs w:val="18"/>
                    <w:lang w:eastAsia="pt-BR"/>
                  </w:rPr>
                </w:rPrChange>
              </w:rPr>
            </w:pPr>
            <w:ins w:id="4981" w:author="James Vieira" w:date="2014-03-12T09:58:00Z">
              <w:r w:rsidRPr="00AF43D7">
                <w:rPr>
                  <w:rFonts w:ascii="Times New Roman" w:hAnsi="Times New Roman"/>
                  <w:color w:val="000000"/>
                  <w:sz w:val="24"/>
                  <w:szCs w:val="24"/>
                  <w:lang w:eastAsia="pt-BR"/>
                  <w:rPrChange w:id="4982" w:author="James Vieira" w:date="2014-03-12T10:01:00Z">
                    <w:rPr>
                      <w:rFonts w:ascii="Arial" w:hAnsi="Arial" w:cs="Arial"/>
                      <w:color w:val="000000"/>
                      <w:sz w:val="18"/>
                      <w:szCs w:val="18"/>
                      <w:u w:val="single"/>
                      <w:lang w:eastAsia="pt-BR"/>
                    </w:rPr>
                  </w:rPrChange>
                </w:rPr>
                <w:t>30,81</w:t>
              </w:r>
            </w:ins>
          </w:p>
        </w:tc>
        <w:tc>
          <w:tcPr>
            <w:tcW w:w="1094" w:type="dxa"/>
            <w:shd w:val="clear" w:color="auto" w:fill="FFFFFF"/>
            <w:vAlign w:val="center"/>
            <w:tcPrChange w:id="498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984" w:author="James Vieira" w:date="2014-03-12T09:58:00Z"/>
                <w:rFonts w:ascii="Times New Roman" w:hAnsi="Times New Roman"/>
                <w:color w:val="000000"/>
                <w:sz w:val="24"/>
                <w:szCs w:val="24"/>
                <w:lang w:eastAsia="pt-BR"/>
                <w:rPrChange w:id="4985" w:author="James Vieira" w:date="2014-03-12T10:01:00Z">
                  <w:rPr>
                    <w:ins w:id="4986" w:author="James Vieira" w:date="2014-03-12T09:58:00Z"/>
                    <w:rFonts w:ascii="Arial" w:hAnsi="Arial" w:cs="Arial"/>
                    <w:color w:val="000000"/>
                    <w:sz w:val="18"/>
                    <w:szCs w:val="18"/>
                    <w:lang w:eastAsia="pt-BR"/>
                  </w:rPr>
                </w:rPrChange>
              </w:rPr>
            </w:pPr>
            <w:ins w:id="4987" w:author="James Vieira" w:date="2014-03-12T09:58:00Z">
              <w:r w:rsidRPr="00AF43D7">
                <w:rPr>
                  <w:rFonts w:ascii="Times New Roman" w:hAnsi="Times New Roman"/>
                  <w:color w:val="000000"/>
                  <w:sz w:val="24"/>
                  <w:szCs w:val="24"/>
                  <w:lang w:eastAsia="pt-BR"/>
                  <w:rPrChange w:id="4988" w:author="James Vieira" w:date="2014-03-12T10:01:00Z">
                    <w:rPr>
                      <w:rFonts w:ascii="Arial" w:hAnsi="Arial" w:cs="Arial"/>
                      <w:color w:val="000000"/>
                      <w:sz w:val="18"/>
                      <w:szCs w:val="18"/>
                      <w:u w:val="single"/>
                      <w:lang w:eastAsia="pt-BR"/>
                    </w:rPr>
                  </w:rPrChange>
                </w:rPr>
                <w:t>22,034</w:t>
              </w:r>
            </w:ins>
          </w:p>
        </w:tc>
        <w:tc>
          <w:tcPr>
            <w:tcW w:w="708" w:type="dxa"/>
            <w:shd w:val="clear" w:color="auto" w:fill="FFFFFF"/>
            <w:vAlign w:val="center"/>
            <w:tcPrChange w:id="498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4990" w:author="James Vieira" w:date="2014-03-12T09:58:00Z"/>
                <w:rFonts w:ascii="Times New Roman" w:hAnsi="Times New Roman"/>
                <w:color w:val="000000"/>
                <w:sz w:val="24"/>
                <w:szCs w:val="24"/>
                <w:lang w:eastAsia="pt-BR"/>
                <w:rPrChange w:id="4991" w:author="James Vieira" w:date="2014-03-12T10:01:00Z">
                  <w:rPr>
                    <w:ins w:id="4992" w:author="James Vieira" w:date="2014-03-12T09:58:00Z"/>
                    <w:rFonts w:ascii="Arial" w:hAnsi="Arial" w:cs="Arial"/>
                    <w:color w:val="000000"/>
                    <w:sz w:val="18"/>
                    <w:szCs w:val="18"/>
                    <w:lang w:eastAsia="pt-BR"/>
                  </w:rPr>
                </w:rPrChange>
              </w:rPr>
            </w:pPr>
            <w:ins w:id="4993" w:author="James Vieira" w:date="2014-03-12T09:58:00Z">
              <w:r w:rsidRPr="00AF43D7">
                <w:rPr>
                  <w:rFonts w:ascii="Times New Roman" w:hAnsi="Times New Roman"/>
                  <w:color w:val="000000"/>
                  <w:sz w:val="24"/>
                  <w:szCs w:val="24"/>
                  <w:lang w:eastAsia="pt-BR"/>
                  <w:rPrChange w:id="4994" w:author="James Vieira" w:date="2014-03-12T10:01:00Z">
                    <w:rPr>
                      <w:rFonts w:ascii="Arial" w:hAnsi="Arial" w:cs="Arial"/>
                      <w:color w:val="000000"/>
                      <w:sz w:val="18"/>
                      <w:szCs w:val="18"/>
                      <w:u w:val="single"/>
                      <w:lang w:eastAsia="pt-BR"/>
                    </w:rPr>
                  </w:rPrChange>
                </w:rPr>
                <w:t>16</w:t>
              </w:r>
            </w:ins>
          </w:p>
        </w:tc>
      </w:tr>
      <w:tr w:rsidR="00D8380D" w:rsidRPr="00D8380D" w:rsidTr="00D8380D">
        <w:trPr>
          <w:cantSplit/>
          <w:ins w:id="4995" w:author="James Vieira" w:date="2014-03-12T09:58:00Z"/>
          <w:trPrChange w:id="4996" w:author="James Vieira" w:date="2014-03-12T10:01:00Z">
            <w:trPr>
              <w:cantSplit/>
            </w:trPr>
          </w:trPrChange>
        </w:trPr>
        <w:tc>
          <w:tcPr>
            <w:tcW w:w="1560" w:type="dxa"/>
            <w:vMerge/>
            <w:shd w:val="clear" w:color="auto" w:fill="FFFFFF"/>
            <w:vAlign w:val="center"/>
            <w:tcPrChange w:id="499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4998" w:author="James Vieira" w:date="2014-03-12T09:58:00Z"/>
                <w:rFonts w:ascii="Times New Roman" w:hAnsi="Times New Roman"/>
                <w:color w:val="000000"/>
                <w:sz w:val="24"/>
                <w:szCs w:val="24"/>
                <w:lang w:eastAsia="pt-BR"/>
                <w:rPrChange w:id="4999" w:author="James Vieira" w:date="2014-03-12T10:01:00Z">
                  <w:rPr>
                    <w:ins w:id="500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00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002" w:author="James Vieira" w:date="2014-03-12T09:58:00Z"/>
                <w:rFonts w:ascii="Times New Roman" w:hAnsi="Times New Roman"/>
                <w:color w:val="000000"/>
                <w:sz w:val="24"/>
                <w:szCs w:val="24"/>
                <w:lang w:eastAsia="pt-BR"/>
                <w:rPrChange w:id="5003" w:author="James Vieira" w:date="2014-03-12T10:01:00Z">
                  <w:rPr>
                    <w:ins w:id="500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00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006" w:author="James Vieira" w:date="2014-03-12T09:58:00Z"/>
                <w:rFonts w:ascii="Times New Roman" w:hAnsi="Times New Roman"/>
                <w:color w:val="000000"/>
                <w:sz w:val="24"/>
                <w:szCs w:val="24"/>
                <w:lang w:eastAsia="pt-BR"/>
                <w:rPrChange w:id="5007" w:author="James Vieira" w:date="2014-03-12T10:01:00Z">
                  <w:rPr>
                    <w:ins w:id="5008" w:author="James Vieira" w:date="2014-03-12T09:58:00Z"/>
                    <w:rFonts w:ascii="Arial" w:hAnsi="Arial" w:cs="Arial"/>
                    <w:color w:val="000000"/>
                    <w:sz w:val="18"/>
                    <w:szCs w:val="18"/>
                    <w:lang w:eastAsia="pt-BR"/>
                  </w:rPr>
                </w:rPrChange>
              </w:rPr>
            </w:pPr>
            <w:ins w:id="5009" w:author="James Vieira" w:date="2014-03-12T09:58:00Z">
              <w:r w:rsidRPr="00AF43D7">
                <w:rPr>
                  <w:rFonts w:ascii="Times New Roman" w:hAnsi="Times New Roman"/>
                  <w:color w:val="000000"/>
                  <w:sz w:val="24"/>
                  <w:szCs w:val="24"/>
                  <w:lang w:eastAsia="pt-BR"/>
                  <w:rPrChange w:id="5010"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501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012" w:author="James Vieira" w:date="2014-03-12T09:58:00Z"/>
                <w:rFonts w:ascii="Times New Roman" w:hAnsi="Times New Roman"/>
                <w:color w:val="000000"/>
                <w:sz w:val="24"/>
                <w:szCs w:val="24"/>
                <w:lang w:eastAsia="pt-BR"/>
                <w:rPrChange w:id="5013" w:author="James Vieira" w:date="2014-03-12T10:01:00Z">
                  <w:rPr>
                    <w:ins w:id="5014" w:author="James Vieira" w:date="2014-03-12T09:58:00Z"/>
                    <w:rFonts w:ascii="Arial" w:hAnsi="Arial" w:cs="Arial"/>
                    <w:color w:val="000000"/>
                    <w:sz w:val="18"/>
                    <w:szCs w:val="18"/>
                    <w:lang w:eastAsia="pt-BR"/>
                  </w:rPr>
                </w:rPrChange>
              </w:rPr>
            </w:pPr>
            <w:ins w:id="5015" w:author="James Vieira" w:date="2014-03-12T09:58:00Z">
              <w:r w:rsidRPr="00AF43D7">
                <w:rPr>
                  <w:rFonts w:ascii="Times New Roman" w:hAnsi="Times New Roman"/>
                  <w:color w:val="000000"/>
                  <w:sz w:val="24"/>
                  <w:szCs w:val="24"/>
                  <w:lang w:eastAsia="pt-BR"/>
                  <w:rPrChange w:id="5016" w:author="James Vieira" w:date="2014-03-12T10:01:00Z">
                    <w:rPr>
                      <w:rFonts w:ascii="Arial" w:hAnsi="Arial" w:cs="Arial"/>
                      <w:color w:val="000000"/>
                      <w:sz w:val="18"/>
                      <w:szCs w:val="18"/>
                      <w:u w:val="single"/>
                      <w:lang w:eastAsia="pt-BR"/>
                    </w:rPr>
                  </w:rPrChange>
                </w:rPr>
                <w:t>17,39</w:t>
              </w:r>
            </w:ins>
          </w:p>
        </w:tc>
        <w:tc>
          <w:tcPr>
            <w:tcW w:w="1094" w:type="dxa"/>
            <w:shd w:val="clear" w:color="auto" w:fill="FFFFFF"/>
            <w:vAlign w:val="center"/>
            <w:tcPrChange w:id="501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018" w:author="James Vieira" w:date="2014-03-12T09:58:00Z"/>
                <w:rFonts w:ascii="Times New Roman" w:hAnsi="Times New Roman"/>
                <w:color w:val="000000"/>
                <w:sz w:val="24"/>
                <w:szCs w:val="24"/>
                <w:lang w:eastAsia="pt-BR"/>
                <w:rPrChange w:id="5019" w:author="James Vieira" w:date="2014-03-12T10:01:00Z">
                  <w:rPr>
                    <w:ins w:id="5020" w:author="James Vieira" w:date="2014-03-12T09:58:00Z"/>
                    <w:rFonts w:ascii="Arial" w:hAnsi="Arial" w:cs="Arial"/>
                    <w:color w:val="000000"/>
                    <w:sz w:val="18"/>
                    <w:szCs w:val="18"/>
                    <w:lang w:eastAsia="pt-BR"/>
                  </w:rPr>
                </w:rPrChange>
              </w:rPr>
            </w:pPr>
            <w:ins w:id="5021" w:author="James Vieira" w:date="2014-03-12T09:58:00Z">
              <w:r w:rsidRPr="00AF43D7">
                <w:rPr>
                  <w:rFonts w:ascii="Times New Roman" w:hAnsi="Times New Roman"/>
                  <w:color w:val="000000"/>
                  <w:sz w:val="24"/>
                  <w:szCs w:val="24"/>
                  <w:lang w:eastAsia="pt-BR"/>
                  <w:rPrChange w:id="5022" w:author="James Vieira" w:date="2014-03-12T10:01:00Z">
                    <w:rPr>
                      <w:rFonts w:ascii="Arial" w:hAnsi="Arial" w:cs="Arial"/>
                      <w:color w:val="000000"/>
                      <w:sz w:val="18"/>
                      <w:szCs w:val="18"/>
                      <w:u w:val="single"/>
                      <w:lang w:eastAsia="pt-BR"/>
                    </w:rPr>
                  </w:rPrChange>
                </w:rPr>
                <w:t>16,959</w:t>
              </w:r>
            </w:ins>
          </w:p>
        </w:tc>
        <w:tc>
          <w:tcPr>
            <w:tcW w:w="708" w:type="dxa"/>
            <w:shd w:val="clear" w:color="auto" w:fill="FFFFFF"/>
            <w:vAlign w:val="center"/>
            <w:tcPrChange w:id="502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024" w:author="James Vieira" w:date="2014-03-12T09:58:00Z"/>
                <w:rFonts w:ascii="Times New Roman" w:hAnsi="Times New Roman"/>
                <w:color w:val="000000"/>
                <w:sz w:val="24"/>
                <w:szCs w:val="24"/>
                <w:lang w:eastAsia="pt-BR"/>
                <w:rPrChange w:id="5025" w:author="James Vieira" w:date="2014-03-12T10:01:00Z">
                  <w:rPr>
                    <w:ins w:id="5026" w:author="James Vieira" w:date="2014-03-12T09:58:00Z"/>
                    <w:rFonts w:ascii="Arial" w:hAnsi="Arial" w:cs="Arial"/>
                    <w:color w:val="000000"/>
                    <w:sz w:val="18"/>
                    <w:szCs w:val="18"/>
                    <w:lang w:eastAsia="pt-BR"/>
                  </w:rPr>
                </w:rPrChange>
              </w:rPr>
            </w:pPr>
            <w:ins w:id="5027" w:author="James Vieira" w:date="2014-03-12T09:58:00Z">
              <w:r w:rsidRPr="00AF43D7">
                <w:rPr>
                  <w:rFonts w:ascii="Times New Roman" w:hAnsi="Times New Roman"/>
                  <w:color w:val="000000"/>
                  <w:sz w:val="24"/>
                  <w:szCs w:val="24"/>
                  <w:lang w:eastAsia="pt-BR"/>
                  <w:rPrChange w:id="5028" w:author="James Vieira" w:date="2014-03-12T10:01:00Z">
                    <w:rPr>
                      <w:rFonts w:ascii="Arial" w:hAnsi="Arial" w:cs="Arial"/>
                      <w:color w:val="000000"/>
                      <w:sz w:val="18"/>
                      <w:szCs w:val="18"/>
                      <w:u w:val="single"/>
                      <w:lang w:eastAsia="pt-BR"/>
                    </w:rPr>
                  </w:rPrChange>
                </w:rPr>
                <w:t>146</w:t>
              </w:r>
            </w:ins>
          </w:p>
        </w:tc>
      </w:tr>
      <w:tr w:rsidR="00D8380D" w:rsidRPr="00D8380D" w:rsidTr="00D8380D">
        <w:trPr>
          <w:cantSplit/>
          <w:ins w:id="5029" w:author="James Vieira" w:date="2014-03-12T09:58:00Z"/>
          <w:trPrChange w:id="5030" w:author="James Vieira" w:date="2014-03-12T10:01:00Z">
            <w:trPr>
              <w:cantSplit/>
            </w:trPr>
          </w:trPrChange>
        </w:trPr>
        <w:tc>
          <w:tcPr>
            <w:tcW w:w="1560" w:type="dxa"/>
            <w:vMerge/>
            <w:shd w:val="clear" w:color="auto" w:fill="FFFFFF"/>
            <w:vAlign w:val="center"/>
            <w:tcPrChange w:id="503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032" w:author="James Vieira" w:date="2014-03-12T09:58:00Z"/>
                <w:rFonts w:ascii="Times New Roman" w:hAnsi="Times New Roman"/>
                <w:color w:val="000000"/>
                <w:sz w:val="24"/>
                <w:szCs w:val="24"/>
                <w:lang w:eastAsia="pt-BR"/>
                <w:rPrChange w:id="5033" w:author="James Vieira" w:date="2014-03-12T10:01:00Z">
                  <w:rPr>
                    <w:ins w:id="5034" w:author="James Vieira" w:date="2014-03-12T09:58:00Z"/>
                    <w:rFonts w:ascii="Arial" w:hAnsi="Arial" w:cs="Arial"/>
                    <w:color w:val="000000"/>
                    <w:sz w:val="18"/>
                    <w:szCs w:val="18"/>
                    <w:lang w:eastAsia="pt-BR"/>
                  </w:rPr>
                </w:rPrChange>
              </w:rPr>
            </w:pPr>
          </w:p>
        </w:tc>
        <w:tc>
          <w:tcPr>
            <w:tcW w:w="1134" w:type="dxa"/>
            <w:vMerge w:val="restart"/>
            <w:shd w:val="clear" w:color="auto" w:fill="FFFFFF"/>
            <w:vAlign w:val="center"/>
            <w:tcPrChange w:id="5035"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036" w:author="James Vieira" w:date="2014-03-12T09:58:00Z"/>
                <w:rFonts w:ascii="Times New Roman" w:hAnsi="Times New Roman"/>
                <w:color w:val="000000"/>
                <w:sz w:val="24"/>
                <w:szCs w:val="24"/>
                <w:lang w:eastAsia="pt-BR"/>
                <w:rPrChange w:id="5037" w:author="James Vieira" w:date="2014-03-12T10:01:00Z">
                  <w:rPr>
                    <w:ins w:id="5038" w:author="James Vieira" w:date="2014-03-12T09:58:00Z"/>
                    <w:rFonts w:ascii="Arial" w:hAnsi="Arial" w:cs="Arial"/>
                    <w:color w:val="000000"/>
                    <w:sz w:val="18"/>
                    <w:szCs w:val="18"/>
                    <w:lang w:eastAsia="pt-BR"/>
                  </w:rPr>
                </w:rPrChange>
              </w:rPr>
            </w:pPr>
            <w:ins w:id="5039" w:author="James Vieira" w:date="2014-03-12T09:58:00Z">
              <w:r w:rsidRPr="00AF43D7">
                <w:rPr>
                  <w:rFonts w:ascii="Times New Roman" w:hAnsi="Times New Roman"/>
                  <w:color w:val="000000"/>
                  <w:sz w:val="24"/>
                  <w:szCs w:val="24"/>
                  <w:lang w:eastAsia="pt-BR"/>
                  <w:rPrChange w:id="5040" w:author="James Vieira" w:date="2014-03-12T10:01:00Z">
                    <w:rPr>
                      <w:rFonts w:ascii="Arial" w:hAnsi="Arial" w:cs="Arial"/>
                      <w:color w:val="000000"/>
                      <w:sz w:val="18"/>
                      <w:szCs w:val="18"/>
                      <w:u w:val="single"/>
                      <w:lang w:eastAsia="pt-BR"/>
                    </w:rPr>
                  </w:rPrChange>
                </w:rPr>
                <w:t>Total</w:t>
              </w:r>
            </w:ins>
          </w:p>
        </w:tc>
        <w:tc>
          <w:tcPr>
            <w:tcW w:w="2268" w:type="dxa"/>
            <w:shd w:val="clear" w:color="auto" w:fill="FFFFFF"/>
            <w:vAlign w:val="center"/>
            <w:tcPrChange w:id="504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042" w:author="James Vieira" w:date="2014-03-12T09:58:00Z"/>
                <w:rFonts w:ascii="Times New Roman" w:hAnsi="Times New Roman"/>
                <w:color w:val="000000"/>
                <w:sz w:val="24"/>
                <w:szCs w:val="24"/>
                <w:lang w:eastAsia="pt-BR"/>
                <w:rPrChange w:id="5043" w:author="James Vieira" w:date="2014-03-12T10:01:00Z">
                  <w:rPr>
                    <w:ins w:id="5044" w:author="James Vieira" w:date="2014-03-12T09:58:00Z"/>
                    <w:rFonts w:ascii="Arial" w:hAnsi="Arial" w:cs="Arial"/>
                    <w:color w:val="000000"/>
                    <w:sz w:val="18"/>
                    <w:szCs w:val="18"/>
                    <w:lang w:eastAsia="pt-BR"/>
                  </w:rPr>
                </w:rPrChange>
              </w:rPr>
            </w:pPr>
            <w:ins w:id="5045" w:author="James Vieira" w:date="2014-03-12T09:58:00Z">
              <w:r w:rsidRPr="00AF43D7">
                <w:rPr>
                  <w:rFonts w:ascii="Times New Roman" w:hAnsi="Times New Roman"/>
                  <w:color w:val="000000"/>
                  <w:sz w:val="24"/>
                  <w:szCs w:val="24"/>
                  <w:lang w:eastAsia="pt-BR"/>
                  <w:rPrChange w:id="5046"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504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048" w:author="James Vieira" w:date="2014-03-12T09:58:00Z"/>
                <w:rFonts w:ascii="Times New Roman" w:hAnsi="Times New Roman"/>
                <w:color w:val="000000"/>
                <w:sz w:val="24"/>
                <w:szCs w:val="24"/>
                <w:lang w:eastAsia="pt-BR"/>
                <w:rPrChange w:id="5049" w:author="James Vieira" w:date="2014-03-12T10:01:00Z">
                  <w:rPr>
                    <w:ins w:id="5050" w:author="James Vieira" w:date="2014-03-12T09:58:00Z"/>
                    <w:rFonts w:ascii="Arial" w:hAnsi="Arial" w:cs="Arial"/>
                    <w:color w:val="000000"/>
                    <w:sz w:val="18"/>
                    <w:szCs w:val="18"/>
                    <w:lang w:eastAsia="pt-BR"/>
                  </w:rPr>
                </w:rPrChange>
              </w:rPr>
            </w:pPr>
            <w:ins w:id="5051" w:author="James Vieira" w:date="2014-03-12T09:58:00Z">
              <w:r w:rsidRPr="00AF43D7">
                <w:rPr>
                  <w:rFonts w:ascii="Times New Roman" w:hAnsi="Times New Roman"/>
                  <w:color w:val="000000"/>
                  <w:sz w:val="24"/>
                  <w:szCs w:val="24"/>
                  <w:lang w:eastAsia="pt-BR"/>
                  <w:rPrChange w:id="5052" w:author="James Vieira" w:date="2014-03-12T10:01:00Z">
                    <w:rPr>
                      <w:rFonts w:ascii="Arial" w:hAnsi="Arial" w:cs="Arial"/>
                      <w:color w:val="000000"/>
                      <w:sz w:val="18"/>
                      <w:szCs w:val="18"/>
                      <w:u w:val="single"/>
                      <w:lang w:eastAsia="pt-BR"/>
                    </w:rPr>
                  </w:rPrChange>
                </w:rPr>
                <w:t>11,24</w:t>
              </w:r>
            </w:ins>
          </w:p>
        </w:tc>
        <w:tc>
          <w:tcPr>
            <w:tcW w:w="1094" w:type="dxa"/>
            <w:shd w:val="clear" w:color="auto" w:fill="FFFFFF"/>
            <w:vAlign w:val="center"/>
            <w:tcPrChange w:id="505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054" w:author="James Vieira" w:date="2014-03-12T09:58:00Z"/>
                <w:rFonts w:ascii="Times New Roman" w:hAnsi="Times New Roman"/>
                <w:color w:val="000000"/>
                <w:sz w:val="24"/>
                <w:szCs w:val="24"/>
                <w:lang w:eastAsia="pt-BR"/>
                <w:rPrChange w:id="5055" w:author="James Vieira" w:date="2014-03-12T10:01:00Z">
                  <w:rPr>
                    <w:ins w:id="5056" w:author="James Vieira" w:date="2014-03-12T09:58:00Z"/>
                    <w:rFonts w:ascii="Arial" w:hAnsi="Arial" w:cs="Arial"/>
                    <w:color w:val="000000"/>
                    <w:sz w:val="18"/>
                    <w:szCs w:val="18"/>
                    <w:lang w:eastAsia="pt-BR"/>
                  </w:rPr>
                </w:rPrChange>
              </w:rPr>
            </w:pPr>
            <w:ins w:id="5057" w:author="James Vieira" w:date="2014-03-12T09:58:00Z">
              <w:r w:rsidRPr="00AF43D7">
                <w:rPr>
                  <w:rFonts w:ascii="Times New Roman" w:hAnsi="Times New Roman"/>
                  <w:color w:val="000000"/>
                  <w:sz w:val="24"/>
                  <w:szCs w:val="24"/>
                  <w:lang w:eastAsia="pt-BR"/>
                  <w:rPrChange w:id="5058" w:author="James Vieira" w:date="2014-03-12T10:01:00Z">
                    <w:rPr>
                      <w:rFonts w:ascii="Arial" w:hAnsi="Arial" w:cs="Arial"/>
                      <w:color w:val="000000"/>
                      <w:sz w:val="18"/>
                      <w:szCs w:val="18"/>
                      <w:u w:val="single"/>
                      <w:lang w:eastAsia="pt-BR"/>
                    </w:rPr>
                  </w:rPrChange>
                </w:rPr>
                <w:t>12,519</w:t>
              </w:r>
            </w:ins>
          </w:p>
        </w:tc>
        <w:tc>
          <w:tcPr>
            <w:tcW w:w="708" w:type="dxa"/>
            <w:shd w:val="clear" w:color="auto" w:fill="FFFFFF"/>
            <w:vAlign w:val="center"/>
            <w:tcPrChange w:id="505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060" w:author="James Vieira" w:date="2014-03-12T09:58:00Z"/>
                <w:rFonts w:ascii="Times New Roman" w:hAnsi="Times New Roman"/>
                <w:color w:val="000000"/>
                <w:sz w:val="24"/>
                <w:szCs w:val="24"/>
                <w:lang w:eastAsia="pt-BR"/>
                <w:rPrChange w:id="5061" w:author="James Vieira" w:date="2014-03-12T10:01:00Z">
                  <w:rPr>
                    <w:ins w:id="5062" w:author="James Vieira" w:date="2014-03-12T09:58:00Z"/>
                    <w:rFonts w:ascii="Arial" w:hAnsi="Arial" w:cs="Arial"/>
                    <w:color w:val="000000"/>
                    <w:sz w:val="18"/>
                    <w:szCs w:val="18"/>
                    <w:lang w:eastAsia="pt-BR"/>
                  </w:rPr>
                </w:rPrChange>
              </w:rPr>
            </w:pPr>
            <w:ins w:id="5063" w:author="James Vieira" w:date="2014-03-12T09:58:00Z">
              <w:r w:rsidRPr="00AF43D7">
                <w:rPr>
                  <w:rFonts w:ascii="Times New Roman" w:hAnsi="Times New Roman"/>
                  <w:color w:val="000000"/>
                  <w:sz w:val="24"/>
                  <w:szCs w:val="24"/>
                  <w:lang w:eastAsia="pt-BR"/>
                  <w:rPrChange w:id="5064" w:author="James Vieira" w:date="2014-03-12T10:01:00Z">
                    <w:rPr>
                      <w:rFonts w:ascii="Arial" w:hAnsi="Arial" w:cs="Arial"/>
                      <w:color w:val="000000"/>
                      <w:sz w:val="18"/>
                      <w:szCs w:val="18"/>
                      <w:u w:val="single"/>
                      <w:lang w:eastAsia="pt-BR"/>
                    </w:rPr>
                  </w:rPrChange>
                </w:rPr>
                <w:t>45</w:t>
              </w:r>
            </w:ins>
          </w:p>
        </w:tc>
      </w:tr>
      <w:tr w:rsidR="00D8380D" w:rsidRPr="00D8380D" w:rsidTr="00D8380D">
        <w:trPr>
          <w:cantSplit/>
          <w:ins w:id="5065" w:author="James Vieira" w:date="2014-03-12T09:58:00Z"/>
          <w:trPrChange w:id="5066" w:author="James Vieira" w:date="2014-03-12T10:01:00Z">
            <w:trPr>
              <w:cantSplit/>
            </w:trPr>
          </w:trPrChange>
        </w:trPr>
        <w:tc>
          <w:tcPr>
            <w:tcW w:w="1560" w:type="dxa"/>
            <w:vMerge/>
            <w:shd w:val="clear" w:color="auto" w:fill="FFFFFF"/>
            <w:vAlign w:val="center"/>
            <w:tcPrChange w:id="506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068" w:author="James Vieira" w:date="2014-03-12T09:58:00Z"/>
                <w:rFonts w:ascii="Times New Roman" w:hAnsi="Times New Roman"/>
                <w:color w:val="000000"/>
                <w:sz w:val="24"/>
                <w:szCs w:val="24"/>
                <w:lang w:eastAsia="pt-BR"/>
                <w:rPrChange w:id="5069" w:author="James Vieira" w:date="2014-03-12T10:01:00Z">
                  <w:rPr>
                    <w:ins w:id="507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07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072" w:author="James Vieira" w:date="2014-03-12T09:58:00Z"/>
                <w:rFonts w:ascii="Times New Roman" w:hAnsi="Times New Roman"/>
                <w:color w:val="000000"/>
                <w:sz w:val="24"/>
                <w:szCs w:val="24"/>
                <w:lang w:eastAsia="pt-BR"/>
                <w:rPrChange w:id="5073" w:author="James Vieira" w:date="2014-03-12T10:01:00Z">
                  <w:rPr>
                    <w:ins w:id="507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07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076" w:author="James Vieira" w:date="2014-03-12T09:58:00Z"/>
                <w:rFonts w:ascii="Times New Roman" w:hAnsi="Times New Roman"/>
                <w:color w:val="000000"/>
                <w:sz w:val="24"/>
                <w:szCs w:val="24"/>
                <w:lang w:eastAsia="pt-BR"/>
                <w:rPrChange w:id="5077" w:author="James Vieira" w:date="2014-03-12T10:01:00Z">
                  <w:rPr>
                    <w:ins w:id="5078" w:author="James Vieira" w:date="2014-03-12T09:58:00Z"/>
                    <w:rFonts w:ascii="Arial" w:hAnsi="Arial" w:cs="Arial"/>
                    <w:color w:val="000000"/>
                    <w:sz w:val="18"/>
                    <w:szCs w:val="18"/>
                    <w:lang w:eastAsia="pt-BR"/>
                  </w:rPr>
                </w:rPrChange>
              </w:rPr>
            </w:pPr>
            <w:ins w:id="5079" w:author="James Vieira" w:date="2014-03-12T09:58:00Z">
              <w:r w:rsidRPr="00AF43D7">
                <w:rPr>
                  <w:rFonts w:ascii="Times New Roman" w:hAnsi="Times New Roman"/>
                  <w:color w:val="000000"/>
                  <w:sz w:val="24"/>
                  <w:szCs w:val="24"/>
                  <w:lang w:eastAsia="pt-BR"/>
                  <w:rPrChange w:id="5080"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508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082" w:author="James Vieira" w:date="2014-03-12T09:58:00Z"/>
                <w:rFonts w:ascii="Times New Roman" w:hAnsi="Times New Roman"/>
                <w:color w:val="000000"/>
                <w:sz w:val="24"/>
                <w:szCs w:val="24"/>
                <w:lang w:eastAsia="pt-BR"/>
                <w:rPrChange w:id="5083" w:author="James Vieira" w:date="2014-03-12T10:01:00Z">
                  <w:rPr>
                    <w:ins w:id="5084" w:author="James Vieira" w:date="2014-03-12T09:58:00Z"/>
                    <w:rFonts w:ascii="Arial" w:hAnsi="Arial" w:cs="Arial"/>
                    <w:color w:val="000000"/>
                    <w:sz w:val="18"/>
                    <w:szCs w:val="18"/>
                    <w:lang w:eastAsia="pt-BR"/>
                  </w:rPr>
                </w:rPrChange>
              </w:rPr>
            </w:pPr>
            <w:ins w:id="5085" w:author="James Vieira" w:date="2014-03-12T09:58:00Z">
              <w:r w:rsidRPr="00AF43D7">
                <w:rPr>
                  <w:rFonts w:ascii="Times New Roman" w:hAnsi="Times New Roman"/>
                  <w:color w:val="000000"/>
                  <w:sz w:val="24"/>
                  <w:szCs w:val="24"/>
                  <w:lang w:eastAsia="pt-BR"/>
                  <w:rPrChange w:id="5086" w:author="James Vieira" w:date="2014-03-12T10:01:00Z">
                    <w:rPr>
                      <w:rFonts w:ascii="Arial" w:hAnsi="Arial" w:cs="Arial"/>
                      <w:color w:val="000000"/>
                      <w:sz w:val="18"/>
                      <w:szCs w:val="18"/>
                      <w:u w:val="single"/>
                      <w:lang w:eastAsia="pt-BR"/>
                    </w:rPr>
                  </w:rPrChange>
                </w:rPr>
                <w:t>10,59</w:t>
              </w:r>
            </w:ins>
          </w:p>
        </w:tc>
        <w:tc>
          <w:tcPr>
            <w:tcW w:w="1094" w:type="dxa"/>
            <w:shd w:val="clear" w:color="auto" w:fill="FFFFFF"/>
            <w:vAlign w:val="center"/>
            <w:tcPrChange w:id="508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088" w:author="James Vieira" w:date="2014-03-12T09:58:00Z"/>
                <w:rFonts w:ascii="Times New Roman" w:hAnsi="Times New Roman"/>
                <w:color w:val="000000"/>
                <w:sz w:val="24"/>
                <w:szCs w:val="24"/>
                <w:lang w:eastAsia="pt-BR"/>
                <w:rPrChange w:id="5089" w:author="James Vieira" w:date="2014-03-12T10:01:00Z">
                  <w:rPr>
                    <w:ins w:id="5090" w:author="James Vieira" w:date="2014-03-12T09:58:00Z"/>
                    <w:rFonts w:ascii="Arial" w:hAnsi="Arial" w:cs="Arial"/>
                    <w:color w:val="000000"/>
                    <w:sz w:val="18"/>
                    <w:szCs w:val="18"/>
                    <w:lang w:eastAsia="pt-BR"/>
                  </w:rPr>
                </w:rPrChange>
              </w:rPr>
            </w:pPr>
            <w:ins w:id="5091" w:author="James Vieira" w:date="2014-03-12T09:58:00Z">
              <w:r w:rsidRPr="00AF43D7">
                <w:rPr>
                  <w:rFonts w:ascii="Times New Roman" w:hAnsi="Times New Roman"/>
                  <w:color w:val="000000"/>
                  <w:sz w:val="24"/>
                  <w:szCs w:val="24"/>
                  <w:lang w:eastAsia="pt-BR"/>
                  <w:rPrChange w:id="5092" w:author="James Vieira" w:date="2014-03-12T10:01:00Z">
                    <w:rPr>
                      <w:rFonts w:ascii="Arial" w:hAnsi="Arial" w:cs="Arial"/>
                      <w:color w:val="000000"/>
                      <w:sz w:val="18"/>
                      <w:szCs w:val="18"/>
                      <w:u w:val="single"/>
                      <w:lang w:eastAsia="pt-BR"/>
                    </w:rPr>
                  </w:rPrChange>
                </w:rPr>
                <w:t>9,765</w:t>
              </w:r>
            </w:ins>
          </w:p>
        </w:tc>
        <w:tc>
          <w:tcPr>
            <w:tcW w:w="708" w:type="dxa"/>
            <w:shd w:val="clear" w:color="auto" w:fill="FFFFFF"/>
            <w:vAlign w:val="center"/>
            <w:tcPrChange w:id="509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094" w:author="James Vieira" w:date="2014-03-12T09:58:00Z"/>
                <w:rFonts w:ascii="Times New Roman" w:hAnsi="Times New Roman"/>
                <w:color w:val="000000"/>
                <w:sz w:val="24"/>
                <w:szCs w:val="24"/>
                <w:lang w:eastAsia="pt-BR"/>
                <w:rPrChange w:id="5095" w:author="James Vieira" w:date="2014-03-12T10:01:00Z">
                  <w:rPr>
                    <w:ins w:id="5096" w:author="James Vieira" w:date="2014-03-12T09:58:00Z"/>
                    <w:rFonts w:ascii="Arial" w:hAnsi="Arial" w:cs="Arial"/>
                    <w:color w:val="000000"/>
                    <w:sz w:val="18"/>
                    <w:szCs w:val="18"/>
                    <w:lang w:eastAsia="pt-BR"/>
                  </w:rPr>
                </w:rPrChange>
              </w:rPr>
            </w:pPr>
            <w:ins w:id="5097" w:author="James Vieira" w:date="2014-03-12T09:58:00Z">
              <w:r w:rsidRPr="00AF43D7">
                <w:rPr>
                  <w:rFonts w:ascii="Times New Roman" w:hAnsi="Times New Roman"/>
                  <w:color w:val="000000"/>
                  <w:sz w:val="24"/>
                  <w:szCs w:val="24"/>
                  <w:lang w:eastAsia="pt-BR"/>
                  <w:rPrChange w:id="5098" w:author="James Vieira" w:date="2014-03-12T10:01:00Z">
                    <w:rPr>
                      <w:rFonts w:ascii="Arial" w:hAnsi="Arial" w:cs="Arial"/>
                      <w:color w:val="000000"/>
                      <w:sz w:val="18"/>
                      <w:szCs w:val="18"/>
                      <w:u w:val="single"/>
                      <w:lang w:eastAsia="pt-BR"/>
                    </w:rPr>
                  </w:rPrChange>
                </w:rPr>
                <w:t>107</w:t>
              </w:r>
            </w:ins>
          </w:p>
        </w:tc>
      </w:tr>
      <w:tr w:rsidR="00D8380D" w:rsidRPr="00D8380D" w:rsidTr="00D8380D">
        <w:trPr>
          <w:cantSplit/>
          <w:ins w:id="5099" w:author="James Vieira" w:date="2014-03-12T09:58:00Z"/>
          <w:trPrChange w:id="5100" w:author="James Vieira" w:date="2014-03-12T10:01:00Z">
            <w:trPr>
              <w:cantSplit/>
            </w:trPr>
          </w:trPrChange>
        </w:trPr>
        <w:tc>
          <w:tcPr>
            <w:tcW w:w="1560" w:type="dxa"/>
            <w:vMerge/>
            <w:shd w:val="clear" w:color="auto" w:fill="FFFFFF"/>
            <w:vAlign w:val="center"/>
            <w:tcPrChange w:id="510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102" w:author="James Vieira" w:date="2014-03-12T09:58:00Z"/>
                <w:rFonts w:ascii="Times New Roman" w:hAnsi="Times New Roman"/>
                <w:color w:val="000000"/>
                <w:sz w:val="24"/>
                <w:szCs w:val="24"/>
                <w:lang w:eastAsia="pt-BR"/>
                <w:rPrChange w:id="5103" w:author="James Vieira" w:date="2014-03-12T10:01:00Z">
                  <w:rPr>
                    <w:ins w:id="510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10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106" w:author="James Vieira" w:date="2014-03-12T09:58:00Z"/>
                <w:rFonts w:ascii="Times New Roman" w:hAnsi="Times New Roman"/>
                <w:color w:val="000000"/>
                <w:sz w:val="24"/>
                <w:szCs w:val="24"/>
                <w:lang w:eastAsia="pt-BR"/>
                <w:rPrChange w:id="5107" w:author="James Vieira" w:date="2014-03-12T10:01:00Z">
                  <w:rPr>
                    <w:ins w:id="510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10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110" w:author="James Vieira" w:date="2014-03-12T09:58:00Z"/>
                <w:rFonts w:ascii="Times New Roman" w:hAnsi="Times New Roman"/>
                <w:color w:val="000000"/>
                <w:sz w:val="24"/>
                <w:szCs w:val="24"/>
                <w:lang w:eastAsia="pt-BR"/>
                <w:rPrChange w:id="5111" w:author="James Vieira" w:date="2014-03-12T10:01:00Z">
                  <w:rPr>
                    <w:ins w:id="5112" w:author="James Vieira" w:date="2014-03-12T09:58:00Z"/>
                    <w:rFonts w:ascii="Arial" w:hAnsi="Arial" w:cs="Arial"/>
                    <w:color w:val="000000"/>
                    <w:sz w:val="18"/>
                    <w:szCs w:val="18"/>
                    <w:lang w:eastAsia="pt-BR"/>
                  </w:rPr>
                </w:rPrChange>
              </w:rPr>
            </w:pPr>
            <w:ins w:id="5113" w:author="James Vieira" w:date="2014-03-12T09:58:00Z">
              <w:r w:rsidRPr="00AF43D7">
                <w:rPr>
                  <w:rFonts w:ascii="Times New Roman" w:hAnsi="Times New Roman"/>
                  <w:color w:val="000000"/>
                  <w:sz w:val="24"/>
                  <w:szCs w:val="24"/>
                  <w:lang w:eastAsia="pt-BR"/>
                  <w:rPrChange w:id="5114"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511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116" w:author="James Vieira" w:date="2014-03-12T09:58:00Z"/>
                <w:rFonts w:ascii="Times New Roman" w:hAnsi="Times New Roman"/>
                <w:color w:val="000000"/>
                <w:sz w:val="24"/>
                <w:szCs w:val="24"/>
                <w:lang w:eastAsia="pt-BR"/>
                <w:rPrChange w:id="5117" w:author="James Vieira" w:date="2014-03-12T10:01:00Z">
                  <w:rPr>
                    <w:ins w:id="5118" w:author="James Vieira" w:date="2014-03-12T09:58:00Z"/>
                    <w:rFonts w:ascii="Arial" w:hAnsi="Arial" w:cs="Arial"/>
                    <w:color w:val="000000"/>
                    <w:sz w:val="18"/>
                    <w:szCs w:val="18"/>
                    <w:lang w:eastAsia="pt-BR"/>
                  </w:rPr>
                </w:rPrChange>
              </w:rPr>
            </w:pPr>
            <w:ins w:id="5119" w:author="James Vieira" w:date="2014-03-12T09:58:00Z">
              <w:r w:rsidRPr="00AF43D7">
                <w:rPr>
                  <w:rFonts w:ascii="Times New Roman" w:hAnsi="Times New Roman"/>
                  <w:color w:val="000000"/>
                  <w:sz w:val="24"/>
                  <w:szCs w:val="24"/>
                  <w:lang w:eastAsia="pt-BR"/>
                  <w:rPrChange w:id="5120" w:author="James Vieira" w:date="2014-03-12T10:01:00Z">
                    <w:rPr>
                      <w:rFonts w:ascii="Arial" w:hAnsi="Arial" w:cs="Arial"/>
                      <w:color w:val="000000"/>
                      <w:sz w:val="18"/>
                      <w:szCs w:val="18"/>
                      <w:u w:val="single"/>
                      <w:lang w:eastAsia="pt-BR"/>
                    </w:rPr>
                  </w:rPrChange>
                </w:rPr>
                <w:t>14,00</w:t>
              </w:r>
            </w:ins>
          </w:p>
        </w:tc>
        <w:tc>
          <w:tcPr>
            <w:tcW w:w="1094" w:type="dxa"/>
            <w:shd w:val="clear" w:color="auto" w:fill="FFFFFF"/>
            <w:vAlign w:val="center"/>
            <w:tcPrChange w:id="512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122" w:author="James Vieira" w:date="2014-03-12T09:58:00Z"/>
                <w:rFonts w:ascii="Times New Roman" w:hAnsi="Times New Roman"/>
                <w:color w:val="000000"/>
                <w:sz w:val="24"/>
                <w:szCs w:val="24"/>
                <w:lang w:eastAsia="pt-BR"/>
                <w:rPrChange w:id="5123" w:author="James Vieira" w:date="2014-03-12T10:01:00Z">
                  <w:rPr>
                    <w:ins w:id="5124" w:author="James Vieira" w:date="2014-03-12T09:58:00Z"/>
                    <w:rFonts w:ascii="Arial" w:hAnsi="Arial" w:cs="Arial"/>
                    <w:color w:val="000000"/>
                    <w:sz w:val="18"/>
                    <w:szCs w:val="18"/>
                    <w:lang w:eastAsia="pt-BR"/>
                  </w:rPr>
                </w:rPrChange>
              </w:rPr>
            </w:pPr>
            <w:ins w:id="5125" w:author="James Vieira" w:date="2014-03-12T09:58:00Z">
              <w:r w:rsidRPr="00AF43D7">
                <w:rPr>
                  <w:rFonts w:ascii="Times New Roman" w:hAnsi="Times New Roman"/>
                  <w:color w:val="000000"/>
                  <w:sz w:val="24"/>
                  <w:szCs w:val="24"/>
                  <w:lang w:eastAsia="pt-BR"/>
                  <w:rPrChange w:id="5126" w:author="James Vieira" w:date="2014-03-12T10:01:00Z">
                    <w:rPr>
                      <w:rFonts w:ascii="Arial" w:hAnsi="Arial" w:cs="Arial"/>
                      <w:color w:val="000000"/>
                      <w:sz w:val="18"/>
                      <w:szCs w:val="18"/>
                      <w:u w:val="single"/>
                      <w:lang w:eastAsia="pt-BR"/>
                    </w:rPr>
                  </w:rPrChange>
                </w:rPr>
                <w:t>13,334</w:t>
              </w:r>
            </w:ins>
          </w:p>
        </w:tc>
        <w:tc>
          <w:tcPr>
            <w:tcW w:w="708" w:type="dxa"/>
            <w:shd w:val="clear" w:color="auto" w:fill="FFFFFF"/>
            <w:vAlign w:val="center"/>
            <w:tcPrChange w:id="512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128" w:author="James Vieira" w:date="2014-03-12T09:58:00Z"/>
                <w:rFonts w:ascii="Times New Roman" w:hAnsi="Times New Roman"/>
                <w:color w:val="000000"/>
                <w:sz w:val="24"/>
                <w:szCs w:val="24"/>
                <w:lang w:eastAsia="pt-BR"/>
                <w:rPrChange w:id="5129" w:author="James Vieira" w:date="2014-03-12T10:01:00Z">
                  <w:rPr>
                    <w:ins w:id="5130" w:author="James Vieira" w:date="2014-03-12T09:58:00Z"/>
                    <w:rFonts w:ascii="Arial" w:hAnsi="Arial" w:cs="Arial"/>
                    <w:color w:val="000000"/>
                    <w:sz w:val="18"/>
                    <w:szCs w:val="18"/>
                    <w:lang w:eastAsia="pt-BR"/>
                  </w:rPr>
                </w:rPrChange>
              </w:rPr>
            </w:pPr>
            <w:ins w:id="5131" w:author="James Vieira" w:date="2014-03-12T09:58:00Z">
              <w:r w:rsidRPr="00AF43D7">
                <w:rPr>
                  <w:rFonts w:ascii="Times New Roman" w:hAnsi="Times New Roman"/>
                  <w:color w:val="000000"/>
                  <w:sz w:val="24"/>
                  <w:szCs w:val="24"/>
                  <w:lang w:eastAsia="pt-BR"/>
                  <w:rPrChange w:id="5132" w:author="James Vieira" w:date="2014-03-12T10:01:00Z">
                    <w:rPr>
                      <w:rFonts w:ascii="Arial" w:hAnsi="Arial" w:cs="Arial"/>
                      <w:color w:val="000000"/>
                      <w:sz w:val="18"/>
                      <w:szCs w:val="18"/>
                      <w:u w:val="single"/>
                      <w:lang w:eastAsia="pt-BR"/>
                    </w:rPr>
                  </w:rPrChange>
                </w:rPr>
                <w:t>124</w:t>
              </w:r>
            </w:ins>
          </w:p>
        </w:tc>
      </w:tr>
      <w:tr w:rsidR="00D8380D" w:rsidRPr="00D8380D" w:rsidTr="00D8380D">
        <w:trPr>
          <w:cantSplit/>
          <w:ins w:id="5133" w:author="James Vieira" w:date="2014-03-12T09:58:00Z"/>
          <w:trPrChange w:id="5134" w:author="James Vieira" w:date="2014-03-12T10:01:00Z">
            <w:trPr>
              <w:cantSplit/>
            </w:trPr>
          </w:trPrChange>
        </w:trPr>
        <w:tc>
          <w:tcPr>
            <w:tcW w:w="1560" w:type="dxa"/>
            <w:vMerge/>
            <w:shd w:val="clear" w:color="auto" w:fill="FFFFFF"/>
            <w:vAlign w:val="center"/>
            <w:tcPrChange w:id="513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136" w:author="James Vieira" w:date="2014-03-12T09:58:00Z"/>
                <w:rFonts w:ascii="Times New Roman" w:hAnsi="Times New Roman"/>
                <w:color w:val="000000"/>
                <w:sz w:val="24"/>
                <w:szCs w:val="24"/>
                <w:lang w:eastAsia="pt-BR"/>
                <w:rPrChange w:id="5137" w:author="James Vieira" w:date="2014-03-12T10:01:00Z">
                  <w:rPr>
                    <w:ins w:id="513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13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140" w:author="James Vieira" w:date="2014-03-12T09:58:00Z"/>
                <w:rFonts w:ascii="Times New Roman" w:hAnsi="Times New Roman"/>
                <w:color w:val="000000"/>
                <w:sz w:val="24"/>
                <w:szCs w:val="24"/>
                <w:lang w:eastAsia="pt-BR"/>
                <w:rPrChange w:id="5141" w:author="James Vieira" w:date="2014-03-12T10:01:00Z">
                  <w:rPr>
                    <w:ins w:id="514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14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144" w:author="James Vieira" w:date="2014-03-12T09:58:00Z"/>
                <w:rFonts w:ascii="Times New Roman" w:hAnsi="Times New Roman"/>
                <w:color w:val="000000"/>
                <w:sz w:val="24"/>
                <w:szCs w:val="24"/>
                <w:lang w:eastAsia="pt-BR"/>
                <w:rPrChange w:id="5145" w:author="James Vieira" w:date="2014-03-12T10:01:00Z">
                  <w:rPr>
                    <w:ins w:id="5146" w:author="James Vieira" w:date="2014-03-12T09:58:00Z"/>
                    <w:rFonts w:ascii="Arial" w:hAnsi="Arial" w:cs="Arial"/>
                    <w:color w:val="000000"/>
                    <w:sz w:val="18"/>
                    <w:szCs w:val="18"/>
                    <w:lang w:eastAsia="pt-BR"/>
                  </w:rPr>
                </w:rPrChange>
              </w:rPr>
            </w:pPr>
            <w:ins w:id="5147" w:author="James Vieira" w:date="2014-03-12T09:58:00Z">
              <w:r w:rsidRPr="00AF43D7">
                <w:rPr>
                  <w:rFonts w:ascii="Times New Roman" w:hAnsi="Times New Roman"/>
                  <w:color w:val="000000"/>
                  <w:sz w:val="24"/>
                  <w:szCs w:val="24"/>
                  <w:lang w:eastAsia="pt-BR"/>
                  <w:rPrChange w:id="5148"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514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150" w:author="James Vieira" w:date="2014-03-12T09:58:00Z"/>
                <w:rFonts w:ascii="Times New Roman" w:hAnsi="Times New Roman"/>
                <w:color w:val="000000"/>
                <w:sz w:val="24"/>
                <w:szCs w:val="24"/>
                <w:lang w:eastAsia="pt-BR"/>
                <w:rPrChange w:id="5151" w:author="James Vieira" w:date="2014-03-12T10:01:00Z">
                  <w:rPr>
                    <w:ins w:id="5152" w:author="James Vieira" w:date="2014-03-12T09:58:00Z"/>
                    <w:rFonts w:ascii="Arial" w:hAnsi="Arial" w:cs="Arial"/>
                    <w:color w:val="000000"/>
                    <w:sz w:val="18"/>
                    <w:szCs w:val="18"/>
                    <w:lang w:eastAsia="pt-BR"/>
                  </w:rPr>
                </w:rPrChange>
              </w:rPr>
            </w:pPr>
            <w:ins w:id="5153" w:author="James Vieira" w:date="2014-03-12T09:58:00Z">
              <w:r w:rsidRPr="00AF43D7">
                <w:rPr>
                  <w:rFonts w:ascii="Times New Roman" w:hAnsi="Times New Roman"/>
                  <w:color w:val="000000"/>
                  <w:sz w:val="24"/>
                  <w:szCs w:val="24"/>
                  <w:lang w:eastAsia="pt-BR"/>
                  <w:rPrChange w:id="5154" w:author="James Vieira" w:date="2014-03-12T10:01:00Z">
                    <w:rPr>
                      <w:rFonts w:ascii="Arial" w:hAnsi="Arial" w:cs="Arial"/>
                      <w:color w:val="000000"/>
                      <w:sz w:val="18"/>
                      <w:szCs w:val="18"/>
                      <w:u w:val="single"/>
                      <w:lang w:eastAsia="pt-BR"/>
                    </w:rPr>
                  </w:rPrChange>
                </w:rPr>
                <w:t>18,30</w:t>
              </w:r>
            </w:ins>
          </w:p>
        </w:tc>
        <w:tc>
          <w:tcPr>
            <w:tcW w:w="1094" w:type="dxa"/>
            <w:shd w:val="clear" w:color="auto" w:fill="FFFFFF"/>
            <w:vAlign w:val="center"/>
            <w:tcPrChange w:id="515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156" w:author="James Vieira" w:date="2014-03-12T09:58:00Z"/>
                <w:rFonts w:ascii="Times New Roman" w:hAnsi="Times New Roman"/>
                <w:color w:val="000000"/>
                <w:sz w:val="24"/>
                <w:szCs w:val="24"/>
                <w:lang w:eastAsia="pt-BR"/>
                <w:rPrChange w:id="5157" w:author="James Vieira" w:date="2014-03-12T10:01:00Z">
                  <w:rPr>
                    <w:ins w:id="5158" w:author="James Vieira" w:date="2014-03-12T09:58:00Z"/>
                    <w:rFonts w:ascii="Arial" w:hAnsi="Arial" w:cs="Arial"/>
                    <w:color w:val="000000"/>
                    <w:sz w:val="18"/>
                    <w:szCs w:val="18"/>
                    <w:lang w:eastAsia="pt-BR"/>
                  </w:rPr>
                </w:rPrChange>
              </w:rPr>
            </w:pPr>
            <w:ins w:id="5159" w:author="James Vieira" w:date="2014-03-12T09:58:00Z">
              <w:r w:rsidRPr="00AF43D7">
                <w:rPr>
                  <w:rFonts w:ascii="Times New Roman" w:hAnsi="Times New Roman"/>
                  <w:color w:val="000000"/>
                  <w:sz w:val="24"/>
                  <w:szCs w:val="24"/>
                  <w:lang w:eastAsia="pt-BR"/>
                  <w:rPrChange w:id="5160" w:author="James Vieira" w:date="2014-03-12T10:01:00Z">
                    <w:rPr>
                      <w:rFonts w:ascii="Arial" w:hAnsi="Arial" w:cs="Arial"/>
                      <w:color w:val="000000"/>
                      <w:sz w:val="18"/>
                      <w:szCs w:val="18"/>
                      <w:u w:val="single"/>
                      <w:lang w:eastAsia="pt-BR"/>
                    </w:rPr>
                  </w:rPrChange>
                </w:rPr>
                <w:t>15,535</w:t>
              </w:r>
            </w:ins>
          </w:p>
        </w:tc>
        <w:tc>
          <w:tcPr>
            <w:tcW w:w="708" w:type="dxa"/>
            <w:shd w:val="clear" w:color="auto" w:fill="FFFFFF"/>
            <w:vAlign w:val="center"/>
            <w:tcPrChange w:id="516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162" w:author="James Vieira" w:date="2014-03-12T09:58:00Z"/>
                <w:rFonts w:ascii="Times New Roman" w:hAnsi="Times New Roman"/>
                <w:color w:val="000000"/>
                <w:sz w:val="24"/>
                <w:szCs w:val="24"/>
                <w:lang w:eastAsia="pt-BR"/>
                <w:rPrChange w:id="5163" w:author="James Vieira" w:date="2014-03-12T10:01:00Z">
                  <w:rPr>
                    <w:ins w:id="5164" w:author="James Vieira" w:date="2014-03-12T09:58:00Z"/>
                    <w:rFonts w:ascii="Arial" w:hAnsi="Arial" w:cs="Arial"/>
                    <w:color w:val="000000"/>
                    <w:sz w:val="18"/>
                    <w:szCs w:val="18"/>
                    <w:lang w:eastAsia="pt-BR"/>
                  </w:rPr>
                </w:rPrChange>
              </w:rPr>
            </w:pPr>
            <w:ins w:id="5165" w:author="James Vieira" w:date="2014-03-12T09:58:00Z">
              <w:r w:rsidRPr="00AF43D7">
                <w:rPr>
                  <w:rFonts w:ascii="Times New Roman" w:hAnsi="Times New Roman"/>
                  <w:color w:val="000000"/>
                  <w:sz w:val="24"/>
                  <w:szCs w:val="24"/>
                  <w:lang w:eastAsia="pt-BR"/>
                  <w:rPrChange w:id="5166" w:author="James Vieira" w:date="2014-03-12T10:01:00Z">
                    <w:rPr>
                      <w:rFonts w:ascii="Arial" w:hAnsi="Arial" w:cs="Arial"/>
                      <w:color w:val="000000"/>
                      <w:sz w:val="18"/>
                      <w:szCs w:val="18"/>
                      <w:u w:val="single"/>
                      <w:lang w:eastAsia="pt-BR"/>
                    </w:rPr>
                  </w:rPrChange>
                </w:rPr>
                <w:t>122</w:t>
              </w:r>
            </w:ins>
          </w:p>
        </w:tc>
      </w:tr>
      <w:tr w:rsidR="00D8380D" w:rsidRPr="00D8380D" w:rsidTr="00D8380D">
        <w:trPr>
          <w:cantSplit/>
          <w:ins w:id="5167" w:author="James Vieira" w:date="2014-03-12T09:58:00Z"/>
          <w:trPrChange w:id="5168" w:author="James Vieira" w:date="2014-03-12T10:01:00Z">
            <w:trPr>
              <w:cantSplit/>
            </w:trPr>
          </w:trPrChange>
        </w:trPr>
        <w:tc>
          <w:tcPr>
            <w:tcW w:w="1560" w:type="dxa"/>
            <w:vMerge/>
            <w:shd w:val="clear" w:color="auto" w:fill="FFFFFF"/>
            <w:vAlign w:val="center"/>
            <w:tcPrChange w:id="516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170" w:author="James Vieira" w:date="2014-03-12T09:58:00Z"/>
                <w:rFonts w:ascii="Times New Roman" w:hAnsi="Times New Roman"/>
                <w:color w:val="000000"/>
                <w:sz w:val="24"/>
                <w:szCs w:val="24"/>
                <w:lang w:eastAsia="pt-BR"/>
                <w:rPrChange w:id="5171" w:author="James Vieira" w:date="2014-03-12T10:01:00Z">
                  <w:rPr>
                    <w:ins w:id="517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17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174" w:author="James Vieira" w:date="2014-03-12T09:58:00Z"/>
                <w:rFonts w:ascii="Times New Roman" w:hAnsi="Times New Roman"/>
                <w:color w:val="000000"/>
                <w:sz w:val="24"/>
                <w:szCs w:val="24"/>
                <w:lang w:eastAsia="pt-BR"/>
                <w:rPrChange w:id="5175" w:author="James Vieira" w:date="2014-03-12T10:01:00Z">
                  <w:rPr>
                    <w:ins w:id="517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17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178" w:author="James Vieira" w:date="2014-03-12T09:58:00Z"/>
                <w:rFonts w:ascii="Times New Roman" w:hAnsi="Times New Roman"/>
                <w:color w:val="000000"/>
                <w:sz w:val="24"/>
                <w:szCs w:val="24"/>
                <w:lang w:eastAsia="pt-BR"/>
                <w:rPrChange w:id="5179" w:author="James Vieira" w:date="2014-03-12T10:01:00Z">
                  <w:rPr>
                    <w:ins w:id="5180" w:author="James Vieira" w:date="2014-03-12T09:58:00Z"/>
                    <w:rFonts w:ascii="Arial" w:hAnsi="Arial" w:cs="Arial"/>
                    <w:color w:val="000000"/>
                    <w:sz w:val="18"/>
                    <w:szCs w:val="18"/>
                    <w:lang w:eastAsia="pt-BR"/>
                  </w:rPr>
                </w:rPrChange>
              </w:rPr>
            </w:pPr>
            <w:ins w:id="5181" w:author="James Vieira" w:date="2014-03-12T09:58:00Z">
              <w:r w:rsidRPr="00AF43D7">
                <w:rPr>
                  <w:rFonts w:ascii="Times New Roman" w:hAnsi="Times New Roman"/>
                  <w:color w:val="000000"/>
                  <w:sz w:val="24"/>
                  <w:szCs w:val="24"/>
                  <w:lang w:eastAsia="pt-BR"/>
                  <w:rPrChange w:id="5182"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518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184" w:author="James Vieira" w:date="2014-03-12T09:58:00Z"/>
                <w:rFonts w:ascii="Times New Roman" w:hAnsi="Times New Roman"/>
                <w:color w:val="000000"/>
                <w:sz w:val="24"/>
                <w:szCs w:val="24"/>
                <w:lang w:eastAsia="pt-BR"/>
                <w:rPrChange w:id="5185" w:author="James Vieira" w:date="2014-03-12T10:01:00Z">
                  <w:rPr>
                    <w:ins w:id="5186" w:author="James Vieira" w:date="2014-03-12T09:58:00Z"/>
                    <w:rFonts w:ascii="Arial" w:hAnsi="Arial" w:cs="Arial"/>
                    <w:color w:val="000000"/>
                    <w:sz w:val="18"/>
                    <w:szCs w:val="18"/>
                    <w:lang w:eastAsia="pt-BR"/>
                  </w:rPr>
                </w:rPrChange>
              </w:rPr>
            </w:pPr>
            <w:ins w:id="5187" w:author="James Vieira" w:date="2014-03-12T09:58:00Z">
              <w:r w:rsidRPr="00AF43D7">
                <w:rPr>
                  <w:rFonts w:ascii="Times New Roman" w:hAnsi="Times New Roman"/>
                  <w:color w:val="000000"/>
                  <w:sz w:val="24"/>
                  <w:szCs w:val="24"/>
                  <w:lang w:eastAsia="pt-BR"/>
                  <w:rPrChange w:id="5188" w:author="James Vieira" w:date="2014-03-12T10:01:00Z">
                    <w:rPr>
                      <w:rFonts w:ascii="Arial" w:hAnsi="Arial" w:cs="Arial"/>
                      <w:color w:val="000000"/>
                      <w:sz w:val="18"/>
                      <w:szCs w:val="18"/>
                      <w:u w:val="single"/>
                      <w:lang w:eastAsia="pt-BR"/>
                    </w:rPr>
                  </w:rPrChange>
                </w:rPr>
                <w:t>26,36</w:t>
              </w:r>
            </w:ins>
          </w:p>
        </w:tc>
        <w:tc>
          <w:tcPr>
            <w:tcW w:w="1094" w:type="dxa"/>
            <w:shd w:val="clear" w:color="auto" w:fill="FFFFFF"/>
            <w:vAlign w:val="center"/>
            <w:tcPrChange w:id="518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190" w:author="James Vieira" w:date="2014-03-12T09:58:00Z"/>
                <w:rFonts w:ascii="Times New Roman" w:hAnsi="Times New Roman"/>
                <w:color w:val="000000"/>
                <w:sz w:val="24"/>
                <w:szCs w:val="24"/>
                <w:lang w:eastAsia="pt-BR"/>
                <w:rPrChange w:id="5191" w:author="James Vieira" w:date="2014-03-12T10:01:00Z">
                  <w:rPr>
                    <w:ins w:id="5192" w:author="James Vieira" w:date="2014-03-12T09:58:00Z"/>
                    <w:rFonts w:ascii="Arial" w:hAnsi="Arial" w:cs="Arial"/>
                    <w:color w:val="000000"/>
                    <w:sz w:val="18"/>
                    <w:szCs w:val="18"/>
                    <w:lang w:eastAsia="pt-BR"/>
                  </w:rPr>
                </w:rPrChange>
              </w:rPr>
            </w:pPr>
            <w:ins w:id="5193" w:author="James Vieira" w:date="2014-03-12T09:58:00Z">
              <w:r w:rsidRPr="00AF43D7">
                <w:rPr>
                  <w:rFonts w:ascii="Times New Roman" w:hAnsi="Times New Roman"/>
                  <w:color w:val="000000"/>
                  <w:sz w:val="24"/>
                  <w:szCs w:val="24"/>
                  <w:lang w:eastAsia="pt-BR"/>
                  <w:rPrChange w:id="5194" w:author="James Vieira" w:date="2014-03-12T10:01:00Z">
                    <w:rPr>
                      <w:rFonts w:ascii="Arial" w:hAnsi="Arial" w:cs="Arial"/>
                      <w:color w:val="000000"/>
                      <w:sz w:val="18"/>
                      <w:szCs w:val="18"/>
                      <w:u w:val="single"/>
                      <w:lang w:eastAsia="pt-BR"/>
                    </w:rPr>
                  </w:rPrChange>
                </w:rPr>
                <w:t>20,866</w:t>
              </w:r>
            </w:ins>
          </w:p>
        </w:tc>
        <w:tc>
          <w:tcPr>
            <w:tcW w:w="708" w:type="dxa"/>
            <w:shd w:val="clear" w:color="auto" w:fill="FFFFFF"/>
            <w:vAlign w:val="center"/>
            <w:tcPrChange w:id="519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196" w:author="James Vieira" w:date="2014-03-12T09:58:00Z"/>
                <w:rFonts w:ascii="Times New Roman" w:hAnsi="Times New Roman"/>
                <w:color w:val="000000"/>
                <w:sz w:val="24"/>
                <w:szCs w:val="24"/>
                <w:lang w:eastAsia="pt-BR"/>
                <w:rPrChange w:id="5197" w:author="James Vieira" w:date="2014-03-12T10:01:00Z">
                  <w:rPr>
                    <w:ins w:id="5198" w:author="James Vieira" w:date="2014-03-12T09:58:00Z"/>
                    <w:rFonts w:ascii="Arial" w:hAnsi="Arial" w:cs="Arial"/>
                    <w:color w:val="000000"/>
                    <w:sz w:val="18"/>
                    <w:szCs w:val="18"/>
                    <w:lang w:eastAsia="pt-BR"/>
                  </w:rPr>
                </w:rPrChange>
              </w:rPr>
            </w:pPr>
            <w:ins w:id="5199" w:author="James Vieira" w:date="2014-03-12T09:58:00Z">
              <w:r w:rsidRPr="00AF43D7">
                <w:rPr>
                  <w:rFonts w:ascii="Times New Roman" w:hAnsi="Times New Roman"/>
                  <w:color w:val="000000"/>
                  <w:sz w:val="24"/>
                  <w:szCs w:val="24"/>
                  <w:lang w:eastAsia="pt-BR"/>
                  <w:rPrChange w:id="5200" w:author="James Vieira" w:date="2014-03-12T10:01:00Z">
                    <w:rPr>
                      <w:rFonts w:ascii="Arial" w:hAnsi="Arial" w:cs="Arial"/>
                      <w:color w:val="000000"/>
                      <w:sz w:val="18"/>
                      <w:szCs w:val="18"/>
                      <w:u w:val="single"/>
                      <w:lang w:eastAsia="pt-BR"/>
                    </w:rPr>
                  </w:rPrChange>
                </w:rPr>
                <w:t>47</w:t>
              </w:r>
            </w:ins>
          </w:p>
        </w:tc>
      </w:tr>
      <w:tr w:rsidR="00D8380D" w:rsidRPr="00D8380D" w:rsidTr="00D8380D">
        <w:trPr>
          <w:cantSplit/>
          <w:ins w:id="5201" w:author="James Vieira" w:date="2014-03-12T09:58:00Z"/>
          <w:trPrChange w:id="5202" w:author="James Vieira" w:date="2014-03-12T10:01:00Z">
            <w:trPr>
              <w:cantSplit/>
            </w:trPr>
          </w:trPrChange>
        </w:trPr>
        <w:tc>
          <w:tcPr>
            <w:tcW w:w="1560" w:type="dxa"/>
            <w:vMerge/>
            <w:shd w:val="clear" w:color="auto" w:fill="FFFFFF"/>
            <w:vAlign w:val="center"/>
            <w:tcPrChange w:id="520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204" w:author="James Vieira" w:date="2014-03-12T09:58:00Z"/>
                <w:rFonts w:ascii="Times New Roman" w:hAnsi="Times New Roman"/>
                <w:color w:val="000000"/>
                <w:sz w:val="24"/>
                <w:szCs w:val="24"/>
                <w:lang w:eastAsia="pt-BR"/>
                <w:rPrChange w:id="5205" w:author="James Vieira" w:date="2014-03-12T10:01:00Z">
                  <w:rPr>
                    <w:ins w:id="520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20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208" w:author="James Vieira" w:date="2014-03-12T09:58:00Z"/>
                <w:rFonts w:ascii="Times New Roman" w:hAnsi="Times New Roman"/>
                <w:color w:val="000000"/>
                <w:sz w:val="24"/>
                <w:szCs w:val="24"/>
                <w:lang w:eastAsia="pt-BR"/>
                <w:rPrChange w:id="5209" w:author="James Vieira" w:date="2014-03-12T10:01:00Z">
                  <w:rPr>
                    <w:ins w:id="521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21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212" w:author="James Vieira" w:date="2014-03-12T09:58:00Z"/>
                <w:rFonts w:ascii="Times New Roman" w:hAnsi="Times New Roman"/>
                <w:color w:val="000000"/>
                <w:sz w:val="24"/>
                <w:szCs w:val="24"/>
                <w:lang w:eastAsia="pt-BR"/>
                <w:rPrChange w:id="5213" w:author="James Vieira" w:date="2014-03-12T10:01:00Z">
                  <w:rPr>
                    <w:ins w:id="5214" w:author="James Vieira" w:date="2014-03-12T09:58:00Z"/>
                    <w:rFonts w:ascii="Arial" w:hAnsi="Arial" w:cs="Arial"/>
                    <w:color w:val="000000"/>
                    <w:sz w:val="18"/>
                    <w:szCs w:val="18"/>
                    <w:lang w:eastAsia="pt-BR"/>
                  </w:rPr>
                </w:rPrChange>
              </w:rPr>
            </w:pPr>
            <w:ins w:id="5215" w:author="James Vieira" w:date="2014-03-12T09:58:00Z">
              <w:r w:rsidRPr="00AF43D7">
                <w:rPr>
                  <w:rFonts w:ascii="Times New Roman" w:hAnsi="Times New Roman"/>
                  <w:color w:val="000000"/>
                  <w:sz w:val="24"/>
                  <w:szCs w:val="24"/>
                  <w:lang w:eastAsia="pt-BR"/>
                  <w:rPrChange w:id="5216"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521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218" w:author="James Vieira" w:date="2014-03-12T09:58:00Z"/>
                <w:rFonts w:ascii="Times New Roman" w:hAnsi="Times New Roman"/>
                <w:color w:val="000000"/>
                <w:sz w:val="24"/>
                <w:szCs w:val="24"/>
                <w:lang w:eastAsia="pt-BR"/>
                <w:rPrChange w:id="5219" w:author="James Vieira" w:date="2014-03-12T10:01:00Z">
                  <w:rPr>
                    <w:ins w:id="5220" w:author="James Vieira" w:date="2014-03-12T09:58:00Z"/>
                    <w:rFonts w:ascii="Arial" w:hAnsi="Arial" w:cs="Arial"/>
                    <w:color w:val="000000"/>
                    <w:sz w:val="18"/>
                    <w:szCs w:val="18"/>
                    <w:lang w:eastAsia="pt-BR"/>
                  </w:rPr>
                </w:rPrChange>
              </w:rPr>
            </w:pPr>
            <w:ins w:id="5221" w:author="James Vieira" w:date="2014-03-12T09:58:00Z">
              <w:r w:rsidRPr="00AF43D7">
                <w:rPr>
                  <w:rFonts w:ascii="Times New Roman" w:hAnsi="Times New Roman"/>
                  <w:color w:val="000000"/>
                  <w:sz w:val="24"/>
                  <w:szCs w:val="24"/>
                  <w:lang w:eastAsia="pt-BR"/>
                  <w:rPrChange w:id="5222" w:author="James Vieira" w:date="2014-03-12T10:01:00Z">
                    <w:rPr>
                      <w:rFonts w:ascii="Arial" w:hAnsi="Arial" w:cs="Arial"/>
                      <w:color w:val="000000"/>
                      <w:sz w:val="18"/>
                      <w:szCs w:val="18"/>
                      <w:u w:val="single"/>
                      <w:lang w:eastAsia="pt-BR"/>
                    </w:rPr>
                  </w:rPrChange>
                </w:rPr>
                <w:t>15,38</w:t>
              </w:r>
            </w:ins>
          </w:p>
        </w:tc>
        <w:tc>
          <w:tcPr>
            <w:tcW w:w="1094" w:type="dxa"/>
            <w:shd w:val="clear" w:color="auto" w:fill="FFFFFF"/>
            <w:vAlign w:val="center"/>
            <w:tcPrChange w:id="522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224" w:author="James Vieira" w:date="2014-03-12T09:58:00Z"/>
                <w:rFonts w:ascii="Times New Roman" w:hAnsi="Times New Roman"/>
                <w:color w:val="000000"/>
                <w:sz w:val="24"/>
                <w:szCs w:val="24"/>
                <w:lang w:eastAsia="pt-BR"/>
                <w:rPrChange w:id="5225" w:author="James Vieira" w:date="2014-03-12T10:01:00Z">
                  <w:rPr>
                    <w:ins w:id="5226" w:author="James Vieira" w:date="2014-03-12T09:58:00Z"/>
                    <w:rFonts w:ascii="Arial" w:hAnsi="Arial" w:cs="Arial"/>
                    <w:color w:val="000000"/>
                    <w:sz w:val="18"/>
                    <w:szCs w:val="18"/>
                    <w:lang w:eastAsia="pt-BR"/>
                  </w:rPr>
                </w:rPrChange>
              </w:rPr>
            </w:pPr>
            <w:ins w:id="5227" w:author="James Vieira" w:date="2014-03-12T09:58:00Z">
              <w:r w:rsidRPr="00AF43D7">
                <w:rPr>
                  <w:rFonts w:ascii="Times New Roman" w:hAnsi="Times New Roman"/>
                  <w:color w:val="000000"/>
                  <w:sz w:val="24"/>
                  <w:szCs w:val="24"/>
                  <w:lang w:eastAsia="pt-BR"/>
                  <w:rPrChange w:id="5228" w:author="James Vieira" w:date="2014-03-12T10:01:00Z">
                    <w:rPr>
                      <w:rFonts w:ascii="Arial" w:hAnsi="Arial" w:cs="Arial"/>
                      <w:color w:val="000000"/>
                      <w:sz w:val="18"/>
                      <w:szCs w:val="18"/>
                      <w:u w:val="single"/>
                      <w:lang w:eastAsia="pt-BR"/>
                    </w:rPr>
                  </w:rPrChange>
                </w:rPr>
                <w:t>14,877</w:t>
              </w:r>
            </w:ins>
          </w:p>
        </w:tc>
        <w:tc>
          <w:tcPr>
            <w:tcW w:w="708" w:type="dxa"/>
            <w:shd w:val="clear" w:color="auto" w:fill="FFFFFF"/>
            <w:vAlign w:val="center"/>
            <w:tcPrChange w:id="522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230" w:author="James Vieira" w:date="2014-03-12T09:58:00Z"/>
                <w:rFonts w:ascii="Times New Roman" w:hAnsi="Times New Roman"/>
                <w:color w:val="000000"/>
                <w:sz w:val="24"/>
                <w:szCs w:val="24"/>
                <w:lang w:eastAsia="pt-BR"/>
                <w:rPrChange w:id="5231" w:author="James Vieira" w:date="2014-03-12T10:01:00Z">
                  <w:rPr>
                    <w:ins w:id="5232" w:author="James Vieira" w:date="2014-03-12T09:58:00Z"/>
                    <w:rFonts w:ascii="Arial" w:hAnsi="Arial" w:cs="Arial"/>
                    <w:color w:val="000000"/>
                    <w:sz w:val="18"/>
                    <w:szCs w:val="18"/>
                    <w:lang w:eastAsia="pt-BR"/>
                  </w:rPr>
                </w:rPrChange>
              </w:rPr>
            </w:pPr>
            <w:ins w:id="5233" w:author="James Vieira" w:date="2014-03-12T09:58:00Z">
              <w:r w:rsidRPr="00AF43D7">
                <w:rPr>
                  <w:rFonts w:ascii="Times New Roman" w:hAnsi="Times New Roman"/>
                  <w:color w:val="000000"/>
                  <w:sz w:val="24"/>
                  <w:szCs w:val="24"/>
                  <w:lang w:eastAsia="pt-BR"/>
                  <w:rPrChange w:id="5234" w:author="James Vieira" w:date="2014-03-12T10:01:00Z">
                    <w:rPr>
                      <w:rFonts w:ascii="Arial" w:hAnsi="Arial" w:cs="Arial"/>
                      <w:color w:val="000000"/>
                      <w:sz w:val="18"/>
                      <w:szCs w:val="18"/>
                      <w:u w:val="single"/>
                      <w:lang w:eastAsia="pt-BR"/>
                    </w:rPr>
                  </w:rPrChange>
                </w:rPr>
                <w:t>445</w:t>
              </w:r>
            </w:ins>
          </w:p>
        </w:tc>
      </w:tr>
      <w:tr w:rsidR="00D8380D" w:rsidRPr="00D8380D" w:rsidTr="00D8380D">
        <w:trPr>
          <w:cantSplit/>
          <w:ins w:id="5235" w:author="James Vieira" w:date="2014-03-12T09:58:00Z"/>
          <w:trPrChange w:id="5236" w:author="James Vieira" w:date="2014-03-12T10:01:00Z">
            <w:trPr>
              <w:cantSplit/>
            </w:trPr>
          </w:trPrChange>
        </w:trPr>
        <w:tc>
          <w:tcPr>
            <w:tcW w:w="1560" w:type="dxa"/>
            <w:vMerge w:val="restart"/>
            <w:shd w:val="clear" w:color="auto" w:fill="FFFFFF"/>
            <w:vAlign w:val="center"/>
            <w:tcPrChange w:id="5237" w:author="James Vieira" w:date="2014-03-12T10:01:00Z">
              <w:tcPr>
                <w:tcW w:w="2507"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238" w:author="James Vieira" w:date="2014-03-12T09:58:00Z"/>
                <w:rFonts w:ascii="Times New Roman" w:hAnsi="Times New Roman"/>
                <w:color w:val="000000"/>
                <w:sz w:val="24"/>
                <w:szCs w:val="24"/>
                <w:lang w:eastAsia="pt-BR"/>
                <w:rPrChange w:id="5239" w:author="James Vieira" w:date="2014-03-12T10:01:00Z">
                  <w:rPr>
                    <w:ins w:id="5240" w:author="James Vieira" w:date="2014-03-12T09:58:00Z"/>
                    <w:rFonts w:ascii="Arial" w:hAnsi="Arial" w:cs="Arial"/>
                    <w:color w:val="000000"/>
                    <w:sz w:val="18"/>
                    <w:szCs w:val="18"/>
                    <w:lang w:eastAsia="pt-BR"/>
                  </w:rPr>
                </w:rPrChange>
              </w:rPr>
            </w:pPr>
            <w:ins w:id="5241" w:author="James Vieira" w:date="2014-03-12T09:58:00Z">
              <w:r w:rsidRPr="00AF43D7">
                <w:rPr>
                  <w:rFonts w:ascii="Times New Roman" w:hAnsi="Times New Roman"/>
                  <w:color w:val="000000"/>
                  <w:sz w:val="24"/>
                  <w:szCs w:val="24"/>
                  <w:lang w:eastAsia="pt-BR"/>
                  <w:rPrChange w:id="5242" w:author="James Vieira" w:date="2014-03-12T10:01:00Z">
                    <w:rPr>
                      <w:rFonts w:ascii="Arial" w:hAnsi="Arial" w:cs="Arial"/>
                      <w:color w:val="000000"/>
                      <w:sz w:val="18"/>
                      <w:szCs w:val="18"/>
                      <w:u w:val="single"/>
                      <w:lang w:eastAsia="pt-BR"/>
                    </w:rPr>
                  </w:rPrChange>
                </w:rPr>
                <w:t>CENTRO-OESTE</w:t>
              </w:r>
            </w:ins>
          </w:p>
        </w:tc>
        <w:tc>
          <w:tcPr>
            <w:tcW w:w="1134" w:type="dxa"/>
            <w:vMerge w:val="restart"/>
            <w:shd w:val="clear" w:color="auto" w:fill="FFFFFF"/>
            <w:vAlign w:val="center"/>
            <w:tcPrChange w:id="5243"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244" w:author="James Vieira" w:date="2014-03-12T09:58:00Z"/>
                <w:rFonts w:ascii="Times New Roman" w:hAnsi="Times New Roman"/>
                <w:color w:val="000000"/>
                <w:sz w:val="24"/>
                <w:szCs w:val="24"/>
                <w:lang w:eastAsia="pt-BR"/>
                <w:rPrChange w:id="5245" w:author="James Vieira" w:date="2014-03-12T10:01:00Z">
                  <w:rPr>
                    <w:ins w:id="5246" w:author="James Vieira" w:date="2014-03-12T09:58:00Z"/>
                    <w:rFonts w:ascii="Arial" w:hAnsi="Arial" w:cs="Arial"/>
                    <w:color w:val="000000"/>
                    <w:sz w:val="18"/>
                    <w:szCs w:val="18"/>
                    <w:lang w:eastAsia="pt-BR"/>
                  </w:rPr>
                </w:rPrChange>
              </w:rPr>
            </w:pPr>
            <w:ins w:id="5247" w:author="James Vieira" w:date="2014-03-12T09:58:00Z">
              <w:r w:rsidRPr="00AF43D7">
                <w:rPr>
                  <w:rFonts w:ascii="Times New Roman" w:hAnsi="Times New Roman"/>
                  <w:color w:val="000000"/>
                  <w:sz w:val="24"/>
                  <w:szCs w:val="24"/>
                  <w:lang w:eastAsia="pt-BR"/>
                  <w:rPrChange w:id="5248" w:author="James Vieira" w:date="2014-03-12T10:01:00Z">
                    <w:rPr>
                      <w:rFonts w:ascii="Arial" w:hAnsi="Arial" w:cs="Arial"/>
                      <w:color w:val="000000"/>
                      <w:sz w:val="18"/>
                      <w:szCs w:val="18"/>
                      <w:u w:val="single"/>
                      <w:lang w:eastAsia="pt-BR"/>
                    </w:rPr>
                  </w:rPrChange>
                </w:rPr>
                <w:t>Pequeno</w:t>
              </w:r>
            </w:ins>
          </w:p>
        </w:tc>
        <w:tc>
          <w:tcPr>
            <w:tcW w:w="2268" w:type="dxa"/>
            <w:shd w:val="clear" w:color="auto" w:fill="FFFFFF"/>
            <w:vAlign w:val="center"/>
            <w:tcPrChange w:id="524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250" w:author="James Vieira" w:date="2014-03-12T09:58:00Z"/>
                <w:rFonts w:ascii="Times New Roman" w:hAnsi="Times New Roman"/>
                <w:color w:val="000000"/>
                <w:sz w:val="24"/>
                <w:szCs w:val="24"/>
                <w:lang w:eastAsia="pt-BR"/>
                <w:rPrChange w:id="5251" w:author="James Vieira" w:date="2014-03-12T10:01:00Z">
                  <w:rPr>
                    <w:ins w:id="5252" w:author="James Vieira" w:date="2014-03-12T09:58:00Z"/>
                    <w:rFonts w:ascii="Arial" w:hAnsi="Arial" w:cs="Arial"/>
                    <w:color w:val="000000"/>
                    <w:sz w:val="18"/>
                    <w:szCs w:val="18"/>
                    <w:lang w:eastAsia="pt-BR"/>
                  </w:rPr>
                </w:rPrChange>
              </w:rPr>
            </w:pPr>
            <w:ins w:id="5253" w:author="James Vieira" w:date="2014-03-12T09:58:00Z">
              <w:r w:rsidRPr="00AF43D7">
                <w:rPr>
                  <w:rFonts w:ascii="Times New Roman" w:hAnsi="Times New Roman"/>
                  <w:color w:val="000000"/>
                  <w:sz w:val="24"/>
                  <w:szCs w:val="24"/>
                  <w:lang w:eastAsia="pt-BR"/>
                  <w:rPrChange w:id="5254"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525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256" w:author="James Vieira" w:date="2014-03-12T09:58:00Z"/>
                <w:rFonts w:ascii="Times New Roman" w:hAnsi="Times New Roman"/>
                <w:color w:val="000000"/>
                <w:sz w:val="24"/>
                <w:szCs w:val="24"/>
                <w:lang w:eastAsia="pt-BR"/>
                <w:rPrChange w:id="5257" w:author="James Vieira" w:date="2014-03-12T10:01:00Z">
                  <w:rPr>
                    <w:ins w:id="5258" w:author="James Vieira" w:date="2014-03-12T09:58:00Z"/>
                    <w:rFonts w:ascii="Arial" w:hAnsi="Arial" w:cs="Arial"/>
                    <w:color w:val="000000"/>
                    <w:sz w:val="18"/>
                    <w:szCs w:val="18"/>
                    <w:lang w:eastAsia="pt-BR"/>
                  </w:rPr>
                </w:rPrChange>
              </w:rPr>
            </w:pPr>
            <w:ins w:id="5259" w:author="James Vieira" w:date="2014-03-12T09:58:00Z">
              <w:r w:rsidRPr="00AF43D7">
                <w:rPr>
                  <w:rFonts w:ascii="Times New Roman" w:hAnsi="Times New Roman"/>
                  <w:color w:val="000000"/>
                  <w:sz w:val="24"/>
                  <w:szCs w:val="24"/>
                  <w:lang w:eastAsia="pt-BR"/>
                  <w:rPrChange w:id="5260" w:author="James Vieira" w:date="2014-03-12T10:01:00Z">
                    <w:rPr>
                      <w:rFonts w:ascii="Arial" w:hAnsi="Arial" w:cs="Arial"/>
                      <w:color w:val="000000"/>
                      <w:sz w:val="18"/>
                      <w:szCs w:val="18"/>
                      <w:u w:val="single"/>
                      <w:lang w:eastAsia="pt-BR"/>
                    </w:rPr>
                  </w:rPrChange>
                </w:rPr>
                <w:t>2,67</w:t>
              </w:r>
            </w:ins>
          </w:p>
        </w:tc>
        <w:tc>
          <w:tcPr>
            <w:tcW w:w="1094" w:type="dxa"/>
            <w:shd w:val="clear" w:color="auto" w:fill="FFFFFF"/>
            <w:vAlign w:val="center"/>
            <w:tcPrChange w:id="526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262" w:author="James Vieira" w:date="2014-03-12T09:58:00Z"/>
                <w:rFonts w:ascii="Times New Roman" w:hAnsi="Times New Roman"/>
                <w:color w:val="000000"/>
                <w:sz w:val="24"/>
                <w:szCs w:val="24"/>
                <w:lang w:eastAsia="pt-BR"/>
                <w:rPrChange w:id="5263" w:author="James Vieira" w:date="2014-03-12T10:01:00Z">
                  <w:rPr>
                    <w:ins w:id="5264" w:author="James Vieira" w:date="2014-03-12T09:58:00Z"/>
                    <w:rFonts w:ascii="Arial" w:hAnsi="Arial" w:cs="Arial"/>
                    <w:color w:val="000000"/>
                    <w:sz w:val="18"/>
                    <w:szCs w:val="18"/>
                    <w:lang w:eastAsia="pt-BR"/>
                  </w:rPr>
                </w:rPrChange>
              </w:rPr>
            </w:pPr>
            <w:ins w:id="5265" w:author="James Vieira" w:date="2014-03-12T09:58:00Z">
              <w:r w:rsidRPr="00AF43D7">
                <w:rPr>
                  <w:rFonts w:ascii="Times New Roman" w:hAnsi="Times New Roman"/>
                  <w:color w:val="000000"/>
                  <w:sz w:val="24"/>
                  <w:szCs w:val="24"/>
                  <w:lang w:eastAsia="pt-BR"/>
                  <w:rPrChange w:id="5266" w:author="James Vieira" w:date="2014-03-12T10:01:00Z">
                    <w:rPr>
                      <w:rFonts w:ascii="Arial" w:hAnsi="Arial" w:cs="Arial"/>
                      <w:color w:val="000000"/>
                      <w:sz w:val="18"/>
                      <w:szCs w:val="18"/>
                      <w:u w:val="single"/>
                      <w:lang w:eastAsia="pt-BR"/>
                    </w:rPr>
                  </w:rPrChange>
                </w:rPr>
                <w:t>2,309</w:t>
              </w:r>
            </w:ins>
          </w:p>
        </w:tc>
        <w:tc>
          <w:tcPr>
            <w:tcW w:w="708" w:type="dxa"/>
            <w:shd w:val="clear" w:color="auto" w:fill="FFFFFF"/>
            <w:vAlign w:val="center"/>
            <w:tcPrChange w:id="526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268" w:author="James Vieira" w:date="2014-03-12T09:58:00Z"/>
                <w:rFonts w:ascii="Times New Roman" w:hAnsi="Times New Roman"/>
                <w:color w:val="000000"/>
                <w:sz w:val="24"/>
                <w:szCs w:val="24"/>
                <w:lang w:eastAsia="pt-BR"/>
                <w:rPrChange w:id="5269" w:author="James Vieira" w:date="2014-03-12T10:01:00Z">
                  <w:rPr>
                    <w:ins w:id="5270" w:author="James Vieira" w:date="2014-03-12T09:58:00Z"/>
                    <w:rFonts w:ascii="Arial" w:hAnsi="Arial" w:cs="Arial"/>
                    <w:color w:val="000000"/>
                    <w:sz w:val="18"/>
                    <w:szCs w:val="18"/>
                    <w:lang w:eastAsia="pt-BR"/>
                  </w:rPr>
                </w:rPrChange>
              </w:rPr>
            </w:pPr>
            <w:ins w:id="5271" w:author="James Vieira" w:date="2014-03-12T09:58:00Z">
              <w:r w:rsidRPr="00AF43D7">
                <w:rPr>
                  <w:rFonts w:ascii="Times New Roman" w:hAnsi="Times New Roman"/>
                  <w:color w:val="000000"/>
                  <w:sz w:val="24"/>
                  <w:szCs w:val="24"/>
                  <w:lang w:eastAsia="pt-BR"/>
                  <w:rPrChange w:id="5272" w:author="James Vieira" w:date="2014-03-12T10:01:00Z">
                    <w:rPr>
                      <w:rFonts w:ascii="Arial" w:hAnsi="Arial" w:cs="Arial"/>
                      <w:color w:val="000000"/>
                      <w:sz w:val="18"/>
                      <w:szCs w:val="18"/>
                      <w:u w:val="single"/>
                      <w:lang w:eastAsia="pt-BR"/>
                    </w:rPr>
                  </w:rPrChange>
                </w:rPr>
                <w:t>3</w:t>
              </w:r>
            </w:ins>
          </w:p>
        </w:tc>
      </w:tr>
      <w:tr w:rsidR="00D8380D" w:rsidRPr="00D8380D" w:rsidTr="00D8380D">
        <w:trPr>
          <w:cantSplit/>
          <w:ins w:id="5273" w:author="James Vieira" w:date="2014-03-12T09:58:00Z"/>
          <w:trPrChange w:id="5274" w:author="James Vieira" w:date="2014-03-12T10:01:00Z">
            <w:trPr>
              <w:cantSplit/>
            </w:trPr>
          </w:trPrChange>
        </w:trPr>
        <w:tc>
          <w:tcPr>
            <w:tcW w:w="1560" w:type="dxa"/>
            <w:vMerge/>
            <w:shd w:val="clear" w:color="auto" w:fill="FFFFFF"/>
            <w:vAlign w:val="center"/>
            <w:tcPrChange w:id="527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276" w:author="James Vieira" w:date="2014-03-12T09:58:00Z"/>
                <w:rFonts w:ascii="Times New Roman" w:hAnsi="Times New Roman"/>
                <w:color w:val="000000"/>
                <w:sz w:val="24"/>
                <w:szCs w:val="24"/>
                <w:lang w:eastAsia="pt-BR"/>
                <w:rPrChange w:id="5277" w:author="James Vieira" w:date="2014-03-12T10:01:00Z">
                  <w:rPr>
                    <w:ins w:id="527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27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280" w:author="James Vieira" w:date="2014-03-12T09:58:00Z"/>
                <w:rFonts w:ascii="Times New Roman" w:hAnsi="Times New Roman"/>
                <w:color w:val="000000"/>
                <w:sz w:val="24"/>
                <w:szCs w:val="24"/>
                <w:lang w:eastAsia="pt-BR"/>
                <w:rPrChange w:id="5281" w:author="James Vieira" w:date="2014-03-12T10:01:00Z">
                  <w:rPr>
                    <w:ins w:id="528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28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284" w:author="James Vieira" w:date="2014-03-12T09:58:00Z"/>
                <w:rFonts w:ascii="Times New Roman" w:hAnsi="Times New Roman"/>
                <w:color w:val="000000"/>
                <w:sz w:val="24"/>
                <w:szCs w:val="24"/>
                <w:lang w:eastAsia="pt-BR"/>
                <w:rPrChange w:id="5285" w:author="James Vieira" w:date="2014-03-12T10:01:00Z">
                  <w:rPr>
                    <w:ins w:id="5286" w:author="James Vieira" w:date="2014-03-12T09:58:00Z"/>
                    <w:rFonts w:ascii="Arial" w:hAnsi="Arial" w:cs="Arial"/>
                    <w:color w:val="000000"/>
                    <w:sz w:val="18"/>
                    <w:szCs w:val="18"/>
                    <w:lang w:eastAsia="pt-BR"/>
                  </w:rPr>
                </w:rPrChange>
              </w:rPr>
            </w:pPr>
            <w:ins w:id="5287" w:author="James Vieira" w:date="2014-03-12T09:58:00Z">
              <w:r w:rsidRPr="00AF43D7">
                <w:rPr>
                  <w:rFonts w:ascii="Times New Roman" w:hAnsi="Times New Roman"/>
                  <w:color w:val="000000"/>
                  <w:sz w:val="24"/>
                  <w:szCs w:val="24"/>
                  <w:lang w:eastAsia="pt-BR"/>
                  <w:rPrChange w:id="5288"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528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290" w:author="James Vieira" w:date="2014-03-12T09:58:00Z"/>
                <w:rFonts w:ascii="Times New Roman" w:hAnsi="Times New Roman"/>
                <w:color w:val="000000"/>
                <w:sz w:val="24"/>
                <w:szCs w:val="24"/>
                <w:lang w:eastAsia="pt-BR"/>
                <w:rPrChange w:id="5291" w:author="James Vieira" w:date="2014-03-12T10:01:00Z">
                  <w:rPr>
                    <w:ins w:id="5292" w:author="James Vieira" w:date="2014-03-12T09:58:00Z"/>
                    <w:rFonts w:ascii="Arial" w:hAnsi="Arial" w:cs="Arial"/>
                    <w:color w:val="000000"/>
                    <w:sz w:val="18"/>
                    <w:szCs w:val="18"/>
                    <w:lang w:eastAsia="pt-BR"/>
                  </w:rPr>
                </w:rPrChange>
              </w:rPr>
            </w:pPr>
            <w:ins w:id="5293" w:author="James Vieira" w:date="2014-03-12T09:58:00Z">
              <w:r w:rsidRPr="00AF43D7">
                <w:rPr>
                  <w:rFonts w:ascii="Times New Roman" w:hAnsi="Times New Roman"/>
                  <w:color w:val="000000"/>
                  <w:sz w:val="24"/>
                  <w:szCs w:val="24"/>
                  <w:lang w:eastAsia="pt-BR"/>
                  <w:rPrChange w:id="5294" w:author="James Vieira" w:date="2014-03-12T10:01:00Z">
                    <w:rPr>
                      <w:rFonts w:ascii="Arial" w:hAnsi="Arial" w:cs="Arial"/>
                      <w:color w:val="000000"/>
                      <w:sz w:val="18"/>
                      <w:szCs w:val="18"/>
                      <w:u w:val="single"/>
                      <w:lang w:eastAsia="pt-BR"/>
                    </w:rPr>
                  </w:rPrChange>
                </w:rPr>
                <w:t>4,69</w:t>
              </w:r>
            </w:ins>
          </w:p>
        </w:tc>
        <w:tc>
          <w:tcPr>
            <w:tcW w:w="1094" w:type="dxa"/>
            <w:shd w:val="clear" w:color="auto" w:fill="FFFFFF"/>
            <w:vAlign w:val="center"/>
            <w:tcPrChange w:id="529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296" w:author="James Vieira" w:date="2014-03-12T09:58:00Z"/>
                <w:rFonts w:ascii="Times New Roman" w:hAnsi="Times New Roman"/>
                <w:color w:val="000000"/>
                <w:sz w:val="24"/>
                <w:szCs w:val="24"/>
                <w:lang w:eastAsia="pt-BR"/>
                <w:rPrChange w:id="5297" w:author="James Vieira" w:date="2014-03-12T10:01:00Z">
                  <w:rPr>
                    <w:ins w:id="5298" w:author="James Vieira" w:date="2014-03-12T09:58:00Z"/>
                    <w:rFonts w:ascii="Arial" w:hAnsi="Arial" w:cs="Arial"/>
                    <w:color w:val="000000"/>
                    <w:sz w:val="18"/>
                    <w:szCs w:val="18"/>
                    <w:lang w:eastAsia="pt-BR"/>
                  </w:rPr>
                </w:rPrChange>
              </w:rPr>
            </w:pPr>
            <w:ins w:id="5299" w:author="James Vieira" w:date="2014-03-12T09:58:00Z">
              <w:r w:rsidRPr="00AF43D7">
                <w:rPr>
                  <w:rFonts w:ascii="Times New Roman" w:hAnsi="Times New Roman"/>
                  <w:color w:val="000000"/>
                  <w:sz w:val="24"/>
                  <w:szCs w:val="24"/>
                  <w:lang w:eastAsia="pt-BR"/>
                  <w:rPrChange w:id="5300" w:author="James Vieira" w:date="2014-03-12T10:01:00Z">
                    <w:rPr>
                      <w:rFonts w:ascii="Arial" w:hAnsi="Arial" w:cs="Arial"/>
                      <w:color w:val="000000"/>
                      <w:sz w:val="18"/>
                      <w:szCs w:val="18"/>
                      <w:u w:val="single"/>
                      <w:lang w:eastAsia="pt-BR"/>
                    </w:rPr>
                  </w:rPrChange>
                </w:rPr>
                <w:t>3,911</w:t>
              </w:r>
            </w:ins>
          </w:p>
        </w:tc>
        <w:tc>
          <w:tcPr>
            <w:tcW w:w="708" w:type="dxa"/>
            <w:shd w:val="clear" w:color="auto" w:fill="FFFFFF"/>
            <w:vAlign w:val="center"/>
            <w:tcPrChange w:id="530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302" w:author="James Vieira" w:date="2014-03-12T09:58:00Z"/>
                <w:rFonts w:ascii="Times New Roman" w:hAnsi="Times New Roman"/>
                <w:color w:val="000000"/>
                <w:sz w:val="24"/>
                <w:szCs w:val="24"/>
                <w:lang w:eastAsia="pt-BR"/>
                <w:rPrChange w:id="5303" w:author="James Vieira" w:date="2014-03-12T10:01:00Z">
                  <w:rPr>
                    <w:ins w:id="5304" w:author="James Vieira" w:date="2014-03-12T09:58:00Z"/>
                    <w:rFonts w:ascii="Arial" w:hAnsi="Arial" w:cs="Arial"/>
                    <w:color w:val="000000"/>
                    <w:sz w:val="18"/>
                    <w:szCs w:val="18"/>
                    <w:lang w:eastAsia="pt-BR"/>
                  </w:rPr>
                </w:rPrChange>
              </w:rPr>
            </w:pPr>
            <w:ins w:id="5305" w:author="James Vieira" w:date="2014-03-12T09:58:00Z">
              <w:r w:rsidRPr="00AF43D7">
                <w:rPr>
                  <w:rFonts w:ascii="Times New Roman" w:hAnsi="Times New Roman"/>
                  <w:color w:val="000000"/>
                  <w:sz w:val="24"/>
                  <w:szCs w:val="24"/>
                  <w:lang w:eastAsia="pt-BR"/>
                  <w:rPrChange w:id="5306" w:author="James Vieira" w:date="2014-03-12T10:01:00Z">
                    <w:rPr>
                      <w:rFonts w:ascii="Arial" w:hAnsi="Arial" w:cs="Arial"/>
                      <w:color w:val="000000"/>
                      <w:sz w:val="18"/>
                      <w:szCs w:val="18"/>
                      <w:u w:val="single"/>
                      <w:lang w:eastAsia="pt-BR"/>
                    </w:rPr>
                  </w:rPrChange>
                </w:rPr>
                <w:t>16</w:t>
              </w:r>
            </w:ins>
          </w:p>
        </w:tc>
      </w:tr>
      <w:tr w:rsidR="00D8380D" w:rsidRPr="00D8380D" w:rsidTr="00D8380D">
        <w:trPr>
          <w:cantSplit/>
          <w:ins w:id="5307" w:author="James Vieira" w:date="2014-03-12T09:58:00Z"/>
          <w:trPrChange w:id="5308" w:author="James Vieira" w:date="2014-03-12T10:01:00Z">
            <w:trPr>
              <w:cantSplit/>
            </w:trPr>
          </w:trPrChange>
        </w:trPr>
        <w:tc>
          <w:tcPr>
            <w:tcW w:w="1560" w:type="dxa"/>
            <w:vMerge/>
            <w:shd w:val="clear" w:color="auto" w:fill="FFFFFF"/>
            <w:vAlign w:val="center"/>
            <w:tcPrChange w:id="530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310" w:author="James Vieira" w:date="2014-03-12T09:58:00Z"/>
                <w:rFonts w:ascii="Times New Roman" w:hAnsi="Times New Roman"/>
                <w:color w:val="000000"/>
                <w:sz w:val="24"/>
                <w:szCs w:val="24"/>
                <w:lang w:eastAsia="pt-BR"/>
                <w:rPrChange w:id="5311" w:author="James Vieira" w:date="2014-03-12T10:01:00Z">
                  <w:rPr>
                    <w:ins w:id="531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31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314" w:author="James Vieira" w:date="2014-03-12T09:58:00Z"/>
                <w:rFonts w:ascii="Times New Roman" w:hAnsi="Times New Roman"/>
                <w:color w:val="000000"/>
                <w:sz w:val="24"/>
                <w:szCs w:val="24"/>
                <w:lang w:eastAsia="pt-BR"/>
                <w:rPrChange w:id="5315" w:author="James Vieira" w:date="2014-03-12T10:01:00Z">
                  <w:rPr>
                    <w:ins w:id="531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31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318" w:author="James Vieira" w:date="2014-03-12T09:58:00Z"/>
                <w:rFonts w:ascii="Times New Roman" w:hAnsi="Times New Roman"/>
                <w:color w:val="000000"/>
                <w:sz w:val="24"/>
                <w:szCs w:val="24"/>
                <w:lang w:eastAsia="pt-BR"/>
                <w:rPrChange w:id="5319" w:author="James Vieira" w:date="2014-03-12T10:01:00Z">
                  <w:rPr>
                    <w:ins w:id="5320" w:author="James Vieira" w:date="2014-03-12T09:58:00Z"/>
                    <w:rFonts w:ascii="Arial" w:hAnsi="Arial" w:cs="Arial"/>
                    <w:color w:val="000000"/>
                    <w:sz w:val="18"/>
                    <w:szCs w:val="18"/>
                    <w:lang w:eastAsia="pt-BR"/>
                  </w:rPr>
                </w:rPrChange>
              </w:rPr>
            </w:pPr>
            <w:ins w:id="5321" w:author="James Vieira" w:date="2014-03-12T09:58:00Z">
              <w:r w:rsidRPr="00AF43D7">
                <w:rPr>
                  <w:rFonts w:ascii="Times New Roman" w:hAnsi="Times New Roman"/>
                  <w:color w:val="000000"/>
                  <w:sz w:val="24"/>
                  <w:szCs w:val="24"/>
                  <w:lang w:eastAsia="pt-BR"/>
                  <w:rPrChange w:id="5322"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532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324" w:author="James Vieira" w:date="2014-03-12T09:58:00Z"/>
                <w:rFonts w:ascii="Times New Roman" w:hAnsi="Times New Roman"/>
                <w:color w:val="000000"/>
                <w:sz w:val="24"/>
                <w:szCs w:val="24"/>
                <w:lang w:eastAsia="pt-BR"/>
                <w:rPrChange w:id="5325" w:author="James Vieira" w:date="2014-03-12T10:01:00Z">
                  <w:rPr>
                    <w:ins w:id="5326" w:author="James Vieira" w:date="2014-03-12T09:58:00Z"/>
                    <w:rFonts w:ascii="Arial" w:hAnsi="Arial" w:cs="Arial"/>
                    <w:color w:val="000000"/>
                    <w:sz w:val="18"/>
                    <w:szCs w:val="18"/>
                    <w:lang w:eastAsia="pt-BR"/>
                  </w:rPr>
                </w:rPrChange>
              </w:rPr>
            </w:pPr>
            <w:ins w:id="5327" w:author="James Vieira" w:date="2014-03-12T09:58:00Z">
              <w:r w:rsidRPr="00AF43D7">
                <w:rPr>
                  <w:rFonts w:ascii="Times New Roman" w:hAnsi="Times New Roman"/>
                  <w:color w:val="000000"/>
                  <w:sz w:val="24"/>
                  <w:szCs w:val="24"/>
                  <w:lang w:eastAsia="pt-BR"/>
                  <w:rPrChange w:id="5328" w:author="James Vieira" w:date="2014-03-12T10:01:00Z">
                    <w:rPr>
                      <w:rFonts w:ascii="Arial" w:hAnsi="Arial" w:cs="Arial"/>
                      <w:color w:val="000000"/>
                      <w:sz w:val="18"/>
                      <w:szCs w:val="18"/>
                      <w:u w:val="single"/>
                      <w:lang w:eastAsia="pt-BR"/>
                    </w:rPr>
                  </w:rPrChange>
                </w:rPr>
                <w:t>5,24</w:t>
              </w:r>
            </w:ins>
          </w:p>
        </w:tc>
        <w:tc>
          <w:tcPr>
            <w:tcW w:w="1094" w:type="dxa"/>
            <w:shd w:val="clear" w:color="auto" w:fill="FFFFFF"/>
            <w:vAlign w:val="center"/>
            <w:tcPrChange w:id="532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330" w:author="James Vieira" w:date="2014-03-12T09:58:00Z"/>
                <w:rFonts w:ascii="Times New Roman" w:hAnsi="Times New Roman"/>
                <w:color w:val="000000"/>
                <w:sz w:val="24"/>
                <w:szCs w:val="24"/>
                <w:lang w:eastAsia="pt-BR"/>
                <w:rPrChange w:id="5331" w:author="James Vieira" w:date="2014-03-12T10:01:00Z">
                  <w:rPr>
                    <w:ins w:id="5332" w:author="James Vieira" w:date="2014-03-12T09:58:00Z"/>
                    <w:rFonts w:ascii="Arial" w:hAnsi="Arial" w:cs="Arial"/>
                    <w:color w:val="000000"/>
                    <w:sz w:val="18"/>
                    <w:szCs w:val="18"/>
                    <w:lang w:eastAsia="pt-BR"/>
                  </w:rPr>
                </w:rPrChange>
              </w:rPr>
            </w:pPr>
            <w:ins w:id="5333" w:author="James Vieira" w:date="2014-03-12T09:58:00Z">
              <w:r w:rsidRPr="00AF43D7">
                <w:rPr>
                  <w:rFonts w:ascii="Times New Roman" w:hAnsi="Times New Roman"/>
                  <w:color w:val="000000"/>
                  <w:sz w:val="24"/>
                  <w:szCs w:val="24"/>
                  <w:lang w:eastAsia="pt-BR"/>
                  <w:rPrChange w:id="5334" w:author="James Vieira" w:date="2014-03-12T10:01:00Z">
                    <w:rPr>
                      <w:rFonts w:ascii="Arial" w:hAnsi="Arial" w:cs="Arial"/>
                      <w:color w:val="000000"/>
                      <w:sz w:val="18"/>
                      <w:szCs w:val="18"/>
                      <w:u w:val="single"/>
                      <w:lang w:eastAsia="pt-BR"/>
                    </w:rPr>
                  </w:rPrChange>
                </w:rPr>
                <w:t>6,249</w:t>
              </w:r>
            </w:ins>
          </w:p>
        </w:tc>
        <w:tc>
          <w:tcPr>
            <w:tcW w:w="708" w:type="dxa"/>
            <w:shd w:val="clear" w:color="auto" w:fill="FFFFFF"/>
            <w:vAlign w:val="center"/>
            <w:tcPrChange w:id="533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336" w:author="James Vieira" w:date="2014-03-12T09:58:00Z"/>
                <w:rFonts w:ascii="Times New Roman" w:hAnsi="Times New Roman"/>
                <w:color w:val="000000"/>
                <w:sz w:val="24"/>
                <w:szCs w:val="24"/>
                <w:lang w:eastAsia="pt-BR"/>
                <w:rPrChange w:id="5337" w:author="James Vieira" w:date="2014-03-12T10:01:00Z">
                  <w:rPr>
                    <w:ins w:id="5338" w:author="James Vieira" w:date="2014-03-12T09:58:00Z"/>
                    <w:rFonts w:ascii="Arial" w:hAnsi="Arial" w:cs="Arial"/>
                    <w:color w:val="000000"/>
                    <w:sz w:val="18"/>
                    <w:szCs w:val="18"/>
                    <w:lang w:eastAsia="pt-BR"/>
                  </w:rPr>
                </w:rPrChange>
              </w:rPr>
            </w:pPr>
            <w:ins w:id="5339" w:author="James Vieira" w:date="2014-03-12T09:58:00Z">
              <w:r w:rsidRPr="00AF43D7">
                <w:rPr>
                  <w:rFonts w:ascii="Times New Roman" w:hAnsi="Times New Roman"/>
                  <w:color w:val="000000"/>
                  <w:sz w:val="24"/>
                  <w:szCs w:val="24"/>
                  <w:lang w:eastAsia="pt-BR"/>
                  <w:rPrChange w:id="5340" w:author="James Vieira" w:date="2014-03-12T10:01:00Z">
                    <w:rPr>
                      <w:rFonts w:ascii="Arial" w:hAnsi="Arial" w:cs="Arial"/>
                      <w:color w:val="000000"/>
                      <w:sz w:val="18"/>
                      <w:szCs w:val="18"/>
                      <w:u w:val="single"/>
                      <w:lang w:eastAsia="pt-BR"/>
                    </w:rPr>
                  </w:rPrChange>
                </w:rPr>
                <w:t>29</w:t>
              </w:r>
            </w:ins>
          </w:p>
        </w:tc>
      </w:tr>
      <w:tr w:rsidR="00D8380D" w:rsidRPr="00D8380D" w:rsidTr="00D8380D">
        <w:trPr>
          <w:cantSplit/>
          <w:ins w:id="5341" w:author="James Vieira" w:date="2014-03-12T09:58:00Z"/>
          <w:trPrChange w:id="5342" w:author="James Vieira" w:date="2014-03-12T10:01:00Z">
            <w:trPr>
              <w:cantSplit/>
            </w:trPr>
          </w:trPrChange>
        </w:trPr>
        <w:tc>
          <w:tcPr>
            <w:tcW w:w="1560" w:type="dxa"/>
            <w:vMerge/>
            <w:shd w:val="clear" w:color="auto" w:fill="FFFFFF"/>
            <w:vAlign w:val="center"/>
            <w:tcPrChange w:id="534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344" w:author="James Vieira" w:date="2014-03-12T09:58:00Z"/>
                <w:rFonts w:ascii="Times New Roman" w:hAnsi="Times New Roman"/>
                <w:color w:val="000000"/>
                <w:sz w:val="24"/>
                <w:szCs w:val="24"/>
                <w:lang w:eastAsia="pt-BR"/>
                <w:rPrChange w:id="5345" w:author="James Vieira" w:date="2014-03-12T10:01:00Z">
                  <w:rPr>
                    <w:ins w:id="534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34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348" w:author="James Vieira" w:date="2014-03-12T09:58:00Z"/>
                <w:rFonts w:ascii="Times New Roman" w:hAnsi="Times New Roman"/>
                <w:color w:val="000000"/>
                <w:sz w:val="24"/>
                <w:szCs w:val="24"/>
                <w:lang w:eastAsia="pt-BR"/>
                <w:rPrChange w:id="5349" w:author="James Vieira" w:date="2014-03-12T10:01:00Z">
                  <w:rPr>
                    <w:ins w:id="535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35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352" w:author="James Vieira" w:date="2014-03-12T09:58:00Z"/>
                <w:rFonts w:ascii="Times New Roman" w:hAnsi="Times New Roman"/>
                <w:color w:val="000000"/>
                <w:sz w:val="24"/>
                <w:szCs w:val="24"/>
                <w:lang w:eastAsia="pt-BR"/>
                <w:rPrChange w:id="5353" w:author="James Vieira" w:date="2014-03-12T10:01:00Z">
                  <w:rPr>
                    <w:ins w:id="5354" w:author="James Vieira" w:date="2014-03-12T09:58:00Z"/>
                    <w:rFonts w:ascii="Arial" w:hAnsi="Arial" w:cs="Arial"/>
                    <w:color w:val="000000"/>
                    <w:sz w:val="18"/>
                    <w:szCs w:val="18"/>
                    <w:lang w:eastAsia="pt-BR"/>
                  </w:rPr>
                </w:rPrChange>
              </w:rPr>
            </w:pPr>
            <w:ins w:id="5355" w:author="James Vieira" w:date="2014-03-12T09:58:00Z">
              <w:r w:rsidRPr="00AF43D7">
                <w:rPr>
                  <w:rFonts w:ascii="Times New Roman" w:hAnsi="Times New Roman"/>
                  <w:color w:val="000000"/>
                  <w:sz w:val="24"/>
                  <w:szCs w:val="24"/>
                  <w:lang w:eastAsia="pt-BR"/>
                  <w:rPrChange w:id="5356"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535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358" w:author="James Vieira" w:date="2014-03-12T09:58:00Z"/>
                <w:rFonts w:ascii="Times New Roman" w:hAnsi="Times New Roman"/>
                <w:color w:val="000000"/>
                <w:sz w:val="24"/>
                <w:szCs w:val="24"/>
                <w:lang w:eastAsia="pt-BR"/>
                <w:rPrChange w:id="5359" w:author="James Vieira" w:date="2014-03-12T10:01:00Z">
                  <w:rPr>
                    <w:ins w:id="5360" w:author="James Vieira" w:date="2014-03-12T09:58:00Z"/>
                    <w:rFonts w:ascii="Arial" w:hAnsi="Arial" w:cs="Arial"/>
                    <w:color w:val="000000"/>
                    <w:sz w:val="18"/>
                    <w:szCs w:val="18"/>
                    <w:lang w:eastAsia="pt-BR"/>
                  </w:rPr>
                </w:rPrChange>
              </w:rPr>
            </w:pPr>
            <w:ins w:id="5361" w:author="James Vieira" w:date="2014-03-12T09:58:00Z">
              <w:r w:rsidRPr="00AF43D7">
                <w:rPr>
                  <w:rFonts w:ascii="Times New Roman" w:hAnsi="Times New Roman"/>
                  <w:color w:val="000000"/>
                  <w:sz w:val="24"/>
                  <w:szCs w:val="24"/>
                  <w:lang w:eastAsia="pt-BR"/>
                  <w:rPrChange w:id="5362" w:author="James Vieira" w:date="2014-03-12T10:01:00Z">
                    <w:rPr>
                      <w:rFonts w:ascii="Arial" w:hAnsi="Arial" w:cs="Arial"/>
                      <w:color w:val="000000"/>
                      <w:sz w:val="18"/>
                      <w:szCs w:val="18"/>
                      <w:u w:val="single"/>
                      <w:lang w:eastAsia="pt-BR"/>
                    </w:rPr>
                  </w:rPrChange>
                </w:rPr>
                <w:t>5,00</w:t>
              </w:r>
            </w:ins>
          </w:p>
        </w:tc>
        <w:tc>
          <w:tcPr>
            <w:tcW w:w="1094" w:type="dxa"/>
            <w:shd w:val="clear" w:color="auto" w:fill="FFFFFF"/>
            <w:vAlign w:val="center"/>
            <w:tcPrChange w:id="536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364" w:author="James Vieira" w:date="2014-03-12T09:58:00Z"/>
                <w:rFonts w:ascii="Times New Roman" w:hAnsi="Times New Roman"/>
                <w:color w:val="000000"/>
                <w:sz w:val="24"/>
                <w:szCs w:val="24"/>
                <w:lang w:eastAsia="pt-BR"/>
                <w:rPrChange w:id="5365" w:author="James Vieira" w:date="2014-03-12T10:01:00Z">
                  <w:rPr>
                    <w:ins w:id="5366" w:author="James Vieira" w:date="2014-03-12T09:58:00Z"/>
                    <w:rFonts w:ascii="Arial" w:hAnsi="Arial" w:cs="Arial"/>
                    <w:color w:val="000000"/>
                    <w:sz w:val="18"/>
                    <w:szCs w:val="18"/>
                    <w:lang w:eastAsia="pt-BR"/>
                  </w:rPr>
                </w:rPrChange>
              </w:rPr>
            </w:pPr>
            <w:ins w:id="5367" w:author="James Vieira" w:date="2014-03-12T09:58:00Z">
              <w:r w:rsidRPr="00AF43D7">
                <w:rPr>
                  <w:rFonts w:ascii="Times New Roman" w:hAnsi="Times New Roman"/>
                  <w:color w:val="000000"/>
                  <w:sz w:val="24"/>
                  <w:szCs w:val="24"/>
                  <w:lang w:eastAsia="pt-BR"/>
                  <w:rPrChange w:id="5368" w:author="James Vieira" w:date="2014-03-12T10:01:00Z">
                    <w:rPr>
                      <w:rFonts w:ascii="Arial" w:hAnsi="Arial" w:cs="Arial"/>
                      <w:color w:val="000000"/>
                      <w:sz w:val="18"/>
                      <w:szCs w:val="18"/>
                      <w:u w:val="single"/>
                      <w:lang w:eastAsia="pt-BR"/>
                    </w:rPr>
                  </w:rPrChange>
                </w:rPr>
                <w:t>6,869</w:t>
              </w:r>
            </w:ins>
          </w:p>
        </w:tc>
        <w:tc>
          <w:tcPr>
            <w:tcW w:w="708" w:type="dxa"/>
            <w:shd w:val="clear" w:color="auto" w:fill="FFFFFF"/>
            <w:vAlign w:val="center"/>
            <w:tcPrChange w:id="536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370" w:author="James Vieira" w:date="2014-03-12T09:58:00Z"/>
                <w:rFonts w:ascii="Times New Roman" w:hAnsi="Times New Roman"/>
                <w:color w:val="000000"/>
                <w:sz w:val="24"/>
                <w:szCs w:val="24"/>
                <w:lang w:eastAsia="pt-BR"/>
                <w:rPrChange w:id="5371" w:author="James Vieira" w:date="2014-03-12T10:01:00Z">
                  <w:rPr>
                    <w:ins w:id="5372" w:author="James Vieira" w:date="2014-03-12T09:58:00Z"/>
                    <w:rFonts w:ascii="Arial" w:hAnsi="Arial" w:cs="Arial"/>
                    <w:color w:val="000000"/>
                    <w:sz w:val="18"/>
                    <w:szCs w:val="18"/>
                    <w:lang w:eastAsia="pt-BR"/>
                  </w:rPr>
                </w:rPrChange>
              </w:rPr>
            </w:pPr>
            <w:ins w:id="5373" w:author="James Vieira" w:date="2014-03-12T09:58:00Z">
              <w:r w:rsidRPr="00AF43D7">
                <w:rPr>
                  <w:rFonts w:ascii="Times New Roman" w:hAnsi="Times New Roman"/>
                  <w:color w:val="000000"/>
                  <w:sz w:val="24"/>
                  <w:szCs w:val="24"/>
                  <w:lang w:eastAsia="pt-BR"/>
                  <w:rPrChange w:id="5374" w:author="James Vieira" w:date="2014-03-12T10:01:00Z">
                    <w:rPr>
                      <w:rFonts w:ascii="Arial" w:hAnsi="Arial" w:cs="Arial"/>
                      <w:color w:val="000000"/>
                      <w:sz w:val="18"/>
                      <w:szCs w:val="18"/>
                      <w:u w:val="single"/>
                      <w:lang w:eastAsia="pt-BR"/>
                    </w:rPr>
                  </w:rPrChange>
                </w:rPr>
                <w:t>18</w:t>
              </w:r>
            </w:ins>
          </w:p>
        </w:tc>
      </w:tr>
      <w:tr w:rsidR="00D8380D" w:rsidRPr="00D8380D" w:rsidTr="00D8380D">
        <w:trPr>
          <w:cantSplit/>
          <w:ins w:id="5375" w:author="James Vieira" w:date="2014-03-12T09:58:00Z"/>
          <w:trPrChange w:id="5376" w:author="James Vieira" w:date="2014-03-12T10:01:00Z">
            <w:trPr>
              <w:cantSplit/>
            </w:trPr>
          </w:trPrChange>
        </w:trPr>
        <w:tc>
          <w:tcPr>
            <w:tcW w:w="1560" w:type="dxa"/>
            <w:vMerge/>
            <w:shd w:val="clear" w:color="auto" w:fill="FFFFFF"/>
            <w:vAlign w:val="center"/>
            <w:tcPrChange w:id="537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378" w:author="James Vieira" w:date="2014-03-12T09:58:00Z"/>
                <w:rFonts w:ascii="Times New Roman" w:hAnsi="Times New Roman"/>
                <w:color w:val="000000"/>
                <w:sz w:val="24"/>
                <w:szCs w:val="24"/>
                <w:lang w:eastAsia="pt-BR"/>
                <w:rPrChange w:id="5379" w:author="James Vieira" w:date="2014-03-12T10:01:00Z">
                  <w:rPr>
                    <w:ins w:id="538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38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382" w:author="James Vieira" w:date="2014-03-12T09:58:00Z"/>
                <w:rFonts w:ascii="Times New Roman" w:hAnsi="Times New Roman"/>
                <w:color w:val="000000"/>
                <w:sz w:val="24"/>
                <w:szCs w:val="24"/>
                <w:lang w:eastAsia="pt-BR"/>
                <w:rPrChange w:id="5383" w:author="James Vieira" w:date="2014-03-12T10:01:00Z">
                  <w:rPr>
                    <w:ins w:id="538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38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386" w:author="James Vieira" w:date="2014-03-12T09:58:00Z"/>
                <w:rFonts w:ascii="Times New Roman" w:hAnsi="Times New Roman"/>
                <w:color w:val="000000"/>
                <w:sz w:val="24"/>
                <w:szCs w:val="24"/>
                <w:lang w:eastAsia="pt-BR"/>
                <w:rPrChange w:id="5387" w:author="James Vieira" w:date="2014-03-12T10:01:00Z">
                  <w:rPr>
                    <w:ins w:id="5388" w:author="James Vieira" w:date="2014-03-12T09:58:00Z"/>
                    <w:rFonts w:ascii="Arial" w:hAnsi="Arial" w:cs="Arial"/>
                    <w:color w:val="000000"/>
                    <w:sz w:val="18"/>
                    <w:szCs w:val="18"/>
                    <w:lang w:eastAsia="pt-BR"/>
                  </w:rPr>
                </w:rPrChange>
              </w:rPr>
            </w:pPr>
            <w:ins w:id="5389" w:author="James Vieira" w:date="2014-03-12T09:58:00Z">
              <w:r w:rsidRPr="00AF43D7">
                <w:rPr>
                  <w:rFonts w:ascii="Times New Roman" w:hAnsi="Times New Roman"/>
                  <w:color w:val="000000"/>
                  <w:sz w:val="24"/>
                  <w:szCs w:val="24"/>
                  <w:lang w:eastAsia="pt-BR"/>
                  <w:rPrChange w:id="5390"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539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392" w:author="James Vieira" w:date="2014-03-12T09:58:00Z"/>
                <w:rFonts w:ascii="Times New Roman" w:hAnsi="Times New Roman"/>
                <w:color w:val="000000"/>
                <w:sz w:val="24"/>
                <w:szCs w:val="24"/>
                <w:lang w:eastAsia="pt-BR"/>
                <w:rPrChange w:id="5393" w:author="James Vieira" w:date="2014-03-12T10:01:00Z">
                  <w:rPr>
                    <w:ins w:id="5394" w:author="James Vieira" w:date="2014-03-12T09:58:00Z"/>
                    <w:rFonts w:ascii="Arial" w:hAnsi="Arial" w:cs="Arial"/>
                    <w:color w:val="000000"/>
                    <w:sz w:val="18"/>
                    <w:szCs w:val="18"/>
                    <w:lang w:eastAsia="pt-BR"/>
                  </w:rPr>
                </w:rPrChange>
              </w:rPr>
            </w:pPr>
            <w:ins w:id="5395" w:author="James Vieira" w:date="2014-03-12T09:58:00Z">
              <w:r w:rsidRPr="00AF43D7">
                <w:rPr>
                  <w:rFonts w:ascii="Times New Roman" w:hAnsi="Times New Roman"/>
                  <w:color w:val="000000"/>
                  <w:sz w:val="24"/>
                  <w:szCs w:val="24"/>
                  <w:lang w:eastAsia="pt-BR"/>
                  <w:rPrChange w:id="5396" w:author="James Vieira" w:date="2014-03-12T10:01:00Z">
                    <w:rPr>
                      <w:rFonts w:ascii="Arial" w:hAnsi="Arial" w:cs="Arial"/>
                      <w:color w:val="000000"/>
                      <w:sz w:val="18"/>
                      <w:szCs w:val="18"/>
                      <w:u w:val="single"/>
                      <w:lang w:eastAsia="pt-BR"/>
                    </w:rPr>
                  </w:rPrChange>
                </w:rPr>
                <w:t>21,80</w:t>
              </w:r>
            </w:ins>
          </w:p>
        </w:tc>
        <w:tc>
          <w:tcPr>
            <w:tcW w:w="1094" w:type="dxa"/>
            <w:shd w:val="clear" w:color="auto" w:fill="FFFFFF"/>
            <w:vAlign w:val="center"/>
            <w:tcPrChange w:id="539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398" w:author="James Vieira" w:date="2014-03-12T09:58:00Z"/>
                <w:rFonts w:ascii="Times New Roman" w:hAnsi="Times New Roman"/>
                <w:color w:val="000000"/>
                <w:sz w:val="24"/>
                <w:szCs w:val="24"/>
                <w:lang w:eastAsia="pt-BR"/>
                <w:rPrChange w:id="5399" w:author="James Vieira" w:date="2014-03-12T10:01:00Z">
                  <w:rPr>
                    <w:ins w:id="5400" w:author="James Vieira" w:date="2014-03-12T09:58:00Z"/>
                    <w:rFonts w:ascii="Arial" w:hAnsi="Arial" w:cs="Arial"/>
                    <w:color w:val="000000"/>
                    <w:sz w:val="18"/>
                    <w:szCs w:val="18"/>
                    <w:lang w:eastAsia="pt-BR"/>
                  </w:rPr>
                </w:rPrChange>
              </w:rPr>
            </w:pPr>
            <w:ins w:id="5401" w:author="James Vieira" w:date="2014-03-12T09:58:00Z">
              <w:r w:rsidRPr="00AF43D7">
                <w:rPr>
                  <w:rFonts w:ascii="Times New Roman" w:hAnsi="Times New Roman"/>
                  <w:color w:val="000000"/>
                  <w:sz w:val="24"/>
                  <w:szCs w:val="24"/>
                  <w:lang w:eastAsia="pt-BR"/>
                  <w:rPrChange w:id="5402" w:author="James Vieira" w:date="2014-03-12T10:01:00Z">
                    <w:rPr>
                      <w:rFonts w:ascii="Arial" w:hAnsi="Arial" w:cs="Arial"/>
                      <w:color w:val="000000"/>
                      <w:sz w:val="18"/>
                      <w:szCs w:val="18"/>
                      <w:u w:val="single"/>
                      <w:lang w:eastAsia="pt-BR"/>
                    </w:rPr>
                  </w:rPrChange>
                </w:rPr>
                <w:t>16,115</w:t>
              </w:r>
            </w:ins>
          </w:p>
        </w:tc>
        <w:tc>
          <w:tcPr>
            <w:tcW w:w="708" w:type="dxa"/>
            <w:shd w:val="clear" w:color="auto" w:fill="FFFFFF"/>
            <w:vAlign w:val="center"/>
            <w:tcPrChange w:id="540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404" w:author="James Vieira" w:date="2014-03-12T09:58:00Z"/>
                <w:rFonts w:ascii="Times New Roman" w:hAnsi="Times New Roman"/>
                <w:color w:val="000000"/>
                <w:sz w:val="24"/>
                <w:szCs w:val="24"/>
                <w:lang w:eastAsia="pt-BR"/>
                <w:rPrChange w:id="5405" w:author="James Vieira" w:date="2014-03-12T10:01:00Z">
                  <w:rPr>
                    <w:ins w:id="5406" w:author="James Vieira" w:date="2014-03-12T09:58:00Z"/>
                    <w:rFonts w:ascii="Arial" w:hAnsi="Arial" w:cs="Arial"/>
                    <w:color w:val="000000"/>
                    <w:sz w:val="18"/>
                    <w:szCs w:val="18"/>
                    <w:lang w:eastAsia="pt-BR"/>
                  </w:rPr>
                </w:rPrChange>
              </w:rPr>
            </w:pPr>
            <w:ins w:id="5407" w:author="James Vieira" w:date="2014-03-12T09:58:00Z">
              <w:r w:rsidRPr="00AF43D7">
                <w:rPr>
                  <w:rFonts w:ascii="Times New Roman" w:hAnsi="Times New Roman"/>
                  <w:color w:val="000000"/>
                  <w:sz w:val="24"/>
                  <w:szCs w:val="24"/>
                  <w:lang w:eastAsia="pt-BR"/>
                  <w:rPrChange w:id="5408" w:author="James Vieira" w:date="2014-03-12T10:01:00Z">
                    <w:rPr>
                      <w:rFonts w:ascii="Arial" w:hAnsi="Arial" w:cs="Arial"/>
                      <w:color w:val="000000"/>
                      <w:sz w:val="18"/>
                      <w:szCs w:val="18"/>
                      <w:u w:val="single"/>
                      <w:lang w:eastAsia="pt-BR"/>
                    </w:rPr>
                  </w:rPrChange>
                </w:rPr>
                <w:t>5</w:t>
              </w:r>
            </w:ins>
          </w:p>
        </w:tc>
      </w:tr>
      <w:tr w:rsidR="00D8380D" w:rsidRPr="00D8380D" w:rsidTr="00D8380D">
        <w:trPr>
          <w:cantSplit/>
          <w:ins w:id="5409" w:author="James Vieira" w:date="2014-03-12T09:58:00Z"/>
          <w:trPrChange w:id="5410" w:author="James Vieira" w:date="2014-03-12T10:01:00Z">
            <w:trPr>
              <w:cantSplit/>
            </w:trPr>
          </w:trPrChange>
        </w:trPr>
        <w:tc>
          <w:tcPr>
            <w:tcW w:w="1560" w:type="dxa"/>
            <w:vMerge/>
            <w:shd w:val="clear" w:color="auto" w:fill="FFFFFF"/>
            <w:vAlign w:val="center"/>
            <w:tcPrChange w:id="541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412" w:author="James Vieira" w:date="2014-03-12T09:58:00Z"/>
                <w:rFonts w:ascii="Times New Roman" w:hAnsi="Times New Roman"/>
                <w:color w:val="000000"/>
                <w:sz w:val="24"/>
                <w:szCs w:val="24"/>
                <w:lang w:eastAsia="pt-BR"/>
                <w:rPrChange w:id="5413" w:author="James Vieira" w:date="2014-03-12T10:01:00Z">
                  <w:rPr>
                    <w:ins w:id="541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41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416" w:author="James Vieira" w:date="2014-03-12T09:58:00Z"/>
                <w:rFonts w:ascii="Times New Roman" w:hAnsi="Times New Roman"/>
                <w:color w:val="000000"/>
                <w:sz w:val="24"/>
                <w:szCs w:val="24"/>
                <w:lang w:eastAsia="pt-BR"/>
                <w:rPrChange w:id="5417" w:author="James Vieira" w:date="2014-03-12T10:01:00Z">
                  <w:rPr>
                    <w:ins w:id="541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41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420" w:author="James Vieira" w:date="2014-03-12T09:58:00Z"/>
                <w:rFonts w:ascii="Times New Roman" w:hAnsi="Times New Roman"/>
                <w:color w:val="000000"/>
                <w:sz w:val="24"/>
                <w:szCs w:val="24"/>
                <w:lang w:eastAsia="pt-BR"/>
                <w:rPrChange w:id="5421" w:author="James Vieira" w:date="2014-03-12T10:01:00Z">
                  <w:rPr>
                    <w:ins w:id="5422" w:author="James Vieira" w:date="2014-03-12T09:58:00Z"/>
                    <w:rFonts w:ascii="Arial" w:hAnsi="Arial" w:cs="Arial"/>
                    <w:color w:val="000000"/>
                    <w:sz w:val="18"/>
                    <w:szCs w:val="18"/>
                    <w:lang w:eastAsia="pt-BR"/>
                  </w:rPr>
                </w:rPrChange>
              </w:rPr>
            </w:pPr>
            <w:ins w:id="5423" w:author="James Vieira" w:date="2014-03-12T09:58:00Z">
              <w:r w:rsidRPr="00AF43D7">
                <w:rPr>
                  <w:rFonts w:ascii="Times New Roman" w:hAnsi="Times New Roman"/>
                  <w:color w:val="000000"/>
                  <w:sz w:val="24"/>
                  <w:szCs w:val="24"/>
                  <w:lang w:eastAsia="pt-BR"/>
                  <w:rPrChange w:id="5424"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542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426" w:author="James Vieira" w:date="2014-03-12T09:58:00Z"/>
                <w:rFonts w:ascii="Times New Roman" w:hAnsi="Times New Roman"/>
                <w:color w:val="000000"/>
                <w:sz w:val="24"/>
                <w:szCs w:val="24"/>
                <w:lang w:eastAsia="pt-BR"/>
                <w:rPrChange w:id="5427" w:author="James Vieira" w:date="2014-03-12T10:01:00Z">
                  <w:rPr>
                    <w:ins w:id="5428" w:author="James Vieira" w:date="2014-03-12T09:58:00Z"/>
                    <w:rFonts w:ascii="Arial" w:hAnsi="Arial" w:cs="Arial"/>
                    <w:color w:val="000000"/>
                    <w:sz w:val="18"/>
                    <w:szCs w:val="18"/>
                    <w:lang w:eastAsia="pt-BR"/>
                  </w:rPr>
                </w:rPrChange>
              </w:rPr>
            </w:pPr>
            <w:ins w:id="5429" w:author="James Vieira" w:date="2014-03-12T09:58:00Z">
              <w:r w:rsidRPr="00AF43D7">
                <w:rPr>
                  <w:rFonts w:ascii="Times New Roman" w:hAnsi="Times New Roman"/>
                  <w:color w:val="000000"/>
                  <w:sz w:val="24"/>
                  <w:szCs w:val="24"/>
                  <w:lang w:eastAsia="pt-BR"/>
                  <w:rPrChange w:id="5430" w:author="James Vieira" w:date="2014-03-12T10:01:00Z">
                    <w:rPr>
                      <w:rFonts w:ascii="Arial" w:hAnsi="Arial" w:cs="Arial"/>
                      <w:color w:val="000000"/>
                      <w:sz w:val="18"/>
                      <w:szCs w:val="18"/>
                      <w:u w:val="single"/>
                      <w:lang w:eastAsia="pt-BR"/>
                    </w:rPr>
                  </w:rPrChange>
                </w:rPr>
                <w:t>6,11</w:t>
              </w:r>
            </w:ins>
          </w:p>
        </w:tc>
        <w:tc>
          <w:tcPr>
            <w:tcW w:w="1094" w:type="dxa"/>
            <w:shd w:val="clear" w:color="auto" w:fill="FFFFFF"/>
            <w:vAlign w:val="center"/>
            <w:tcPrChange w:id="543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432" w:author="James Vieira" w:date="2014-03-12T09:58:00Z"/>
                <w:rFonts w:ascii="Times New Roman" w:hAnsi="Times New Roman"/>
                <w:color w:val="000000"/>
                <w:sz w:val="24"/>
                <w:szCs w:val="24"/>
                <w:lang w:eastAsia="pt-BR"/>
                <w:rPrChange w:id="5433" w:author="James Vieira" w:date="2014-03-12T10:01:00Z">
                  <w:rPr>
                    <w:ins w:id="5434" w:author="James Vieira" w:date="2014-03-12T09:58:00Z"/>
                    <w:rFonts w:ascii="Arial" w:hAnsi="Arial" w:cs="Arial"/>
                    <w:color w:val="000000"/>
                    <w:sz w:val="18"/>
                    <w:szCs w:val="18"/>
                    <w:lang w:eastAsia="pt-BR"/>
                  </w:rPr>
                </w:rPrChange>
              </w:rPr>
            </w:pPr>
            <w:ins w:id="5435" w:author="James Vieira" w:date="2014-03-12T09:58:00Z">
              <w:r w:rsidRPr="00AF43D7">
                <w:rPr>
                  <w:rFonts w:ascii="Times New Roman" w:hAnsi="Times New Roman"/>
                  <w:color w:val="000000"/>
                  <w:sz w:val="24"/>
                  <w:szCs w:val="24"/>
                  <w:lang w:eastAsia="pt-BR"/>
                  <w:rPrChange w:id="5436" w:author="James Vieira" w:date="2014-03-12T10:01:00Z">
                    <w:rPr>
                      <w:rFonts w:ascii="Arial" w:hAnsi="Arial" w:cs="Arial"/>
                      <w:color w:val="000000"/>
                      <w:sz w:val="18"/>
                      <w:szCs w:val="18"/>
                      <w:u w:val="single"/>
                      <w:lang w:eastAsia="pt-BR"/>
                    </w:rPr>
                  </w:rPrChange>
                </w:rPr>
                <w:t>8,033</w:t>
              </w:r>
            </w:ins>
          </w:p>
        </w:tc>
        <w:tc>
          <w:tcPr>
            <w:tcW w:w="708" w:type="dxa"/>
            <w:shd w:val="clear" w:color="auto" w:fill="FFFFFF"/>
            <w:vAlign w:val="center"/>
            <w:tcPrChange w:id="543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438" w:author="James Vieira" w:date="2014-03-12T09:58:00Z"/>
                <w:rFonts w:ascii="Times New Roman" w:hAnsi="Times New Roman"/>
                <w:color w:val="000000"/>
                <w:sz w:val="24"/>
                <w:szCs w:val="24"/>
                <w:lang w:eastAsia="pt-BR"/>
                <w:rPrChange w:id="5439" w:author="James Vieira" w:date="2014-03-12T10:01:00Z">
                  <w:rPr>
                    <w:ins w:id="5440" w:author="James Vieira" w:date="2014-03-12T09:58:00Z"/>
                    <w:rFonts w:ascii="Arial" w:hAnsi="Arial" w:cs="Arial"/>
                    <w:color w:val="000000"/>
                    <w:sz w:val="18"/>
                    <w:szCs w:val="18"/>
                    <w:lang w:eastAsia="pt-BR"/>
                  </w:rPr>
                </w:rPrChange>
              </w:rPr>
            </w:pPr>
            <w:ins w:id="5441" w:author="James Vieira" w:date="2014-03-12T09:58:00Z">
              <w:r w:rsidRPr="00AF43D7">
                <w:rPr>
                  <w:rFonts w:ascii="Times New Roman" w:hAnsi="Times New Roman"/>
                  <w:color w:val="000000"/>
                  <w:sz w:val="24"/>
                  <w:szCs w:val="24"/>
                  <w:lang w:eastAsia="pt-BR"/>
                  <w:rPrChange w:id="5442" w:author="James Vieira" w:date="2014-03-12T10:01:00Z">
                    <w:rPr>
                      <w:rFonts w:ascii="Arial" w:hAnsi="Arial" w:cs="Arial"/>
                      <w:color w:val="000000"/>
                      <w:sz w:val="18"/>
                      <w:szCs w:val="18"/>
                      <w:u w:val="single"/>
                      <w:lang w:eastAsia="pt-BR"/>
                    </w:rPr>
                  </w:rPrChange>
                </w:rPr>
                <w:t>71</w:t>
              </w:r>
            </w:ins>
          </w:p>
        </w:tc>
      </w:tr>
      <w:tr w:rsidR="00D8380D" w:rsidRPr="00D8380D" w:rsidTr="00D8380D">
        <w:trPr>
          <w:cantSplit/>
          <w:ins w:id="5443" w:author="James Vieira" w:date="2014-03-12T09:58:00Z"/>
          <w:trPrChange w:id="5444" w:author="James Vieira" w:date="2014-03-12T10:01:00Z">
            <w:trPr>
              <w:cantSplit/>
            </w:trPr>
          </w:trPrChange>
        </w:trPr>
        <w:tc>
          <w:tcPr>
            <w:tcW w:w="1560" w:type="dxa"/>
            <w:vMerge/>
            <w:shd w:val="clear" w:color="auto" w:fill="FFFFFF"/>
            <w:vAlign w:val="center"/>
            <w:tcPrChange w:id="544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446" w:author="James Vieira" w:date="2014-03-12T09:58:00Z"/>
                <w:rFonts w:ascii="Times New Roman" w:hAnsi="Times New Roman"/>
                <w:color w:val="000000"/>
                <w:sz w:val="24"/>
                <w:szCs w:val="24"/>
                <w:lang w:eastAsia="pt-BR"/>
                <w:rPrChange w:id="5447" w:author="James Vieira" w:date="2014-03-12T10:01:00Z">
                  <w:rPr>
                    <w:ins w:id="5448" w:author="James Vieira" w:date="2014-03-12T09:58:00Z"/>
                    <w:rFonts w:ascii="Arial" w:hAnsi="Arial" w:cs="Arial"/>
                    <w:color w:val="000000"/>
                    <w:sz w:val="18"/>
                    <w:szCs w:val="18"/>
                    <w:lang w:eastAsia="pt-BR"/>
                  </w:rPr>
                </w:rPrChange>
              </w:rPr>
            </w:pPr>
          </w:p>
        </w:tc>
        <w:tc>
          <w:tcPr>
            <w:tcW w:w="1134" w:type="dxa"/>
            <w:vMerge w:val="restart"/>
            <w:shd w:val="clear" w:color="auto" w:fill="FFFFFF"/>
            <w:vAlign w:val="center"/>
            <w:tcPrChange w:id="5449"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450" w:author="James Vieira" w:date="2014-03-12T09:58:00Z"/>
                <w:rFonts w:ascii="Times New Roman" w:hAnsi="Times New Roman"/>
                <w:color w:val="000000"/>
                <w:sz w:val="24"/>
                <w:szCs w:val="24"/>
                <w:lang w:eastAsia="pt-BR"/>
                <w:rPrChange w:id="5451" w:author="James Vieira" w:date="2014-03-12T10:01:00Z">
                  <w:rPr>
                    <w:ins w:id="5452" w:author="James Vieira" w:date="2014-03-12T09:58:00Z"/>
                    <w:rFonts w:ascii="Arial" w:hAnsi="Arial" w:cs="Arial"/>
                    <w:color w:val="000000"/>
                    <w:sz w:val="18"/>
                    <w:szCs w:val="18"/>
                    <w:lang w:eastAsia="pt-BR"/>
                  </w:rPr>
                </w:rPrChange>
              </w:rPr>
            </w:pPr>
            <w:ins w:id="5453" w:author="James Vieira" w:date="2014-03-12T09:58:00Z">
              <w:r w:rsidRPr="00AF43D7">
                <w:rPr>
                  <w:rFonts w:ascii="Times New Roman" w:hAnsi="Times New Roman"/>
                  <w:color w:val="000000"/>
                  <w:sz w:val="24"/>
                  <w:szCs w:val="24"/>
                  <w:lang w:eastAsia="pt-BR"/>
                  <w:rPrChange w:id="5454" w:author="James Vieira" w:date="2014-03-12T10:01:00Z">
                    <w:rPr>
                      <w:rFonts w:ascii="Arial" w:hAnsi="Arial" w:cs="Arial"/>
                      <w:color w:val="000000"/>
                      <w:sz w:val="18"/>
                      <w:szCs w:val="18"/>
                      <w:u w:val="single"/>
                      <w:lang w:eastAsia="pt-BR"/>
                    </w:rPr>
                  </w:rPrChange>
                </w:rPr>
                <w:t>Médio</w:t>
              </w:r>
            </w:ins>
          </w:p>
        </w:tc>
        <w:tc>
          <w:tcPr>
            <w:tcW w:w="2268" w:type="dxa"/>
            <w:shd w:val="clear" w:color="auto" w:fill="FFFFFF"/>
            <w:vAlign w:val="center"/>
            <w:tcPrChange w:id="545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456" w:author="James Vieira" w:date="2014-03-12T09:58:00Z"/>
                <w:rFonts w:ascii="Times New Roman" w:hAnsi="Times New Roman"/>
                <w:color w:val="000000"/>
                <w:sz w:val="24"/>
                <w:szCs w:val="24"/>
                <w:lang w:eastAsia="pt-BR"/>
                <w:rPrChange w:id="5457" w:author="James Vieira" w:date="2014-03-12T10:01:00Z">
                  <w:rPr>
                    <w:ins w:id="5458" w:author="James Vieira" w:date="2014-03-12T09:58:00Z"/>
                    <w:rFonts w:ascii="Arial" w:hAnsi="Arial" w:cs="Arial"/>
                    <w:color w:val="000000"/>
                    <w:sz w:val="18"/>
                    <w:szCs w:val="18"/>
                    <w:lang w:eastAsia="pt-BR"/>
                  </w:rPr>
                </w:rPrChange>
              </w:rPr>
            </w:pPr>
            <w:ins w:id="5459" w:author="James Vieira" w:date="2014-03-12T09:58:00Z">
              <w:r w:rsidRPr="00AF43D7">
                <w:rPr>
                  <w:rFonts w:ascii="Times New Roman" w:hAnsi="Times New Roman"/>
                  <w:color w:val="000000"/>
                  <w:sz w:val="24"/>
                  <w:szCs w:val="24"/>
                  <w:lang w:eastAsia="pt-BR"/>
                  <w:rPrChange w:id="5460"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546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462" w:author="James Vieira" w:date="2014-03-12T09:58:00Z"/>
                <w:rFonts w:ascii="Times New Roman" w:hAnsi="Times New Roman"/>
                <w:color w:val="000000"/>
                <w:sz w:val="24"/>
                <w:szCs w:val="24"/>
                <w:lang w:eastAsia="pt-BR"/>
                <w:rPrChange w:id="5463" w:author="James Vieira" w:date="2014-03-12T10:01:00Z">
                  <w:rPr>
                    <w:ins w:id="5464" w:author="James Vieira" w:date="2014-03-12T09:58:00Z"/>
                    <w:rFonts w:ascii="Arial" w:hAnsi="Arial" w:cs="Arial"/>
                    <w:color w:val="000000"/>
                    <w:sz w:val="18"/>
                    <w:szCs w:val="18"/>
                    <w:lang w:eastAsia="pt-BR"/>
                  </w:rPr>
                </w:rPrChange>
              </w:rPr>
            </w:pPr>
            <w:ins w:id="5465" w:author="James Vieira" w:date="2014-03-12T09:58:00Z">
              <w:r w:rsidRPr="00AF43D7">
                <w:rPr>
                  <w:rFonts w:ascii="Times New Roman" w:hAnsi="Times New Roman"/>
                  <w:color w:val="000000"/>
                  <w:sz w:val="24"/>
                  <w:szCs w:val="24"/>
                  <w:lang w:eastAsia="pt-BR"/>
                  <w:rPrChange w:id="5466" w:author="James Vieira" w:date="2014-03-12T10:01:00Z">
                    <w:rPr>
                      <w:rFonts w:ascii="Arial" w:hAnsi="Arial" w:cs="Arial"/>
                      <w:color w:val="000000"/>
                      <w:sz w:val="18"/>
                      <w:szCs w:val="18"/>
                      <w:u w:val="single"/>
                      <w:lang w:eastAsia="pt-BR"/>
                    </w:rPr>
                  </w:rPrChange>
                </w:rPr>
                <w:t>8,00</w:t>
              </w:r>
            </w:ins>
          </w:p>
        </w:tc>
        <w:tc>
          <w:tcPr>
            <w:tcW w:w="1094" w:type="dxa"/>
            <w:shd w:val="clear" w:color="auto" w:fill="FFFFFF"/>
            <w:vAlign w:val="center"/>
            <w:tcPrChange w:id="546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468" w:author="James Vieira" w:date="2014-03-12T09:58:00Z"/>
                <w:rFonts w:ascii="Times New Roman" w:hAnsi="Times New Roman"/>
                <w:color w:val="000000"/>
                <w:sz w:val="24"/>
                <w:szCs w:val="24"/>
                <w:lang w:eastAsia="pt-BR"/>
                <w:rPrChange w:id="5469" w:author="James Vieira" w:date="2014-03-12T10:01:00Z">
                  <w:rPr>
                    <w:ins w:id="5470" w:author="James Vieira" w:date="2014-03-12T09:58:00Z"/>
                    <w:rFonts w:ascii="Arial" w:hAnsi="Arial" w:cs="Arial"/>
                    <w:color w:val="000000"/>
                    <w:sz w:val="18"/>
                    <w:szCs w:val="18"/>
                    <w:lang w:eastAsia="pt-BR"/>
                  </w:rPr>
                </w:rPrChange>
              </w:rPr>
            </w:pPr>
            <w:ins w:id="5471" w:author="James Vieira" w:date="2014-03-12T09:58:00Z">
              <w:r w:rsidRPr="00AF43D7">
                <w:rPr>
                  <w:rFonts w:ascii="Times New Roman" w:hAnsi="Times New Roman"/>
                  <w:color w:val="000000"/>
                  <w:sz w:val="24"/>
                  <w:szCs w:val="24"/>
                  <w:lang w:eastAsia="pt-BR"/>
                  <w:rPrChange w:id="5472" w:author="James Vieira" w:date="2014-03-12T10:01:00Z">
                    <w:rPr>
                      <w:rFonts w:ascii="Arial" w:hAnsi="Arial" w:cs="Arial"/>
                      <w:color w:val="000000"/>
                      <w:sz w:val="18"/>
                      <w:szCs w:val="18"/>
                      <w:u w:val="single"/>
                      <w:lang w:eastAsia="pt-BR"/>
                    </w:rPr>
                  </w:rPrChange>
                </w:rPr>
                <w:t>8,485</w:t>
              </w:r>
            </w:ins>
          </w:p>
        </w:tc>
        <w:tc>
          <w:tcPr>
            <w:tcW w:w="708" w:type="dxa"/>
            <w:shd w:val="clear" w:color="auto" w:fill="FFFFFF"/>
            <w:vAlign w:val="center"/>
            <w:tcPrChange w:id="547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474" w:author="James Vieira" w:date="2014-03-12T09:58:00Z"/>
                <w:rFonts w:ascii="Times New Roman" w:hAnsi="Times New Roman"/>
                <w:color w:val="000000"/>
                <w:sz w:val="24"/>
                <w:szCs w:val="24"/>
                <w:lang w:eastAsia="pt-BR"/>
                <w:rPrChange w:id="5475" w:author="James Vieira" w:date="2014-03-12T10:01:00Z">
                  <w:rPr>
                    <w:ins w:id="5476" w:author="James Vieira" w:date="2014-03-12T09:58:00Z"/>
                    <w:rFonts w:ascii="Arial" w:hAnsi="Arial" w:cs="Arial"/>
                    <w:color w:val="000000"/>
                    <w:sz w:val="18"/>
                    <w:szCs w:val="18"/>
                    <w:lang w:eastAsia="pt-BR"/>
                  </w:rPr>
                </w:rPrChange>
              </w:rPr>
            </w:pPr>
            <w:ins w:id="5477" w:author="James Vieira" w:date="2014-03-12T09:58:00Z">
              <w:r w:rsidRPr="00AF43D7">
                <w:rPr>
                  <w:rFonts w:ascii="Times New Roman" w:hAnsi="Times New Roman"/>
                  <w:color w:val="000000"/>
                  <w:sz w:val="24"/>
                  <w:szCs w:val="24"/>
                  <w:lang w:eastAsia="pt-BR"/>
                  <w:rPrChange w:id="5478" w:author="James Vieira" w:date="2014-03-12T10:01:00Z">
                    <w:rPr>
                      <w:rFonts w:ascii="Arial" w:hAnsi="Arial" w:cs="Arial"/>
                      <w:color w:val="000000"/>
                      <w:sz w:val="18"/>
                      <w:szCs w:val="18"/>
                      <w:u w:val="single"/>
                      <w:lang w:eastAsia="pt-BR"/>
                    </w:rPr>
                  </w:rPrChange>
                </w:rPr>
                <w:t>2</w:t>
              </w:r>
            </w:ins>
          </w:p>
        </w:tc>
      </w:tr>
      <w:tr w:rsidR="00D8380D" w:rsidRPr="00D8380D" w:rsidTr="00D8380D">
        <w:trPr>
          <w:cantSplit/>
          <w:ins w:id="5479" w:author="James Vieira" w:date="2014-03-12T09:58:00Z"/>
          <w:trPrChange w:id="5480" w:author="James Vieira" w:date="2014-03-12T10:01:00Z">
            <w:trPr>
              <w:cantSplit/>
            </w:trPr>
          </w:trPrChange>
        </w:trPr>
        <w:tc>
          <w:tcPr>
            <w:tcW w:w="1560" w:type="dxa"/>
            <w:vMerge/>
            <w:shd w:val="clear" w:color="auto" w:fill="FFFFFF"/>
            <w:vAlign w:val="center"/>
            <w:tcPrChange w:id="548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482" w:author="James Vieira" w:date="2014-03-12T09:58:00Z"/>
                <w:rFonts w:ascii="Times New Roman" w:hAnsi="Times New Roman"/>
                <w:color w:val="000000"/>
                <w:sz w:val="24"/>
                <w:szCs w:val="24"/>
                <w:lang w:eastAsia="pt-BR"/>
                <w:rPrChange w:id="5483" w:author="James Vieira" w:date="2014-03-12T10:01:00Z">
                  <w:rPr>
                    <w:ins w:id="548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48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486" w:author="James Vieira" w:date="2014-03-12T09:58:00Z"/>
                <w:rFonts w:ascii="Times New Roman" w:hAnsi="Times New Roman"/>
                <w:color w:val="000000"/>
                <w:sz w:val="24"/>
                <w:szCs w:val="24"/>
                <w:lang w:eastAsia="pt-BR"/>
                <w:rPrChange w:id="5487" w:author="James Vieira" w:date="2014-03-12T10:01:00Z">
                  <w:rPr>
                    <w:ins w:id="548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48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490" w:author="James Vieira" w:date="2014-03-12T09:58:00Z"/>
                <w:rFonts w:ascii="Times New Roman" w:hAnsi="Times New Roman"/>
                <w:color w:val="000000"/>
                <w:sz w:val="24"/>
                <w:szCs w:val="24"/>
                <w:lang w:eastAsia="pt-BR"/>
                <w:rPrChange w:id="5491" w:author="James Vieira" w:date="2014-03-12T10:01:00Z">
                  <w:rPr>
                    <w:ins w:id="5492" w:author="James Vieira" w:date="2014-03-12T09:58:00Z"/>
                    <w:rFonts w:ascii="Arial" w:hAnsi="Arial" w:cs="Arial"/>
                    <w:color w:val="000000"/>
                    <w:sz w:val="18"/>
                    <w:szCs w:val="18"/>
                    <w:lang w:eastAsia="pt-BR"/>
                  </w:rPr>
                </w:rPrChange>
              </w:rPr>
            </w:pPr>
            <w:ins w:id="5493" w:author="James Vieira" w:date="2014-03-12T09:58:00Z">
              <w:r w:rsidRPr="00AF43D7">
                <w:rPr>
                  <w:rFonts w:ascii="Times New Roman" w:hAnsi="Times New Roman"/>
                  <w:color w:val="000000"/>
                  <w:sz w:val="24"/>
                  <w:szCs w:val="24"/>
                  <w:lang w:eastAsia="pt-BR"/>
                  <w:rPrChange w:id="5494"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549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496" w:author="James Vieira" w:date="2014-03-12T09:58:00Z"/>
                <w:rFonts w:ascii="Times New Roman" w:hAnsi="Times New Roman"/>
                <w:color w:val="000000"/>
                <w:sz w:val="24"/>
                <w:szCs w:val="24"/>
                <w:lang w:eastAsia="pt-BR"/>
                <w:rPrChange w:id="5497" w:author="James Vieira" w:date="2014-03-12T10:01:00Z">
                  <w:rPr>
                    <w:ins w:id="5498" w:author="James Vieira" w:date="2014-03-12T09:58:00Z"/>
                    <w:rFonts w:ascii="Arial" w:hAnsi="Arial" w:cs="Arial"/>
                    <w:color w:val="000000"/>
                    <w:sz w:val="18"/>
                    <w:szCs w:val="18"/>
                    <w:lang w:eastAsia="pt-BR"/>
                  </w:rPr>
                </w:rPrChange>
              </w:rPr>
            </w:pPr>
            <w:ins w:id="5499" w:author="James Vieira" w:date="2014-03-12T09:58:00Z">
              <w:r w:rsidRPr="00AF43D7">
                <w:rPr>
                  <w:rFonts w:ascii="Times New Roman" w:hAnsi="Times New Roman"/>
                  <w:color w:val="000000"/>
                  <w:sz w:val="24"/>
                  <w:szCs w:val="24"/>
                  <w:lang w:eastAsia="pt-BR"/>
                  <w:rPrChange w:id="5500" w:author="James Vieira" w:date="2014-03-12T10:01:00Z">
                    <w:rPr>
                      <w:rFonts w:ascii="Arial" w:hAnsi="Arial" w:cs="Arial"/>
                      <w:color w:val="000000"/>
                      <w:sz w:val="18"/>
                      <w:szCs w:val="18"/>
                      <w:u w:val="single"/>
                      <w:lang w:eastAsia="pt-BR"/>
                    </w:rPr>
                  </w:rPrChange>
                </w:rPr>
                <w:t>8,22</w:t>
              </w:r>
            </w:ins>
          </w:p>
        </w:tc>
        <w:tc>
          <w:tcPr>
            <w:tcW w:w="1094" w:type="dxa"/>
            <w:shd w:val="clear" w:color="auto" w:fill="FFFFFF"/>
            <w:vAlign w:val="center"/>
            <w:tcPrChange w:id="550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502" w:author="James Vieira" w:date="2014-03-12T09:58:00Z"/>
                <w:rFonts w:ascii="Times New Roman" w:hAnsi="Times New Roman"/>
                <w:color w:val="000000"/>
                <w:sz w:val="24"/>
                <w:szCs w:val="24"/>
                <w:lang w:eastAsia="pt-BR"/>
                <w:rPrChange w:id="5503" w:author="James Vieira" w:date="2014-03-12T10:01:00Z">
                  <w:rPr>
                    <w:ins w:id="5504" w:author="James Vieira" w:date="2014-03-12T09:58:00Z"/>
                    <w:rFonts w:ascii="Arial" w:hAnsi="Arial" w:cs="Arial"/>
                    <w:color w:val="000000"/>
                    <w:sz w:val="18"/>
                    <w:szCs w:val="18"/>
                    <w:lang w:eastAsia="pt-BR"/>
                  </w:rPr>
                </w:rPrChange>
              </w:rPr>
            </w:pPr>
            <w:ins w:id="5505" w:author="James Vieira" w:date="2014-03-12T09:58:00Z">
              <w:r w:rsidRPr="00AF43D7">
                <w:rPr>
                  <w:rFonts w:ascii="Times New Roman" w:hAnsi="Times New Roman"/>
                  <w:color w:val="000000"/>
                  <w:sz w:val="24"/>
                  <w:szCs w:val="24"/>
                  <w:lang w:eastAsia="pt-BR"/>
                  <w:rPrChange w:id="5506" w:author="James Vieira" w:date="2014-03-12T10:01:00Z">
                    <w:rPr>
                      <w:rFonts w:ascii="Arial" w:hAnsi="Arial" w:cs="Arial"/>
                      <w:color w:val="000000"/>
                      <w:sz w:val="18"/>
                      <w:szCs w:val="18"/>
                      <w:u w:val="single"/>
                      <w:lang w:eastAsia="pt-BR"/>
                    </w:rPr>
                  </w:rPrChange>
                </w:rPr>
                <w:t>11,178</w:t>
              </w:r>
            </w:ins>
          </w:p>
        </w:tc>
        <w:tc>
          <w:tcPr>
            <w:tcW w:w="708" w:type="dxa"/>
            <w:shd w:val="clear" w:color="auto" w:fill="FFFFFF"/>
            <w:vAlign w:val="center"/>
            <w:tcPrChange w:id="550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508" w:author="James Vieira" w:date="2014-03-12T09:58:00Z"/>
                <w:rFonts w:ascii="Times New Roman" w:hAnsi="Times New Roman"/>
                <w:color w:val="000000"/>
                <w:sz w:val="24"/>
                <w:szCs w:val="24"/>
                <w:lang w:eastAsia="pt-BR"/>
                <w:rPrChange w:id="5509" w:author="James Vieira" w:date="2014-03-12T10:01:00Z">
                  <w:rPr>
                    <w:ins w:id="5510" w:author="James Vieira" w:date="2014-03-12T09:58:00Z"/>
                    <w:rFonts w:ascii="Arial" w:hAnsi="Arial" w:cs="Arial"/>
                    <w:color w:val="000000"/>
                    <w:sz w:val="18"/>
                    <w:szCs w:val="18"/>
                    <w:lang w:eastAsia="pt-BR"/>
                  </w:rPr>
                </w:rPrChange>
              </w:rPr>
            </w:pPr>
            <w:ins w:id="5511" w:author="James Vieira" w:date="2014-03-12T09:58:00Z">
              <w:r w:rsidRPr="00AF43D7">
                <w:rPr>
                  <w:rFonts w:ascii="Times New Roman" w:hAnsi="Times New Roman"/>
                  <w:color w:val="000000"/>
                  <w:sz w:val="24"/>
                  <w:szCs w:val="24"/>
                  <w:lang w:eastAsia="pt-BR"/>
                  <w:rPrChange w:id="5512" w:author="James Vieira" w:date="2014-03-12T10:01:00Z">
                    <w:rPr>
                      <w:rFonts w:ascii="Arial" w:hAnsi="Arial" w:cs="Arial"/>
                      <w:color w:val="000000"/>
                      <w:sz w:val="18"/>
                      <w:szCs w:val="18"/>
                      <w:u w:val="single"/>
                      <w:lang w:eastAsia="pt-BR"/>
                    </w:rPr>
                  </w:rPrChange>
                </w:rPr>
                <w:t>9</w:t>
              </w:r>
            </w:ins>
          </w:p>
        </w:tc>
      </w:tr>
      <w:tr w:rsidR="00D8380D" w:rsidRPr="00D8380D" w:rsidTr="00D8380D">
        <w:trPr>
          <w:cantSplit/>
          <w:ins w:id="5513" w:author="James Vieira" w:date="2014-03-12T09:58:00Z"/>
          <w:trPrChange w:id="5514" w:author="James Vieira" w:date="2014-03-12T10:01:00Z">
            <w:trPr>
              <w:cantSplit/>
            </w:trPr>
          </w:trPrChange>
        </w:trPr>
        <w:tc>
          <w:tcPr>
            <w:tcW w:w="1560" w:type="dxa"/>
            <w:vMerge/>
            <w:shd w:val="clear" w:color="auto" w:fill="FFFFFF"/>
            <w:vAlign w:val="center"/>
            <w:tcPrChange w:id="551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516" w:author="James Vieira" w:date="2014-03-12T09:58:00Z"/>
                <w:rFonts w:ascii="Times New Roman" w:hAnsi="Times New Roman"/>
                <w:color w:val="000000"/>
                <w:sz w:val="24"/>
                <w:szCs w:val="24"/>
                <w:lang w:eastAsia="pt-BR"/>
                <w:rPrChange w:id="5517" w:author="James Vieira" w:date="2014-03-12T10:01:00Z">
                  <w:rPr>
                    <w:ins w:id="551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51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520" w:author="James Vieira" w:date="2014-03-12T09:58:00Z"/>
                <w:rFonts w:ascii="Times New Roman" w:hAnsi="Times New Roman"/>
                <w:color w:val="000000"/>
                <w:sz w:val="24"/>
                <w:szCs w:val="24"/>
                <w:lang w:eastAsia="pt-BR"/>
                <w:rPrChange w:id="5521" w:author="James Vieira" w:date="2014-03-12T10:01:00Z">
                  <w:rPr>
                    <w:ins w:id="552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52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524" w:author="James Vieira" w:date="2014-03-12T09:58:00Z"/>
                <w:rFonts w:ascii="Times New Roman" w:hAnsi="Times New Roman"/>
                <w:color w:val="000000"/>
                <w:sz w:val="24"/>
                <w:szCs w:val="24"/>
                <w:lang w:eastAsia="pt-BR"/>
                <w:rPrChange w:id="5525" w:author="James Vieira" w:date="2014-03-12T10:01:00Z">
                  <w:rPr>
                    <w:ins w:id="5526" w:author="James Vieira" w:date="2014-03-12T09:58:00Z"/>
                    <w:rFonts w:ascii="Arial" w:hAnsi="Arial" w:cs="Arial"/>
                    <w:color w:val="000000"/>
                    <w:sz w:val="18"/>
                    <w:szCs w:val="18"/>
                    <w:lang w:eastAsia="pt-BR"/>
                  </w:rPr>
                </w:rPrChange>
              </w:rPr>
            </w:pPr>
            <w:ins w:id="5527" w:author="James Vieira" w:date="2014-03-12T09:58:00Z">
              <w:r w:rsidRPr="00AF43D7">
                <w:rPr>
                  <w:rFonts w:ascii="Times New Roman" w:hAnsi="Times New Roman"/>
                  <w:color w:val="000000"/>
                  <w:sz w:val="24"/>
                  <w:szCs w:val="24"/>
                  <w:lang w:eastAsia="pt-BR"/>
                  <w:rPrChange w:id="5528"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552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530" w:author="James Vieira" w:date="2014-03-12T09:58:00Z"/>
                <w:rFonts w:ascii="Times New Roman" w:hAnsi="Times New Roman"/>
                <w:color w:val="000000"/>
                <w:sz w:val="24"/>
                <w:szCs w:val="24"/>
                <w:lang w:eastAsia="pt-BR"/>
                <w:rPrChange w:id="5531" w:author="James Vieira" w:date="2014-03-12T10:01:00Z">
                  <w:rPr>
                    <w:ins w:id="5532" w:author="James Vieira" w:date="2014-03-12T09:58:00Z"/>
                    <w:rFonts w:ascii="Arial" w:hAnsi="Arial" w:cs="Arial"/>
                    <w:color w:val="000000"/>
                    <w:sz w:val="18"/>
                    <w:szCs w:val="18"/>
                    <w:lang w:eastAsia="pt-BR"/>
                  </w:rPr>
                </w:rPrChange>
              </w:rPr>
            </w:pPr>
            <w:ins w:id="5533" w:author="James Vieira" w:date="2014-03-12T09:58:00Z">
              <w:r w:rsidRPr="00AF43D7">
                <w:rPr>
                  <w:rFonts w:ascii="Times New Roman" w:hAnsi="Times New Roman"/>
                  <w:color w:val="000000"/>
                  <w:sz w:val="24"/>
                  <w:szCs w:val="24"/>
                  <w:lang w:eastAsia="pt-BR"/>
                  <w:rPrChange w:id="5534" w:author="James Vieira" w:date="2014-03-12T10:01:00Z">
                    <w:rPr>
                      <w:rFonts w:ascii="Arial" w:hAnsi="Arial" w:cs="Arial"/>
                      <w:color w:val="000000"/>
                      <w:sz w:val="18"/>
                      <w:szCs w:val="18"/>
                      <w:u w:val="single"/>
                      <w:lang w:eastAsia="pt-BR"/>
                    </w:rPr>
                  </w:rPrChange>
                </w:rPr>
                <w:t>10,20</w:t>
              </w:r>
            </w:ins>
          </w:p>
        </w:tc>
        <w:tc>
          <w:tcPr>
            <w:tcW w:w="1094" w:type="dxa"/>
            <w:shd w:val="clear" w:color="auto" w:fill="FFFFFF"/>
            <w:vAlign w:val="center"/>
            <w:tcPrChange w:id="553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536" w:author="James Vieira" w:date="2014-03-12T09:58:00Z"/>
                <w:rFonts w:ascii="Times New Roman" w:hAnsi="Times New Roman"/>
                <w:color w:val="000000"/>
                <w:sz w:val="24"/>
                <w:szCs w:val="24"/>
                <w:lang w:eastAsia="pt-BR"/>
                <w:rPrChange w:id="5537" w:author="James Vieira" w:date="2014-03-12T10:01:00Z">
                  <w:rPr>
                    <w:ins w:id="5538" w:author="James Vieira" w:date="2014-03-12T09:58:00Z"/>
                    <w:rFonts w:ascii="Arial" w:hAnsi="Arial" w:cs="Arial"/>
                    <w:color w:val="000000"/>
                    <w:sz w:val="18"/>
                    <w:szCs w:val="18"/>
                    <w:lang w:eastAsia="pt-BR"/>
                  </w:rPr>
                </w:rPrChange>
              </w:rPr>
            </w:pPr>
            <w:ins w:id="5539" w:author="James Vieira" w:date="2014-03-12T09:58:00Z">
              <w:r w:rsidRPr="00AF43D7">
                <w:rPr>
                  <w:rFonts w:ascii="Times New Roman" w:hAnsi="Times New Roman"/>
                  <w:color w:val="000000"/>
                  <w:sz w:val="24"/>
                  <w:szCs w:val="24"/>
                  <w:lang w:eastAsia="pt-BR"/>
                  <w:rPrChange w:id="5540" w:author="James Vieira" w:date="2014-03-12T10:01:00Z">
                    <w:rPr>
                      <w:rFonts w:ascii="Arial" w:hAnsi="Arial" w:cs="Arial"/>
                      <w:color w:val="000000"/>
                      <w:sz w:val="18"/>
                      <w:szCs w:val="18"/>
                      <w:u w:val="single"/>
                      <w:lang w:eastAsia="pt-BR"/>
                    </w:rPr>
                  </w:rPrChange>
                </w:rPr>
                <w:t>5,762</w:t>
              </w:r>
            </w:ins>
          </w:p>
        </w:tc>
        <w:tc>
          <w:tcPr>
            <w:tcW w:w="708" w:type="dxa"/>
            <w:shd w:val="clear" w:color="auto" w:fill="FFFFFF"/>
            <w:vAlign w:val="center"/>
            <w:tcPrChange w:id="554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542" w:author="James Vieira" w:date="2014-03-12T09:58:00Z"/>
                <w:rFonts w:ascii="Times New Roman" w:hAnsi="Times New Roman"/>
                <w:color w:val="000000"/>
                <w:sz w:val="24"/>
                <w:szCs w:val="24"/>
                <w:lang w:eastAsia="pt-BR"/>
                <w:rPrChange w:id="5543" w:author="James Vieira" w:date="2014-03-12T10:01:00Z">
                  <w:rPr>
                    <w:ins w:id="5544" w:author="James Vieira" w:date="2014-03-12T09:58:00Z"/>
                    <w:rFonts w:ascii="Arial" w:hAnsi="Arial" w:cs="Arial"/>
                    <w:color w:val="000000"/>
                    <w:sz w:val="18"/>
                    <w:szCs w:val="18"/>
                    <w:lang w:eastAsia="pt-BR"/>
                  </w:rPr>
                </w:rPrChange>
              </w:rPr>
            </w:pPr>
            <w:ins w:id="5545" w:author="James Vieira" w:date="2014-03-12T09:58:00Z">
              <w:r w:rsidRPr="00AF43D7">
                <w:rPr>
                  <w:rFonts w:ascii="Times New Roman" w:hAnsi="Times New Roman"/>
                  <w:color w:val="000000"/>
                  <w:sz w:val="24"/>
                  <w:szCs w:val="24"/>
                  <w:lang w:eastAsia="pt-BR"/>
                  <w:rPrChange w:id="5546" w:author="James Vieira" w:date="2014-03-12T10:01:00Z">
                    <w:rPr>
                      <w:rFonts w:ascii="Arial" w:hAnsi="Arial" w:cs="Arial"/>
                      <w:color w:val="000000"/>
                      <w:sz w:val="18"/>
                      <w:szCs w:val="18"/>
                      <w:u w:val="single"/>
                      <w:lang w:eastAsia="pt-BR"/>
                    </w:rPr>
                  </w:rPrChange>
                </w:rPr>
                <w:t>5</w:t>
              </w:r>
            </w:ins>
          </w:p>
        </w:tc>
      </w:tr>
      <w:tr w:rsidR="00D8380D" w:rsidRPr="00D8380D" w:rsidTr="00D8380D">
        <w:trPr>
          <w:cantSplit/>
          <w:ins w:id="5547" w:author="James Vieira" w:date="2014-03-12T09:58:00Z"/>
          <w:trPrChange w:id="5548" w:author="James Vieira" w:date="2014-03-12T10:01:00Z">
            <w:trPr>
              <w:cantSplit/>
            </w:trPr>
          </w:trPrChange>
        </w:trPr>
        <w:tc>
          <w:tcPr>
            <w:tcW w:w="1560" w:type="dxa"/>
            <w:vMerge/>
            <w:shd w:val="clear" w:color="auto" w:fill="FFFFFF"/>
            <w:vAlign w:val="center"/>
            <w:tcPrChange w:id="554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550" w:author="James Vieira" w:date="2014-03-12T09:58:00Z"/>
                <w:rFonts w:ascii="Times New Roman" w:hAnsi="Times New Roman"/>
                <w:color w:val="000000"/>
                <w:sz w:val="24"/>
                <w:szCs w:val="24"/>
                <w:lang w:eastAsia="pt-BR"/>
                <w:rPrChange w:id="5551" w:author="James Vieira" w:date="2014-03-12T10:01:00Z">
                  <w:rPr>
                    <w:ins w:id="555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55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554" w:author="James Vieira" w:date="2014-03-12T09:58:00Z"/>
                <w:rFonts w:ascii="Times New Roman" w:hAnsi="Times New Roman"/>
                <w:color w:val="000000"/>
                <w:sz w:val="24"/>
                <w:szCs w:val="24"/>
                <w:lang w:eastAsia="pt-BR"/>
                <w:rPrChange w:id="5555" w:author="James Vieira" w:date="2014-03-12T10:01:00Z">
                  <w:rPr>
                    <w:ins w:id="555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55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558" w:author="James Vieira" w:date="2014-03-12T09:58:00Z"/>
                <w:rFonts w:ascii="Times New Roman" w:hAnsi="Times New Roman"/>
                <w:color w:val="000000"/>
                <w:sz w:val="24"/>
                <w:szCs w:val="24"/>
                <w:lang w:eastAsia="pt-BR"/>
                <w:rPrChange w:id="5559" w:author="James Vieira" w:date="2014-03-12T10:01:00Z">
                  <w:rPr>
                    <w:ins w:id="5560" w:author="James Vieira" w:date="2014-03-12T09:58:00Z"/>
                    <w:rFonts w:ascii="Arial" w:hAnsi="Arial" w:cs="Arial"/>
                    <w:color w:val="000000"/>
                    <w:sz w:val="18"/>
                    <w:szCs w:val="18"/>
                    <w:lang w:eastAsia="pt-BR"/>
                  </w:rPr>
                </w:rPrChange>
              </w:rPr>
            </w:pPr>
            <w:ins w:id="5561" w:author="James Vieira" w:date="2014-03-12T09:58:00Z">
              <w:r w:rsidRPr="00AF43D7">
                <w:rPr>
                  <w:rFonts w:ascii="Times New Roman" w:hAnsi="Times New Roman"/>
                  <w:color w:val="000000"/>
                  <w:sz w:val="24"/>
                  <w:szCs w:val="24"/>
                  <w:lang w:eastAsia="pt-BR"/>
                  <w:rPrChange w:id="5562"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556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564" w:author="James Vieira" w:date="2014-03-12T09:58:00Z"/>
                <w:rFonts w:ascii="Times New Roman" w:hAnsi="Times New Roman"/>
                <w:color w:val="000000"/>
                <w:sz w:val="24"/>
                <w:szCs w:val="24"/>
                <w:lang w:eastAsia="pt-BR"/>
                <w:rPrChange w:id="5565" w:author="James Vieira" w:date="2014-03-12T10:01:00Z">
                  <w:rPr>
                    <w:ins w:id="5566" w:author="James Vieira" w:date="2014-03-12T09:58:00Z"/>
                    <w:rFonts w:ascii="Arial" w:hAnsi="Arial" w:cs="Arial"/>
                    <w:color w:val="000000"/>
                    <w:sz w:val="18"/>
                    <w:szCs w:val="18"/>
                    <w:lang w:eastAsia="pt-BR"/>
                  </w:rPr>
                </w:rPrChange>
              </w:rPr>
            </w:pPr>
            <w:ins w:id="5567" w:author="James Vieira" w:date="2014-03-12T09:58:00Z">
              <w:r w:rsidRPr="00AF43D7">
                <w:rPr>
                  <w:rFonts w:ascii="Times New Roman" w:hAnsi="Times New Roman"/>
                  <w:color w:val="000000"/>
                  <w:sz w:val="24"/>
                  <w:szCs w:val="24"/>
                  <w:lang w:eastAsia="pt-BR"/>
                  <w:rPrChange w:id="5568" w:author="James Vieira" w:date="2014-03-12T10:01:00Z">
                    <w:rPr>
                      <w:rFonts w:ascii="Arial" w:hAnsi="Arial" w:cs="Arial"/>
                      <w:color w:val="000000"/>
                      <w:sz w:val="18"/>
                      <w:szCs w:val="18"/>
                      <w:u w:val="single"/>
                      <w:lang w:eastAsia="pt-BR"/>
                    </w:rPr>
                  </w:rPrChange>
                </w:rPr>
                <w:t>6,00</w:t>
              </w:r>
            </w:ins>
          </w:p>
        </w:tc>
        <w:tc>
          <w:tcPr>
            <w:tcW w:w="1094" w:type="dxa"/>
            <w:shd w:val="clear" w:color="auto" w:fill="FFFFFF"/>
            <w:vAlign w:val="center"/>
            <w:tcPrChange w:id="556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570" w:author="James Vieira" w:date="2014-03-12T09:58:00Z"/>
                <w:rFonts w:ascii="Times New Roman" w:hAnsi="Times New Roman"/>
                <w:color w:val="000000"/>
                <w:sz w:val="24"/>
                <w:szCs w:val="24"/>
                <w:lang w:eastAsia="pt-BR"/>
                <w:rPrChange w:id="5571" w:author="James Vieira" w:date="2014-03-12T10:01:00Z">
                  <w:rPr>
                    <w:ins w:id="5572" w:author="James Vieira" w:date="2014-03-12T09:58:00Z"/>
                    <w:rFonts w:ascii="Arial" w:hAnsi="Arial" w:cs="Arial"/>
                    <w:color w:val="000000"/>
                    <w:sz w:val="18"/>
                    <w:szCs w:val="18"/>
                    <w:lang w:eastAsia="pt-BR"/>
                  </w:rPr>
                </w:rPrChange>
              </w:rPr>
            </w:pPr>
            <w:ins w:id="5573" w:author="James Vieira" w:date="2014-03-12T09:58:00Z">
              <w:r w:rsidRPr="00AF43D7">
                <w:rPr>
                  <w:rFonts w:ascii="Times New Roman" w:hAnsi="Times New Roman"/>
                  <w:color w:val="000000"/>
                  <w:sz w:val="24"/>
                  <w:szCs w:val="24"/>
                  <w:lang w:eastAsia="pt-BR"/>
                  <w:rPrChange w:id="5574" w:author="James Vieira" w:date="2014-03-12T10:01:00Z">
                    <w:rPr>
                      <w:rFonts w:ascii="Arial" w:hAnsi="Arial" w:cs="Arial"/>
                      <w:color w:val="000000"/>
                      <w:sz w:val="18"/>
                      <w:szCs w:val="18"/>
                      <w:u w:val="single"/>
                      <w:lang w:eastAsia="pt-BR"/>
                    </w:rPr>
                  </w:rPrChange>
                </w:rPr>
                <w:t>4,359</w:t>
              </w:r>
            </w:ins>
          </w:p>
        </w:tc>
        <w:tc>
          <w:tcPr>
            <w:tcW w:w="708" w:type="dxa"/>
            <w:shd w:val="clear" w:color="auto" w:fill="FFFFFF"/>
            <w:vAlign w:val="center"/>
            <w:tcPrChange w:id="557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576" w:author="James Vieira" w:date="2014-03-12T09:58:00Z"/>
                <w:rFonts w:ascii="Times New Roman" w:hAnsi="Times New Roman"/>
                <w:color w:val="000000"/>
                <w:sz w:val="24"/>
                <w:szCs w:val="24"/>
                <w:lang w:eastAsia="pt-BR"/>
                <w:rPrChange w:id="5577" w:author="James Vieira" w:date="2014-03-12T10:01:00Z">
                  <w:rPr>
                    <w:ins w:id="5578" w:author="James Vieira" w:date="2014-03-12T09:58:00Z"/>
                    <w:rFonts w:ascii="Arial" w:hAnsi="Arial" w:cs="Arial"/>
                    <w:color w:val="000000"/>
                    <w:sz w:val="18"/>
                    <w:szCs w:val="18"/>
                    <w:lang w:eastAsia="pt-BR"/>
                  </w:rPr>
                </w:rPrChange>
              </w:rPr>
            </w:pPr>
            <w:ins w:id="5579" w:author="James Vieira" w:date="2014-03-12T09:58:00Z">
              <w:r w:rsidRPr="00AF43D7">
                <w:rPr>
                  <w:rFonts w:ascii="Times New Roman" w:hAnsi="Times New Roman"/>
                  <w:color w:val="000000"/>
                  <w:sz w:val="24"/>
                  <w:szCs w:val="24"/>
                  <w:lang w:eastAsia="pt-BR"/>
                  <w:rPrChange w:id="5580" w:author="James Vieira" w:date="2014-03-12T10:01:00Z">
                    <w:rPr>
                      <w:rFonts w:ascii="Arial" w:hAnsi="Arial" w:cs="Arial"/>
                      <w:color w:val="000000"/>
                      <w:sz w:val="18"/>
                      <w:szCs w:val="18"/>
                      <w:u w:val="single"/>
                      <w:lang w:eastAsia="pt-BR"/>
                    </w:rPr>
                  </w:rPrChange>
                </w:rPr>
                <w:t>3</w:t>
              </w:r>
            </w:ins>
          </w:p>
        </w:tc>
      </w:tr>
      <w:tr w:rsidR="00D8380D" w:rsidRPr="00D8380D" w:rsidTr="00D8380D">
        <w:trPr>
          <w:cantSplit/>
          <w:ins w:id="5581" w:author="James Vieira" w:date="2014-03-12T09:58:00Z"/>
          <w:trPrChange w:id="5582" w:author="James Vieira" w:date="2014-03-12T10:01:00Z">
            <w:trPr>
              <w:cantSplit/>
            </w:trPr>
          </w:trPrChange>
        </w:trPr>
        <w:tc>
          <w:tcPr>
            <w:tcW w:w="1560" w:type="dxa"/>
            <w:vMerge/>
            <w:shd w:val="clear" w:color="auto" w:fill="FFFFFF"/>
            <w:vAlign w:val="center"/>
            <w:tcPrChange w:id="558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584" w:author="James Vieira" w:date="2014-03-12T09:58:00Z"/>
                <w:rFonts w:ascii="Times New Roman" w:hAnsi="Times New Roman"/>
                <w:color w:val="000000"/>
                <w:sz w:val="24"/>
                <w:szCs w:val="24"/>
                <w:lang w:eastAsia="pt-BR"/>
                <w:rPrChange w:id="5585" w:author="James Vieira" w:date="2014-03-12T10:01:00Z">
                  <w:rPr>
                    <w:ins w:id="558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58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588" w:author="James Vieira" w:date="2014-03-12T09:58:00Z"/>
                <w:rFonts w:ascii="Times New Roman" w:hAnsi="Times New Roman"/>
                <w:color w:val="000000"/>
                <w:sz w:val="24"/>
                <w:szCs w:val="24"/>
                <w:lang w:eastAsia="pt-BR"/>
                <w:rPrChange w:id="5589" w:author="James Vieira" w:date="2014-03-12T10:01:00Z">
                  <w:rPr>
                    <w:ins w:id="559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59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592" w:author="James Vieira" w:date="2014-03-12T09:58:00Z"/>
                <w:rFonts w:ascii="Times New Roman" w:hAnsi="Times New Roman"/>
                <w:color w:val="000000"/>
                <w:sz w:val="24"/>
                <w:szCs w:val="24"/>
                <w:lang w:eastAsia="pt-BR"/>
                <w:rPrChange w:id="5593" w:author="James Vieira" w:date="2014-03-12T10:01:00Z">
                  <w:rPr>
                    <w:ins w:id="5594" w:author="James Vieira" w:date="2014-03-12T09:58:00Z"/>
                    <w:rFonts w:ascii="Arial" w:hAnsi="Arial" w:cs="Arial"/>
                    <w:color w:val="000000"/>
                    <w:sz w:val="18"/>
                    <w:szCs w:val="18"/>
                    <w:lang w:eastAsia="pt-BR"/>
                  </w:rPr>
                </w:rPrChange>
              </w:rPr>
            </w:pPr>
            <w:ins w:id="5595" w:author="James Vieira" w:date="2014-03-12T09:58:00Z">
              <w:r w:rsidRPr="00AF43D7">
                <w:rPr>
                  <w:rFonts w:ascii="Times New Roman" w:hAnsi="Times New Roman"/>
                  <w:color w:val="000000"/>
                  <w:sz w:val="24"/>
                  <w:szCs w:val="24"/>
                  <w:lang w:eastAsia="pt-BR"/>
                  <w:rPrChange w:id="5596"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559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598" w:author="James Vieira" w:date="2014-03-12T09:58:00Z"/>
                <w:rFonts w:ascii="Times New Roman" w:hAnsi="Times New Roman"/>
                <w:color w:val="000000"/>
                <w:sz w:val="24"/>
                <w:szCs w:val="24"/>
                <w:lang w:eastAsia="pt-BR"/>
                <w:rPrChange w:id="5599" w:author="James Vieira" w:date="2014-03-12T10:01:00Z">
                  <w:rPr>
                    <w:ins w:id="5600" w:author="James Vieira" w:date="2014-03-12T09:58:00Z"/>
                    <w:rFonts w:ascii="Arial" w:hAnsi="Arial" w:cs="Arial"/>
                    <w:color w:val="000000"/>
                    <w:sz w:val="18"/>
                    <w:szCs w:val="18"/>
                    <w:lang w:eastAsia="pt-BR"/>
                  </w:rPr>
                </w:rPrChange>
              </w:rPr>
            </w:pPr>
            <w:ins w:id="5601" w:author="James Vieira" w:date="2014-03-12T09:58:00Z">
              <w:r w:rsidRPr="00AF43D7">
                <w:rPr>
                  <w:rFonts w:ascii="Times New Roman" w:hAnsi="Times New Roman"/>
                  <w:color w:val="000000"/>
                  <w:sz w:val="24"/>
                  <w:szCs w:val="24"/>
                  <w:lang w:eastAsia="pt-BR"/>
                  <w:rPrChange w:id="5602" w:author="James Vieira" w:date="2014-03-12T10:01:00Z">
                    <w:rPr>
                      <w:rFonts w:ascii="Arial" w:hAnsi="Arial" w:cs="Arial"/>
                      <w:color w:val="000000"/>
                      <w:sz w:val="18"/>
                      <w:szCs w:val="18"/>
                      <w:u w:val="single"/>
                      <w:lang w:eastAsia="pt-BR"/>
                    </w:rPr>
                  </w:rPrChange>
                </w:rPr>
                <w:t>8,37</w:t>
              </w:r>
            </w:ins>
          </w:p>
        </w:tc>
        <w:tc>
          <w:tcPr>
            <w:tcW w:w="1094" w:type="dxa"/>
            <w:shd w:val="clear" w:color="auto" w:fill="FFFFFF"/>
            <w:vAlign w:val="center"/>
            <w:tcPrChange w:id="560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604" w:author="James Vieira" w:date="2014-03-12T09:58:00Z"/>
                <w:rFonts w:ascii="Times New Roman" w:hAnsi="Times New Roman"/>
                <w:color w:val="000000"/>
                <w:sz w:val="24"/>
                <w:szCs w:val="24"/>
                <w:lang w:eastAsia="pt-BR"/>
                <w:rPrChange w:id="5605" w:author="James Vieira" w:date="2014-03-12T10:01:00Z">
                  <w:rPr>
                    <w:ins w:id="5606" w:author="James Vieira" w:date="2014-03-12T09:58:00Z"/>
                    <w:rFonts w:ascii="Arial" w:hAnsi="Arial" w:cs="Arial"/>
                    <w:color w:val="000000"/>
                    <w:sz w:val="18"/>
                    <w:szCs w:val="18"/>
                    <w:lang w:eastAsia="pt-BR"/>
                  </w:rPr>
                </w:rPrChange>
              </w:rPr>
            </w:pPr>
            <w:ins w:id="5607" w:author="James Vieira" w:date="2014-03-12T09:58:00Z">
              <w:r w:rsidRPr="00AF43D7">
                <w:rPr>
                  <w:rFonts w:ascii="Times New Roman" w:hAnsi="Times New Roman"/>
                  <w:color w:val="000000"/>
                  <w:sz w:val="24"/>
                  <w:szCs w:val="24"/>
                  <w:lang w:eastAsia="pt-BR"/>
                  <w:rPrChange w:id="5608" w:author="James Vieira" w:date="2014-03-12T10:01:00Z">
                    <w:rPr>
                      <w:rFonts w:ascii="Arial" w:hAnsi="Arial" w:cs="Arial"/>
                      <w:color w:val="000000"/>
                      <w:sz w:val="18"/>
                      <w:szCs w:val="18"/>
                      <w:u w:val="single"/>
                      <w:lang w:eastAsia="pt-BR"/>
                    </w:rPr>
                  </w:rPrChange>
                </w:rPr>
                <w:t>8,421</w:t>
              </w:r>
            </w:ins>
          </w:p>
        </w:tc>
        <w:tc>
          <w:tcPr>
            <w:tcW w:w="708" w:type="dxa"/>
            <w:shd w:val="clear" w:color="auto" w:fill="FFFFFF"/>
            <w:vAlign w:val="center"/>
            <w:tcPrChange w:id="560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610" w:author="James Vieira" w:date="2014-03-12T09:58:00Z"/>
                <w:rFonts w:ascii="Times New Roman" w:hAnsi="Times New Roman"/>
                <w:color w:val="000000"/>
                <w:sz w:val="24"/>
                <w:szCs w:val="24"/>
                <w:lang w:eastAsia="pt-BR"/>
                <w:rPrChange w:id="5611" w:author="James Vieira" w:date="2014-03-12T10:01:00Z">
                  <w:rPr>
                    <w:ins w:id="5612" w:author="James Vieira" w:date="2014-03-12T09:58:00Z"/>
                    <w:rFonts w:ascii="Arial" w:hAnsi="Arial" w:cs="Arial"/>
                    <w:color w:val="000000"/>
                    <w:sz w:val="18"/>
                    <w:szCs w:val="18"/>
                    <w:lang w:eastAsia="pt-BR"/>
                  </w:rPr>
                </w:rPrChange>
              </w:rPr>
            </w:pPr>
            <w:ins w:id="5613" w:author="James Vieira" w:date="2014-03-12T09:58:00Z">
              <w:r w:rsidRPr="00AF43D7">
                <w:rPr>
                  <w:rFonts w:ascii="Times New Roman" w:hAnsi="Times New Roman"/>
                  <w:color w:val="000000"/>
                  <w:sz w:val="24"/>
                  <w:szCs w:val="24"/>
                  <w:lang w:eastAsia="pt-BR"/>
                  <w:rPrChange w:id="5614" w:author="James Vieira" w:date="2014-03-12T10:01:00Z">
                    <w:rPr>
                      <w:rFonts w:ascii="Arial" w:hAnsi="Arial" w:cs="Arial"/>
                      <w:color w:val="000000"/>
                      <w:sz w:val="18"/>
                      <w:szCs w:val="18"/>
                      <w:u w:val="single"/>
                      <w:lang w:eastAsia="pt-BR"/>
                    </w:rPr>
                  </w:rPrChange>
                </w:rPr>
                <w:t>19</w:t>
              </w:r>
            </w:ins>
          </w:p>
        </w:tc>
      </w:tr>
      <w:tr w:rsidR="00D8380D" w:rsidRPr="00D8380D" w:rsidTr="00D8380D">
        <w:trPr>
          <w:cantSplit/>
          <w:ins w:id="5615" w:author="James Vieira" w:date="2014-03-12T09:58:00Z"/>
          <w:trPrChange w:id="5616" w:author="James Vieira" w:date="2014-03-12T10:01:00Z">
            <w:trPr>
              <w:cantSplit/>
            </w:trPr>
          </w:trPrChange>
        </w:trPr>
        <w:tc>
          <w:tcPr>
            <w:tcW w:w="1560" w:type="dxa"/>
            <w:vMerge/>
            <w:shd w:val="clear" w:color="auto" w:fill="FFFFFF"/>
            <w:vAlign w:val="center"/>
            <w:tcPrChange w:id="561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618" w:author="James Vieira" w:date="2014-03-12T09:58:00Z"/>
                <w:rFonts w:ascii="Times New Roman" w:hAnsi="Times New Roman"/>
                <w:color w:val="000000"/>
                <w:sz w:val="24"/>
                <w:szCs w:val="24"/>
                <w:lang w:eastAsia="pt-BR"/>
                <w:rPrChange w:id="5619" w:author="James Vieira" w:date="2014-03-12T10:01:00Z">
                  <w:rPr>
                    <w:ins w:id="5620" w:author="James Vieira" w:date="2014-03-12T09:58:00Z"/>
                    <w:rFonts w:ascii="Arial" w:hAnsi="Arial" w:cs="Arial"/>
                    <w:color w:val="000000"/>
                    <w:sz w:val="18"/>
                    <w:szCs w:val="18"/>
                    <w:lang w:eastAsia="pt-BR"/>
                  </w:rPr>
                </w:rPrChange>
              </w:rPr>
            </w:pPr>
          </w:p>
        </w:tc>
        <w:tc>
          <w:tcPr>
            <w:tcW w:w="1134" w:type="dxa"/>
            <w:vMerge w:val="restart"/>
            <w:shd w:val="clear" w:color="auto" w:fill="FFFFFF"/>
            <w:vAlign w:val="center"/>
            <w:tcPrChange w:id="5621"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622" w:author="James Vieira" w:date="2014-03-12T09:58:00Z"/>
                <w:rFonts w:ascii="Times New Roman" w:hAnsi="Times New Roman"/>
                <w:color w:val="000000"/>
                <w:sz w:val="24"/>
                <w:szCs w:val="24"/>
                <w:lang w:eastAsia="pt-BR"/>
                <w:rPrChange w:id="5623" w:author="James Vieira" w:date="2014-03-12T10:01:00Z">
                  <w:rPr>
                    <w:ins w:id="5624" w:author="James Vieira" w:date="2014-03-12T09:58:00Z"/>
                    <w:rFonts w:ascii="Arial" w:hAnsi="Arial" w:cs="Arial"/>
                    <w:color w:val="000000"/>
                    <w:sz w:val="18"/>
                    <w:szCs w:val="18"/>
                    <w:lang w:eastAsia="pt-BR"/>
                  </w:rPr>
                </w:rPrChange>
              </w:rPr>
            </w:pPr>
            <w:ins w:id="5625" w:author="James Vieira" w:date="2014-03-12T09:58:00Z">
              <w:r w:rsidRPr="00AF43D7">
                <w:rPr>
                  <w:rFonts w:ascii="Times New Roman" w:hAnsi="Times New Roman"/>
                  <w:color w:val="000000"/>
                  <w:sz w:val="24"/>
                  <w:szCs w:val="24"/>
                  <w:lang w:eastAsia="pt-BR"/>
                  <w:rPrChange w:id="5626" w:author="James Vieira" w:date="2014-03-12T10:01:00Z">
                    <w:rPr>
                      <w:rFonts w:ascii="Arial" w:hAnsi="Arial" w:cs="Arial"/>
                      <w:color w:val="000000"/>
                      <w:sz w:val="18"/>
                      <w:szCs w:val="18"/>
                      <w:u w:val="single"/>
                      <w:lang w:eastAsia="pt-BR"/>
                    </w:rPr>
                  </w:rPrChange>
                </w:rPr>
                <w:t>Total</w:t>
              </w:r>
            </w:ins>
          </w:p>
        </w:tc>
        <w:tc>
          <w:tcPr>
            <w:tcW w:w="2268" w:type="dxa"/>
            <w:shd w:val="clear" w:color="auto" w:fill="FFFFFF"/>
            <w:vAlign w:val="center"/>
            <w:tcPrChange w:id="562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628" w:author="James Vieira" w:date="2014-03-12T09:58:00Z"/>
                <w:rFonts w:ascii="Times New Roman" w:hAnsi="Times New Roman"/>
                <w:color w:val="000000"/>
                <w:sz w:val="24"/>
                <w:szCs w:val="24"/>
                <w:lang w:eastAsia="pt-BR"/>
                <w:rPrChange w:id="5629" w:author="James Vieira" w:date="2014-03-12T10:01:00Z">
                  <w:rPr>
                    <w:ins w:id="5630" w:author="James Vieira" w:date="2014-03-12T09:58:00Z"/>
                    <w:rFonts w:ascii="Arial" w:hAnsi="Arial" w:cs="Arial"/>
                    <w:color w:val="000000"/>
                    <w:sz w:val="18"/>
                    <w:szCs w:val="18"/>
                    <w:lang w:eastAsia="pt-BR"/>
                  </w:rPr>
                </w:rPrChange>
              </w:rPr>
            </w:pPr>
            <w:ins w:id="5631" w:author="James Vieira" w:date="2014-03-12T09:58:00Z">
              <w:r w:rsidRPr="00AF43D7">
                <w:rPr>
                  <w:rFonts w:ascii="Times New Roman" w:hAnsi="Times New Roman"/>
                  <w:color w:val="000000"/>
                  <w:sz w:val="24"/>
                  <w:szCs w:val="24"/>
                  <w:lang w:eastAsia="pt-BR"/>
                  <w:rPrChange w:id="5632"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563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634" w:author="James Vieira" w:date="2014-03-12T09:58:00Z"/>
                <w:rFonts w:ascii="Times New Roman" w:hAnsi="Times New Roman"/>
                <w:color w:val="000000"/>
                <w:sz w:val="24"/>
                <w:szCs w:val="24"/>
                <w:lang w:eastAsia="pt-BR"/>
                <w:rPrChange w:id="5635" w:author="James Vieira" w:date="2014-03-12T10:01:00Z">
                  <w:rPr>
                    <w:ins w:id="5636" w:author="James Vieira" w:date="2014-03-12T09:58:00Z"/>
                    <w:rFonts w:ascii="Arial" w:hAnsi="Arial" w:cs="Arial"/>
                    <w:color w:val="000000"/>
                    <w:sz w:val="18"/>
                    <w:szCs w:val="18"/>
                    <w:lang w:eastAsia="pt-BR"/>
                  </w:rPr>
                </w:rPrChange>
              </w:rPr>
            </w:pPr>
            <w:ins w:id="5637" w:author="James Vieira" w:date="2014-03-12T09:58:00Z">
              <w:r w:rsidRPr="00AF43D7">
                <w:rPr>
                  <w:rFonts w:ascii="Times New Roman" w:hAnsi="Times New Roman"/>
                  <w:color w:val="000000"/>
                  <w:sz w:val="24"/>
                  <w:szCs w:val="24"/>
                  <w:lang w:eastAsia="pt-BR"/>
                  <w:rPrChange w:id="5638" w:author="James Vieira" w:date="2014-03-12T10:01:00Z">
                    <w:rPr>
                      <w:rFonts w:ascii="Arial" w:hAnsi="Arial" w:cs="Arial"/>
                      <w:color w:val="000000"/>
                      <w:sz w:val="18"/>
                      <w:szCs w:val="18"/>
                      <w:u w:val="single"/>
                      <w:lang w:eastAsia="pt-BR"/>
                    </w:rPr>
                  </w:rPrChange>
                </w:rPr>
                <w:t>4,80</w:t>
              </w:r>
            </w:ins>
          </w:p>
        </w:tc>
        <w:tc>
          <w:tcPr>
            <w:tcW w:w="1094" w:type="dxa"/>
            <w:shd w:val="clear" w:color="auto" w:fill="FFFFFF"/>
            <w:vAlign w:val="center"/>
            <w:tcPrChange w:id="563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640" w:author="James Vieira" w:date="2014-03-12T09:58:00Z"/>
                <w:rFonts w:ascii="Times New Roman" w:hAnsi="Times New Roman"/>
                <w:color w:val="000000"/>
                <w:sz w:val="24"/>
                <w:szCs w:val="24"/>
                <w:lang w:eastAsia="pt-BR"/>
                <w:rPrChange w:id="5641" w:author="James Vieira" w:date="2014-03-12T10:01:00Z">
                  <w:rPr>
                    <w:ins w:id="5642" w:author="James Vieira" w:date="2014-03-12T09:58:00Z"/>
                    <w:rFonts w:ascii="Arial" w:hAnsi="Arial" w:cs="Arial"/>
                    <w:color w:val="000000"/>
                    <w:sz w:val="18"/>
                    <w:szCs w:val="18"/>
                    <w:lang w:eastAsia="pt-BR"/>
                  </w:rPr>
                </w:rPrChange>
              </w:rPr>
            </w:pPr>
            <w:ins w:id="5643" w:author="James Vieira" w:date="2014-03-12T09:58:00Z">
              <w:r w:rsidRPr="00AF43D7">
                <w:rPr>
                  <w:rFonts w:ascii="Times New Roman" w:hAnsi="Times New Roman"/>
                  <w:color w:val="000000"/>
                  <w:sz w:val="24"/>
                  <w:szCs w:val="24"/>
                  <w:lang w:eastAsia="pt-BR"/>
                  <w:rPrChange w:id="5644" w:author="James Vieira" w:date="2014-03-12T10:01:00Z">
                    <w:rPr>
                      <w:rFonts w:ascii="Arial" w:hAnsi="Arial" w:cs="Arial"/>
                      <w:color w:val="000000"/>
                      <w:sz w:val="18"/>
                      <w:szCs w:val="18"/>
                      <w:u w:val="single"/>
                      <w:lang w:eastAsia="pt-BR"/>
                    </w:rPr>
                  </w:rPrChange>
                </w:rPr>
                <w:t>5,404</w:t>
              </w:r>
            </w:ins>
          </w:p>
        </w:tc>
        <w:tc>
          <w:tcPr>
            <w:tcW w:w="708" w:type="dxa"/>
            <w:shd w:val="clear" w:color="auto" w:fill="FFFFFF"/>
            <w:vAlign w:val="center"/>
            <w:tcPrChange w:id="564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646" w:author="James Vieira" w:date="2014-03-12T09:58:00Z"/>
                <w:rFonts w:ascii="Times New Roman" w:hAnsi="Times New Roman"/>
                <w:color w:val="000000"/>
                <w:sz w:val="24"/>
                <w:szCs w:val="24"/>
                <w:lang w:eastAsia="pt-BR"/>
                <w:rPrChange w:id="5647" w:author="James Vieira" w:date="2014-03-12T10:01:00Z">
                  <w:rPr>
                    <w:ins w:id="5648" w:author="James Vieira" w:date="2014-03-12T09:58:00Z"/>
                    <w:rFonts w:ascii="Arial" w:hAnsi="Arial" w:cs="Arial"/>
                    <w:color w:val="000000"/>
                    <w:sz w:val="18"/>
                    <w:szCs w:val="18"/>
                    <w:lang w:eastAsia="pt-BR"/>
                  </w:rPr>
                </w:rPrChange>
              </w:rPr>
            </w:pPr>
            <w:ins w:id="5649" w:author="James Vieira" w:date="2014-03-12T09:58:00Z">
              <w:r w:rsidRPr="00AF43D7">
                <w:rPr>
                  <w:rFonts w:ascii="Times New Roman" w:hAnsi="Times New Roman"/>
                  <w:color w:val="000000"/>
                  <w:sz w:val="24"/>
                  <w:szCs w:val="24"/>
                  <w:lang w:eastAsia="pt-BR"/>
                  <w:rPrChange w:id="5650" w:author="James Vieira" w:date="2014-03-12T10:01:00Z">
                    <w:rPr>
                      <w:rFonts w:ascii="Arial" w:hAnsi="Arial" w:cs="Arial"/>
                      <w:color w:val="000000"/>
                      <w:sz w:val="18"/>
                      <w:szCs w:val="18"/>
                      <w:u w:val="single"/>
                      <w:lang w:eastAsia="pt-BR"/>
                    </w:rPr>
                  </w:rPrChange>
                </w:rPr>
                <w:t>5</w:t>
              </w:r>
            </w:ins>
          </w:p>
        </w:tc>
      </w:tr>
      <w:tr w:rsidR="00D8380D" w:rsidRPr="00D8380D" w:rsidTr="00D8380D">
        <w:trPr>
          <w:cantSplit/>
          <w:ins w:id="5651" w:author="James Vieira" w:date="2014-03-12T09:58:00Z"/>
          <w:trPrChange w:id="5652" w:author="James Vieira" w:date="2014-03-12T10:01:00Z">
            <w:trPr>
              <w:cantSplit/>
            </w:trPr>
          </w:trPrChange>
        </w:trPr>
        <w:tc>
          <w:tcPr>
            <w:tcW w:w="1560" w:type="dxa"/>
            <w:vMerge/>
            <w:shd w:val="clear" w:color="auto" w:fill="FFFFFF"/>
            <w:vAlign w:val="center"/>
            <w:tcPrChange w:id="565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654" w:author="James Vieira" w:date="2014-03-12T09:58:00Z"/>
                <w:rFonts w:ascii="Times New Roman" w:hAnsi="Times New Roman"/>
                <w:color w:val="000000"/>
                <w:sz w:val="24"/>
                <w:szCs w:val="24"/>
                <w:lang w:eastAsia="pt-BR"/>
                <w:rPrChange w:id="5655" w:author="James Vieira" w:date="2014-03-12T10:01:00Z">
                  <w:rPr>
                    <w:ins w:id="565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65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658" w:author="James Vieira" w:date="2014-03-12T09:58:00Z"/>
                <w:rFonts w:ascii="Times New Roman" w:hAnsi="Times New Roman"/>
                <w:color w:val="000000"/>
                <w:sz w:val="24"/>
                <w:szCs w:val="24"/>
                <w:lang w:eastAsia="pt-BR"/>
                <w:rPrChange w:id="5659" w:author="James Vieira" w:date="2014-03-12T10:01:00Z">
                  <w:rPr>
                    <w:ins w:id="566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66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662" w:author="James Vieira" w:date="2014-03-12T09:58:00Z"/>
                <w:rFonts w:ascii="Times New Roman" w:hAnsi="Times New Roman"/>
                <w:color w:val="000000"/>
                <w:sz w:val="24"/>
                <w:szCs w:val="24"/>
                <w:lang w:eastAsia="pt-BR"/>
                <w:rPrChange w:id="5663" w:author="James Vieira" w:date="2014-03-12T10:01:00Z">
                  <w:rPr>
                    <w:ins w:id="5664" w:author="James Vieira" w:date="2014-03-12T09:58:00Z"/>
                    <w:rFonts w:ascii="Arial" w:hAnsi="Arial" w:cs="Arial"/>
                    <w:color w:val="000000"/>
                    <w:sz w:val="18"/>
                    <w:szCs w:val="18"/>
                    <w:lang w:eastAsia="pt-BR"/>
                  </w:rPr>
                </w:rPrChange>
              </w:rPr>
            </w:pPr>
            <w:ins w:id="5665" w:author="James Vieira" w:date="2014-03-12T09:58:00Z">
              <w:r w:rsidRPr="00AF43D7">
                <w:rPr>
                  <w:rFonts w:ascii="Times New Roman" w:hAnsi="Times New Roman"/>
                  <w:color w:val="000000"/>
                  <w:sz w:val="24"/>
                  <w:szCs w:val="24"/>
                  <w:lang w:eastAsia="pt-BR"/>
                  <w:rPrChange w:id="5666"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566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668" w:author="James Vieira" w:date="2014-03-12T09:58:00Z"/>
                <w:rFonts w:ascii="Times New Roman" w:hAnsi="Times New Roman"/>
                <w:color w:val="000000"/>
                <w:sz w:val="24"/>
                <w:szCs w:val="24"/>
                <w:lang w:eastAsia="pt-BR"/>
                <w:rPrChange w:id="5669" w:author="James Vieira" w:date="2014-03-12T10:01:00Z">
                  <w:rPr>
                    <w:ins w:id="5670" w:author="James Vieira" w:date="2014-03-12T09:58:00Z"/>
                    <w:rFonts w:ascii="Arial" w:hAnsi="Arial" w:cs="Arial"/>
                    <w:color w:val="000000"/>
                    <w:sz w:val="18"/>
                    <w:szCs w:val="18"/>
                    <w:lang w:eastAsia="pt-BR"/>
                  </w:rPr>
                </w:rPrChange>
              </w:rPr>
            </w:pPr>
            <w:ins w:id="5671" w:author="James Vieira" w:date="2014-03-12T09:58:00Z">
              <w:r w:rsidRPr="00AF43D7">
                <w:rPr>
                  <w:rFonts w:ascii="Times New Roman" w:hAnsi="Times New Roman"/>
                  <w:color w:val="000000"/>
                  <w:sz w:val="24"/>
                  <w:szCs w:val="24"/>
                  <w:lang w:eastAsia="pt-BR"/>
                  <w:rPrChange w:id="5672" w:author="James Vieira" w:date="2014-03-12T10:01:00Z">
                    <w:rPr>
                      <w:rFonts w:ascii="Arial" w:hAnsi="Arial" w:cs="Arial"/>
                      <w:color w:val="000000"/>
                      <w:sz w:val="18"/>
                      <w:szCs w:val="18"/>
                      <w:u w:val="single"/>
                      <w:lang w:eastAsia="pt-BR"/>
                    </w:rPr>
                  </w:rPrChange>
                </w:rPr>
                <w:t>5,96</w:t>
              </w:r>
            </w:ins>
          </w:p>
        </w:tc>
        <w:tc>
          <w:tcPr>
            <w:tcW w:w="1094" w:type="dxa"/>
            <w:shd w:val="clear" w:color="auto" w:fill="FFFFFF"/>
            <w:vAlign w:val="center"/>
            <w:tcPrChange w:id="567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674" w:author="James Vieira" w:date="2014-03-12T09:58:00Z"/>
                <w:rFonts w:ascii="Times New Roman" w:hAnsi="Times New Roman"/>
                <w:color w:val="000000"/>
                <w:sz w:val="24"/>
                <w:szCs w:val="24"/>
                <w:lang w:eastAsia="pt-BR"/>
                <w:rPrChange w:id="5675" w:author="James Vieira" w:date="2014-03-12T10:01:00Z">
                  <w:rPr>
                    <w:ins w:id="5676" w:author="James Vieira" w:date="2014-03-12T09:58:00Z"/>
                    <w:rFonts w:ascii="Arial" w:hAnsi="Arial" w:cs="Arial"/>
                    <w:color w:val="000000"/>
                    <w:sz w:val="18"/>
                    <w:szCs w:val="18"/>
                    <w:lang w:eastAsia="pt-BR"/>
                  </w:rPr>
                </w:rPrChange>
              </w:rPr>
            </w:pPr>
            <w:ins w:id="5677" w:author="James Vieira" w:date="2014-03-12T09:58:00Z">
              <w:r w:rsidRPr="00AF43D7">
                <w:rPr>
                  <w:rFonts w:ascii="Times New Roman" w:hAnsi="Times New Roman"/>
                  <w:color w:val="000000"/>
                  <w:sz w:val="24"/>
                  <w:szCs w:val="24"/>
                  <w:lang w:eastAsia="pt-BR"/>
                  <w:rPrChange w:id="5678" w:author="James Vieira" w:date="2014-03-12T10:01:00Z">
                    <w:rPr>
                      <w:rFonts w:ascii="Arial" w:hAnsi="Arial" w:cs="Arial"/>
                      <w:color w:val="000000"/>
                      <w:sz w:val="18"/>
                      <w:szCs w:val="18"/>
                      <w:u w:val="single"/>
                      <w:lang w:eastAsia="pt-BR"/>
                    </w:rPr>
                  </w:rPrChange>
                </w:rPr>
                <w:t>7,363</w:t>
              </w:r>
            </w:ins>
          </w:p>
        </w:tc>
        <w:tc>
          <w:tcPr>
            <w:tcW w:w="708" w:type="dxa"/>
            <w:shd w:val="clear" w:color="auto" w:fill="FFFFFF"/>
            <w:vAlign w:val="center"/>
            <w:tcPrChange w:id="567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680" w:author="James Vieira" w:date="2014-03-12T09:58:00Z"/>
                <w:rFonts w:ascii="Times New Roman" w:hAnsi="Times New Roman"/>
                <w:color w:val="000000"/>
                <w:sz w:val="24"/>
                <w:szCs w:val="24"/>
                <w:lang w:eastAsia="pt-BR"/>
                <w:rPrChange w:id="5681" w:author="James Vieira" w:date="2014-03-12T10:01:00Z">
                  <w:rPr>
                    <w:ins w:id="5682" w:author="James Vieira" w:date="2014-03-12T09:58:00Z"/>
                    <w:rFonts w:ascii="Arial" w:hAnsi="Arial" w:cs="Arial"/>
                    <w:color w:val="000000"/>
                    <w:sz w:val="18"/>
                    <w:szCs w:val="18"/>
                    <w:lang w:eastAsia="pt-BR"/>
                  </w:rPr>
                </w:rPrChange>
              </w:rPr>
            </w:pPr>
            <w:ins w:id="5683" w:author="James Vieira" w:date="2014-03-12T09:58:00Z">
              <w:r w:rsidRPr="00AF43D7">
                <w:rPr>
                  <w:rFonts w:ascii="Times New Roman" w:hAnsi="Times New Roman"/>
                  <w:color w:val="000000"/>
                  <w:sz w:val="24"/>
                  <w:szCs w:val="24"/>
                  <w:lang w:eastAsia="pt-BR"/>
                  <w:rPrChange w:id="5684" w:author="James Vieira" w:date="2014-03-12T10:01:00Z">
                    <w:rPr>
                      <w:rFonts w:ascii="Arial" w:hAnsi="Arial" w:cs="Arial"/>
                      <w:color w:val="000000"/>
                      <w:sz w:val="18"/>
                      <w:szCs w:val="18"/>
                      <w:u w:val="single"/>
                      <w:lang w:eastAsia="pt-BR"/>
                    </w:rPr>
                  </w:rPrChange>
                </w:rPr>
                <w:t>25</w:t>
              </w:r>
            </w:ins>
          </w:p>
        </w:tc>
      </w:tr>
      <w:tr w:rsidR="00D8380D" w:rsidRPr="00D8380D" w:rsidTr="00D8380D">
        <w:trPr>
          <w:cantSplit/>
          <w:ins w:id="5685" w:author="James Vieira" w:date="2014-03-12T09:58:00Z"/>
          <w:trPrChange w:id="5686" w:author="James Vieira" w:date="2014-03-12T10:01:00Z">
            <w:trPr>
              <w:cantSplit/>
            </w:trPr>
          </w:trPrChange>
        </w:trPr>
        <w:tc>
          <w:tcPr>
            <w:tcW w:w="1560" w:type="dxa"/>
            <w:vMerge/>
            <w:shd w:val="clear" w:color="auto" w:fill="FFFFFF"/>
            <w:vAlign w:val="center"/>
            <w:tcPrChange w:id="568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688" w:author="James Vieira" w:date="2014-03-12T09:58:00Z"/>
                <w:rFonts w:ascii="Times New Roman" w:hAnsi="Times New Roman"/>
                <w:color w:val="000000"/>
                <w:sz w:val="24"/>
                <w:szCs w:val="24"/>
                <w:lang w:eastAsia="pt-BR"/>
                <w:rPrChange w:id="5689" w:author="James Vieira" w:date="2014-03-12T10:01:00Z">
                  <w:rPr>
                    <w:ins w:id="569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69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692" w:author="James Vieira" w:date="2014-03-12T09:58:00Z"/>
                <w:rFonts w:ascii="Times New Roman" w:hAnsi="Times New Roman"/>
                <w:color w:val="000000"/>
                <w:sz w:val="24"/>
                <w:szCs w:val="24"/>
                <w:lang w:eastAsia="pt-BR"/>
                <w:rPrChange w:id="5693" w:author="James Vieira" w:date="2014-03-12T10:01:00Z">
                  <w:rPr>
                    <w:ins w:id="569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69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696" w:author="James Vieira" w:date="2014-03-12T09:58:00Z"/>
                <w:rFonts w:ascii="Times New Roman" w:hAnsi="Times New Roman"/>
                <w:color w:val="000000"/>
                <w:sz w:val="24"/>
                <w:szCs w:val="24"/>
                <w:lang w:eastAsia="pt-BR"/>
                <w:rPrChange w:id="5697" w:author="James Vieira" w:date="2014-03-12T10:01:00Z">
                  <w:rPr>
                    <w:ins w:id="5698" w:author="James Vieira" w:date="2014-03-12T09:58:00Z"/>
                    <w:rFonts w:ascii="Arial" w:hAnsi="Arial" w:cs="Arial"/>
                    <w:color w:val="000000"/>
                    <w:sz w:val="18"/>
                    <w:szCs w:val="18"/>
                    <w:lang w:eastAsia="pt-BR"/>
                  </w:rPr>
                </w:rPrChange>
              </w:rPr>
            </w:pPr>
            <w:ins w:id="5699" w:author="James Vieira" w:date="2014-03-12T09:58:00Z">
              <w:r w:rsidRPr="00AF43D7">
                <w:rPr>
                  <w:rFonts w:ascii="Times New Roman" w:hAnsi="Times New Roman"/>
                  <w:color w:val="000000"/>
                  <w:sz w:val="24"/>
                  <w:szCs w:val="24"/>
                  <w:lang w:eastAsia="pt-BR"/>
                  <w:rPrChange w:id="5700"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570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702" w:author="James Vieira" w:date="2014-03-12T09:58:00Z"/>
                <w:rFonts w:ascii="Times New Roman" w:hAnsi="Times New Roman"/>
                <w:color w:val="000000"/>
                <w:sz w:val="24"/>
                <w:szCs w:val="24"/>
                <w:lang w:eastAsia="pt-BR"/>
                <w:rPrChange w:id="5703" w:author="James Vieira" w:date="2014-03-12T10:01:00Z">
                  <w:rPr>
                    <w:ins w:id="5704" w:author="James Vieira" w:date="2014-03-12T09:58:00Z"/>
                    <w:rFonts w:ascii="Arial" w:hAnsi="Arial" w:cs="Arial"/>
                    <w:color w:val="000000"/>
                    <w:sz w:val="18"/>
                    <w:szCs w:val="18"/>
                    <w:lang w:eastAsia="pt-BR"/>
                  </w:rPr>
                </w:rPrChange>
              </w:rPr>
            </w:pPr>
            <w:ins w:id="5705" w:author="James Vieira" w:date="2014-03-12T09:58:00Z">
              <w:r w:rsidRPr="00AF43D7">
                <w:rPr>
                  <w:rFonts w:ascii="Times New Roman" w:hAnsi="Times New Roman"/>
                  <w:color w:val="000000"/>
                  <w:sz w:val="24"/>
                  <w:szCs w:val="24"/>
                  <w:lang w:eastAsia="pt-BR"/>
                  <w:rPrChange w:id="5706" w:author="James Vieira" w:date="2014-03-12T10:01:00Z">
                    <w:rPr>
                      <w:rFonts w:ascii="Arial" w:hAnsi="Arial" w:cs="Arial"/>
                      <w:color w:val="000000"/>
                      <w:sz w:val="18"/>
                      <w:szCs w:val="18"/>
                      <w:u w:val="single"/>
                      <w:lang w:eastAsia="pt-BR"/>
                    </w:rPr>
                  </w:rPrChange>
                </w:rPr>
                <w:t>5,97</w:t>
              </w:r>
            </w:ins>
          </w:p>
        </w:tc>
        <w:tc>
          <w:tcPr>
            <w:tcW w:w="1094" w:type="dxa"/>
            <w:shd w:val="clear" w:color="auto" w:fill="FFFFFF"/>
            <w:vAlign w:val="center"/>
            <w:tcPrChange w:id="570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708" w:author="James Vieira" w:date="2014-03-12T09:58:00Z"/>
                <w:rFonts w:ascii="Times New Roman" w:hAnsi="Times New Roman"/>
                <w:color w:val="000000"/>
                <w:sz w:val="24"/>
                <w:szCs w:val="24"/>
                <w:lang w:eastAsia="pt-BR"/>
                <w:rPrChange w:id="5709" w:author="James Vieira" w:date="2014-03-12T10:01:00Z">
                  <w:rPr>
                    <w:ins w:id="5710" w:author="James Vieira" w:date="2014-03-12T09:58:00Z"/>
                    <w:rFonts w:ascii="Arial" w:hAnsi="Arial" w:cs="Arial"/>
                    <w:color w:val="000000"/>
                    <w:sz w:val="18"/>
                    <w:szCs w:val="18"/>
                    <w:lang w:eastAsia="pt-BR"/>
                  </w:rPr>
                </w:rPrChange>
              </w:rPr>
            </w:pPr>
            <w:ins w:id="5711" w:author="James Vieira" w:date="2014-03-12T09:58:00Z">
              <w:r w:rsidRPr="00AF43D7">
                <w:rPr>
                  <w:rFonts w:ascii="Times New Roman" w:hAnsi="Times New Roman"/>
                  <w:color w:val="000000"/>
                  <w:sz w:val="24"/>
                  <w:szCs w:val="24"/>
                  <w:lang w:eastAsia="pt-BR"/>
                  <w:rPrChange w:id="5712" w:author="James Vieira" w:date="2014-03-12T10:01:00Z">
                    <w:rPr>
                      <w:rFonts w:ascii="Arial" w:hAnsi="Arial" w:cs="Arial"/>
                      <w:color w:val="000000"/>
                      <w:sz w:val="18"/>
                      <w:szCs w:val="18"/>
                      <w:u w:val="single"/>
                      <w:lang w:eastAsia="pt-BR"/>
                    </w:rPr>
                  </w:rPrChange>
                </w:rPr>
                <w:t>6,351</w:t>
              </w:r>
            </w:ins>
          </w:p>
        </w:tc>
        <w:tc>
          <w:tcPr>
            <w:tcW w:w="708" w:type="dxa"/>
            <w:shd w:val="clear" w:color="auto" w:fill="FFFFFF"/>
            <w:vAlign w:val="center"/>
            <w:tcPrChange w:id="571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714" w:author="James Vieira" w:date="2014-03-12T09:58:00Z"/>
                <w:rFonts w:ascii="Times New Roman" w:hAnsi="Times New Roman"/>
                <w:color w:val="000000"/>
                <w:sz w:val="24"/>
                <w:szCs w:val="24"/>
                <w:lang w:eastAsia="pt-BR"/>
                <w:rPrChange w:id="5715" w:author="James Vieira" w:date="2014-03-12T10:01:00Z">
                  <w:rPr>
                    <w:ins w:id="5716" w:author="James Vieira" w:date="2014-03-12T09:58:00Z"/>
                    <w:rFonts w:ascii="Arial" w:hAnsi="Arial" w:cs="Arial"/>
                    <w:color w:val="000000"/>
                    <w:sz w:val="18"/>
                    <w:szCs w:val="18"/>
                    <w:lang w:eastAsia="pt-BR"/>
                  </w:rPr>
                </w:rPrChange>
              </w:rPr>
            </w:pPr>
            <w:ins w:id="5717" w:author="James Vieira" w:date="2014-03-12T09:58:00Z">
              <w:r w:rsidRPr="00AF43D7">
                <w:rPr>
                  <w:rFonts w:ascii="Times New Roman" w:hAnsi="Times New Roman"/>
                  <w:color w:val="000000"/>
                  <w:sz w:val="24"/>
                  <w:szCs w:val="24"/>
                  <w:lang w:eastAsia="pt-BR"/>
                  <w:rPrChange w:id="5718" w:author="James Vieira" w:date="2014-03-12T10:01:00Z">
                    <w:rPr>
                      <w:rFonts w:ascii="Arial" w:hAnsi="Arial" w:cs="Arial"/>
                      <w:color w:val="000000"/>
                      <w:sz w:val="18"/>
                      <w:szCs w:val="18"/>
                      <w:u w:val="single"/>
                      <w:lang w:eastAsia="pt-BR"/>
                    </w:rPr>
                  </w:rPrChange>
                </w:rPr>
                <w:t>34</w:t>
              </w:r>
            </w:ins>
          </w:p>
        </w:tc>
      </w:tr>
      <w:tr w:rsidR="00D8380D" w:rsidRPr="00D8380D" w:rsidTr="00D8380D">
        <w:trPr>
          <w:cantSplit/>
          <w:ins w:id="5719" w:author="James Vieira" w:date="2014-03-12T09:58:00Z"/>
          <w:trPrChange w:id="5720" w:author="James Vieira" w:date="2014-03-12T10:01:00Z">
            <w:trPr>
              <w:cantSplit/>
            </w:trPr>
          </w:trPrChange>
        </w:trPr>
        <w:tc>
          <w:tcPr>
            <w:tcW w:w="1560" w:type="dxa"/>
            <w:vMerge/>
            <w:shd w:val="clear" w:color="auto" w:fill="FFFFFF"/>
            <w:vAlign w:val="center"/>
            <w:tcPrChange w:id="572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722" w:author="James Vieira" w:date="2014-03-12T09:58:00Z"/>
                <w:rFonts w:ascii="Times New Roman" w:hAnsi="Times New Roman"/>
                <w:color w:val="000000"/>
                <w:sz w:val="24"/>
                <w:szCs w:val="24"/>
                <w:lang w:eastAsia="pt-BR"/>
                <w:rPrChange w:id="5723" w:author="James Vieira" w:date="2014-03-12T10:01:00Z">
                  <w:rPr>
                    <w:ins w:id="572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72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726" w:author="James Vieira" w:date="2014-03-12T09:58:00Z"/>
                <w:rFonts w:ascii="Times New Roman" w:hAnsi="Times New Roman"/>
                <w:color w:val="000000"/>
                <w:sz w:val="24"/>
                <w:szCs w:val="24"/>
                <w:lang w:eastAsia="pt-BR"/>
                <w:rPrChange w:id="5727" w:author="James Vieira" w:date="2014-03-12T10:01:00Z">
                  <w:rPr>
                    <w:ins w:id="572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72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730" w:author="James Vieira" w:date="2014-03-12T09:58:00Z"/>
                <w:rFonts w:ascii="Times New Roman" w:hAnsi="Times New Roman"/>
                <w:color w:val="000000"/>
                <w:sz w:val="24"/>
                <w:szCs w:val="24"/>
                <w:lang w:eastAsia="pt-BR"/>
                <w:rPrChange w:id="5731" w:author="James Vieira" w:date="2014-03-12T10:01:00Z">
                  <w:rPr>
                    <w:ins w:id="5732" w:author="James Vieira" w:date="2014-03-12T09:58:00Z"/>
                    <w:rFonts w:ascii="Arial" w:hAnsi="Arial" w:cs="Arial"/>
                    <w:color w:val="000000"/>
                    <w:sz w:val="18"/>
                    <w:szCs w:val="18"/>
                    <w:lang w:eastAsia="pt-BR"/>
                  </w:rPr>
                </w:rPrChange>
              </w:rPr>
            </w:pPr>
            <w:ins w:id="5733" w:author="James Vieira" w:date="2014-03-12T09:58:00Z">
              <w:r w:rsidRPr="00AF43D7">
                <w:rPr>
                  <w:rFonts w:ascii="Times New Roman" w:hAnsi="Times New Roman"/>
                  <w:color w:val="000000"/>
                  <w:sz w:val="24"/>
                  <w:szCs w:val="24"/>
                  <w:lang w:eastAsia="pt-BR"/>
                  <w:rPrChange w:id="5734"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573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736" w:author="James Vieira" w:date="2014-03-12T09:58:00Z"/>
                <w:rFonts w:ascii="Times New Roman" w:hAnsi="Times New Roman"/>
                <w:color w:val="000000"/>
                <w:sz w:val="24"/>
                <w:szCs w:val="24"/>
                <w:lang w:eastAsia="pt-BR"/>
                <w:rPrChange w:id="5737" w:author="James Vieira" w:date="2014-03-12T10:01:00Z">
                  <w:rPr>
                    <w:ins w:id="5738" w:author="James Vieira" w:date="2014-03-12T09:58:00Z"/>
                    <w:rFonts w:ascii="Arial" w:hAnsi="Arial" w:cs="Arial"/>
                    <w:color w:val="000000"/>
                    <w:sz w:val="18"/>
                    <w:szCs w:val="18"/>
                    <w:lang w:eastAsia="pt-BR"/>
                  </w:rPr>
                </w:rPrChange>
              </w:rPr>
            </w:pPr>
            <w:ins w:id="5739" w:author="James Vieira" w:date="2014-03-12T09:58:00Z">
              <w:r w:rsidRPr="00AF43D7">
                <w:rPr>
                  <w:rFonts w:ascii="Times New Roman" w:hAnsi="Times New Roman"/>
                  <w:color w:val="000000"/>
                  <w:sz w:val="24"/>
                  <w:szCs w:val="24"/>
                  <w:lang w:eastAsia="pt-BR"/>
                  <w:rPrChange w:id="5740" w:author="James Vieira" w:date="2014-03-12T10:01:00Z">
                    <w:rPr>
                      <w:rFonts w:ascii="Arial" w:hAnsi="Arial" w:cs="Arial"/>
                      <w:color w:val="000000"/>
                      <w:sz w:val="18"/>
                      <w:szCs w:val="18"/>
                      <w:u w:val="single"/>
                      <w:lang w:eastAsia="pt-BR"/>
                    </w:rPr>
                  </w:rPrChange>
                </w:rPr>
                <w:t>5,14</w:t>
              </w:r>
            </w:ins>
          </w:p>
        </w:tc>
        <w:tc>
          <w:tcPr>
            <w:tcW w:w="1094" w:type="dxa"/>
            <w:shd w:val="clear" w:color="auto" w:fill="FFFFFF"/>
            <w:vAlign w:val="center"/>
            <w:tcPrChange w:id="574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742" w:author="James Vieira" w:date="2014-03-12T09:58:00Z"/>
                <w:rFonts w:ascii="Times New Roman" w:hAnsi="Times New Roman"/>
                <w:color w:val="000000"/>
                <w:sz w:val="24"/>
                <w:szCs w:val="24"/>
                <w:lang w:eastAsia="pt-BR"/>
                <w:rPrChange w:id="5743" w:author="James Vieira" w:date="2014-03-12T10:01:00Z">
                  <w:rPr>
                    <w:ins w:id="5744" w:author="James Vieira" w:date="2014-03-12T09:58:00Z"/>
                    <w:rFonts w:ascii="Arial" w:hAnsi="Arial" w:cs="Arial"/>
                    <w:color w:val="000000"/>
                    <w:sz w:val="18"/>
                    <w:szCs w:val="18"/>
                    <w:lang w:eastAsia="pt-BR"/>
                  </w:rPr>
                </w:rPrChange>
              </w:rPr>
            </w:pPr>
            <w:ins w:id="5745" w:author="James Vieira" w:date="2014-03-12T09:58:00Z">
              <w:r w:rsidRPr="00AF43D7">
                <w:rPr>
                  <w:rFonts w:ascii="Times New Roman" w:hAnsi="Times New Roman"/>
                  <w:color w:val="000000"/>
                  <w:sz w:val="24"/>
                  <w:szCs w:val="24"/>
                  <w:lang w:eastAsia="pt-BR"/>
                  <w:rPrChange w:id="5746" w:author="James Vieira" w:date="2014-03-12T10:01:00Z">
                    <w:rPr>
                      <w:rFonts w:ascii="Arial" w:hAnsi="Arial" w:cs="Arial"/>
                      <w:color w:val="000000"/>
                      <w:sz w:val="18"/>
                      <w:szCs w:val="18"/>
                      <w:u w:val="single"/>
                      <w:lang w:eastAsia="pt-BR"/>
                    </w:rPr>
                  </w:rPrChange>
                </w:rPr>
                <w:t>6,491</w:t>
              </w:r>
            </w:ins>
          </w:p>
        </w:tc>
        <w:tc>
          <w:tcPr>
            <w:tcW w:w="708" w:type="dxa"/>
            <w:shd w:val="clear" w:color="auto" w:fill="FFFFFF"/>
            <w:vAlign w:val="center"/>
            <w:tcPrChange w:id="574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748" w:author="James Vieira" w:date="2014-03-12T09:58:00Z"/>
                <w:rFonts w:ascii="Times New Roman" w:hAnsi="Times New Roman"/>
                <w:color w:val="000000"/>
                <w:sz w:val="24"/>
                <w:szCs w:val="24"/>
                <w:lang w:eastAsia="pt-BR"/>
                <w:rPrChange w:id="5749" w:author="James Vieira" w:date="2014-03-12T10:01:00Z">
                  <w:rPr>
                    <w:ins w:id="5750" w:author="James Vieira" w:date="2014-03-12T09:58:00Z"/>
                    <w:rFonts w:ascii="Arial" w:hAnsi="Arial" w:cs="Arial"/>
                    <w:color w:val="000000"/>
                    <w:sz w:val="18"/>
                    <w:szCs w:val="18"/>
                    <w:lang w:eastAsia="pt-BR"/>
                  </w:rPr>
                </w:rPrChange>
              </w:rPr>
            </w:pPr>
            <w:ins w:id="5751" w:author="James Vieira" w:date="2014-03-12T09:58:00Z">
              <w:r w:rsidRPr="00AF43D7">
                <w:rPr>
                  <w:rFonts w:ascii="Times New Roman" w:hAnsi="Times New Roman"/>
                  <w:color w:val="000000"/>
                  <w:sz w:val="24"/>
                  <w:szCs w:val="24"/>
                  <w:lang w:eastAsia="pt-BR"/>
                  <w:rPrChange w:id="5752" w:author="James Vieira" w:date="2014-03-12T10:01:00Z">
                    <w:rPr>
                      <w:rFonts w:ascii="Arial" w:hAnsi="Arial" w:cs="Arial"/>
                      <w:color w:val="000000"/>
                      <w:sz w:val="18"/>
                      <w:szCs w:val="18"/>
                      <w:u w:val="single"/>
                      <w:lang w:eastAsia="pt-BR"/>
                    </w:rPr>
                  </w:rPrChange>
                </w:rPr>
                <w:t>21</w:t>
              </w:r>
            </w:ins>
          </w:p>
        </w:tc>
      </w:tr>
      <w:tr w:rsidR="00D8380D" w:rsidRPr="00D8380D" w:rsidTr="00D8380D">
        <w:trPr>
          <w:cantSplit/>
          <w:ins w:id="5753" w:author="James Vieira" w:date="2014-03-12T09:58:00Z"/>
          <w:trPrChange w:id="5754" w:author="James Vieira" w:date="2014-03-12T10:01:00Z">
            <w:trPr>
              <w:cantSplit/>
            </w:trPr>
          </w:trPrChange>
        </w:trPr>
        <w:tc>
          <w:tcPr>
            <w:tcW w:w="1560" w:type="dxa"/>
            <w:vMerge/>
            <w:shd w:val="clear" w:color="auto" w:fill="FFFFFF"/>
            <w:vAlign w:val="center"/>
            <w:tcPrChange w:id="575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756" w:author="James Vieira" w:date="2014-03-12T09:58:00Z"/>
                <w:rFonts w:ascii="Times New Roman" w:hAnsi="Times New Roman"/>
                <w:color w:val="000000"/>
                <w:sz w:val="24"/>
                <w:szCs w:val="24"/>
                <w:lang w:eastAsia="pt-BR"/>
                <w:rPrChange w:id="5757" w:author="James Vieira" w:date="2014-03-12T10:01:00Z">
                  <w:rPr>
                    <w:ins w:id="575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75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760" w:author="James Vieira" w:date="2014-03-12T09:58:00Z"/>
                <w:rFonts w:ascii="Times New Roman" w:hAnsi="Times New Roman"/>
                <w:color w:val="000000"/>
                <w:sz w:val="24"/>
                <w:szCs w:val="24"/>
                <w:lang w:eastAsia="pt-BR"/>
                <w:rPrChange w:id="5761" w:author="James Vieira" w:date="2014-03-12T10:01:00Z">
                  <w:rPr>
                    <w:ins w:id="576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76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764" w:author="James Vieira" w:date="2014-03-12T09:58:00Z"/>
                <w:rFonts w:ascii="Times New Roman" w:hAnsi="Times New Roman"/>
                <w:color w:val="000000"/>
                <w:sz w:val="24"/>
                <w:szCs w:val="24"/>
                <w:lang w:eastAsia="pt-BR"/>
                <w:rPrChange w:id="5765" w:author="James Vieira" w:date="2014-03-12T10:01:00Z">
                  <w:rPr>
                    <w:ins w:id="5766" w:author="James Vieira" w:date="2014-03-12T09:58:00Z"/>
                    <w:rFonts w:ascii="Arial" w:hAnsi="Arial" w:cs="Arial"/>
                    <w:color w:val="000000"/>
                    <w:sz w:val="18"/>
                    <w:szCs w:val="18"/>
                    <w:lang w:eastAsia="pt-BR"/>
                  </w:rPr>
                </w:rPrChange>
              </w:rPr>
            </w:pPr>
            <w:ins w:id="5767" w:author="James Vieira" w:date="2014-03-12T09:58:00Z">
              <w:r w:rsidRPr="00AF43D7">
                <w:rPr>
                  <w:rFonts w:ascii="Times New Roman" w:hAnsi="Times New Roman"/>
                  <w:color w:val="000000"/>
                  <w:sz w:val="24"/>
                  <w:szCs w:val="24"/>
                  <w:lang w:eastAsia="pt-BR"/>
                  <w:rPrChange w:id="5768"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576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770" w:author="James Vieira" w:date="2014-03-12T09:58:00Z"/>
                <w:rFonts w:ascii="Times New Roman" w:hAnsi="Times New Roman"/>
                <w:color w:val="000000"/>
                <w:sz w:val="24"/>
                <w:szCs w:val="24"/>
                <w:lang w:eastAsia="pt-BR"/>
                <w:rPrChange w:id="5771" w:author="James Vieira" w:date="2014-03-12T10:01:00Z">
                  <w:rPr>
                    <w:ins w:id="5772" w:author="James Vieira" w:date="2014-03-12T09:58:00Z"/>
                    <w:rFonts w:ascii="Arial" w:hAnsi="Arial" w:cs="Arial"/>
                    <w:color w:val="000000"/>
                    <w:sz w:val="18"/>
                    <w:szCs w:val="18"/>
                    <w:lang w:eastAsia="pt-BR"/>
                  </w:rPr>
                </w:rPrChange>
              </w:rPr>
            </w:pPr>
            <w:ins w:id="5773" w:author="James Vieira" w:date="2014-03-12T09:58:00Z">
              <w:r w:rsidRPr="00AF43D7">
                <w:rPr>
                  <w:rFonts w:ascii="Times New Roman" w:hAnsi="Times New Roman"/>
                  <w:color w:val="000000"/>
                  <w:sz w:val="24"/>
                  <w:szCs w:val="24"/>
                  <w:lang w:eastAsia="pt-BR"/>
                  <w:rPrChange w:id="5774" w:author="James Vieira" w:date="2014-03-12T10:01:00Z">
                    <w:rPr>
                      <w:rFonts w:ascii="Arial" w:hAnsi="Arial" w:cs="Arial"/>
                      <w:color w:val="000000"/>
                      <w:sz w:val="18"/>
                      <w:szCs w:val="18"/>
                      <w:u w:val="single"/>
                      <w:lang w:eastAsia="pt-BR"/>
                    </w:rPr>
                  </w:rPrChange>
                </w:rPr>
                <w:t>21,80</w:t>
              </w:r>
            </w:ins>
          </w:p>
        </w:tc>
        <w:tc>
          <w:tcPr>
            <w:tcW w:w="1094" w:type="dxa"/>
            <w:shd w:val="clear" w:color="auto" w:fill="FFFFFF"/>
            <w:vAlign w:val="center"/>
            <w:tcPrChange w:id="577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776" w:author="James Vieira" w:date="2014-03-12T09:58:00Z"/>
                <w:rFonts w:ascii="Times New Roman" w:hAnsi="Times New Roman"/>
                <w:color w:val="000000"/>
                <w:sz w:val="24"/>
                <w:szCs w:val="24"/>
                <w:lang w:eastAsia="pt-BR"/>
                <w:rPrChange w:id="5777" w:author="James Vieira" w:date="2014-03-12T10:01:00Z">
                  <w:rPr>
                    <w:ins w:id="5778" w:author="James Vieira" w:date="2014-03-12T09:58:00Z"/>
                    <w:rFonts w:ascii="Arial" w:hAnsi="Arial" w:cs="Arial"/>
                    <w:color w:val="000000"/>
                    <w:sz w:val="18"/>
                    <w:szCs w:val="18"/>
                    <w:lang w:eastAsia="pt-BR"/>
                  </w:rPr>
                </w:rPrChange>
              </w:rPr>
            </w:pPr>
            <w:ins w:id="5779" w:author="James Vieira" w:date="2014-03-12T09:58:00Z">
              <w:r w:rsidRPr="00AF43D7">
                <w:rPr>
                  <w:rFonts w:ascii="Times New Roman" w:hAnsi="Times New Roman"/>
                  <w:color w:val="000000"/>
                  <w:sz w:val="24"/>
                  <w:szCs w:val="24"/>
                  <w:lang w:eastAsia="pt-BR"/>
                  <w:rPrChange w:id="5780" w:author="James Vieira" w:date="2014-03-12T10:01:00Z">
                    <w:rPr>
                      <w:rFonts w:ascii="Arial" w:hAnsi="Arial" w:cs="Arial"/>
                      <w:color w:val="000000"/>
                      <w:sz w:val="18"/>
                      <w:szCs w:val="18"/>
                      <w:u w:val="single"/>
                      <w:lang w:eastAsia="pt-BR"/>
                    </w:rPr>
                  </w:rPrChange>
                </w:rPr>
                <w:t>16,115</w:t>
              </w:r>
            </w:ins>
          </w:p>
        </w:tc>
        <w:tc>
          <w:tcPr>
            <w:tcW w:w="708" w:type="dxa"/>
            <w:shd w:val="clear" w:color="auto" w:fill="FFFFFF"/>
            <w:vAlign w:val="center"/>
            <w:tcPrChange w:id="578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782" w:author="James Vieira" w:date="2014-03-12T09:58:00Z"/>
                <w:rFonts w:ascii="Times New Roman" w:hAnsi="Times New Roman"/>
                <w:color w:val="000000"/>
                <w:sz w:val="24"/>
                <w:szCs w:val="24"/>
                <w:lang w:eastAsia="pt-BR"/>
                <w:rPrChange w:id="5783" w:author="James Vieira" w:date="2014-03-12T10:01:00Z">
                  <w:rPr>
                    <w:ins w:id="5784" w:author="James Vieira" w:date="2014-03-12T09:58:00Z"/>
                    <w:rFonts w:ascii="Arial" w:hAnsi="Arial" w:cs="Arial"/>
                    <w:color w:val="000000"/>
                    <w:sz w:val="18"/>
                    <w:szCs w:val="18"/>
                    <w:lang w:eastAsia="pt-BR"/>
                  </w:rPr>
                </w:rPrChange>
              </w:rPr>
            </w:pPr>
            <w:ins w:id="5785" w:author="James Vieira" w:date="2014-03-12T09:58:00Z">
              <w:r w:rsidRPr="00AF43D7">
                <w:rPr>
                  <w:rFonts w:ascii="Times New Roman" w:hAnsi="Times New Roman"/>
                  <w:color w:val="000000"/>
                  <w:sz w:val="24"/>
                  <w:szCs w:val="24"/>
                  <w:lang w:eastAsia="pt-BR"/>
                  <w:rPrChange w:id="5786" w:author="James Vieira" w:date="2014-03-12T10:01:00Z">
                    <w:rPr>
                      <w:rFonts w:ascii="Arial" w:hAnsi="Arial" w:cs="Arial"/>
                      <w:color w:val="000000"/>
                      <w:sz w:val="18"/>
                      <w:szCs w:val="18"/>
                      <w:u w:val="single"/>
                      <w:lang w:eastAsia="pt-BR"/>
                    </w:rPr>
                  </w:rPrChange>
                </w:rPr>
                <w:t>5</w:t>
              </w:r>
            </w:ins>
          </w:p>
        </w:tc>
      </w:tr>
      <w:tr w:rsidR="00D8380D" w:rsidRPr="00D8380D" w:rsidTr="00D8380D">
        <w:trPr>
          <w:cantSplit/>
          <w:ins w:id="5787" w:author="James Vieira" w:date="2014-03-12T09:58:00Z"/>
          <w:trPrChange w:id="5788" w:author="James Vieira" w:date="2014-03-12T10:01:00Z">
            <w:trPr>
              <w:cantSplit/>
            </w:trPr>
          </w:trPrChange>
        </w:trPr>
        <w:tc>
          <w:tcPr>
            <w:tcW w:w="1560" w:type="dxa"/>
            <w:vMerge/>
            <w:shd w:val="clear" w:color="auto" w:fill="FFFFFF"/>
            <w:vAlign w:val="center"/>
            <w:tcPrChange w:id="578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790" w:author="James Vieira" w:date="2014-03-12T09:58:00Z"/>
                <w:rFonts w:ascii="Times New Roman" w:hAnsi="Times New Roman"/>
                <w:color w:val="000000"/>
                <w:sz w:val="24"/>
                <w:szCs w:val="24"/>
                <w:lang w:eastAsia="pt-BR"/>
                <w:rPrChange w:id="5791" w:author="James Vieira" w:date="2014-03-12T10:01:00Z">
                  <w:rPr>
                    <w:ins w:id="579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79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794" w:author="James Vieira" w:date="2014-03-12T09:58:00Z"/>
                <w:rFonts w:ascii="Times New Roman" w:hAnsi="Times New Roman"/>
                <w:color w:val="000000"/>
                <w:sz w:val="24"/>
                <w:szCs w:val="24"/>
                <w:lang w:eastAsia="pt-BR"/>
                <w:rPrChange w:id="5795" w:author="James Vieira" w:date="2014-03-12T10:01:00Z">
                  <w:rPr>
                    <w:ins w:id="579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79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798" w:author="James Vieira" w:date="2014-03-12T09:58:00Z"/>
                <w:rFonts w:ascii="Times New Roman" w:hAnsi="Times New Roman"/>
                <w:color w:val="000000"/>
                <w:sz w:val="24"/>
                <w:szCs w:val="24"/>
                <w:lang w:eastAsia="pt-BR"/>
                <w:rPrChange w:id="5799" w:author="James Vieira" w:date="2014-03-12T10:01:00Z">
                  <w:rPr>
                    <w:ins w:id="5800" w:author="James Vieira" w:date="2014-03-12T09:58:00Z"/>
                    <w:rFonts w:ascii="Arial" w:hAnsi="Arial" w:cs="Arial"/>
                    <w:color w:val="000000"/>
                    <w:sz w:val="18"/>
                    <w:szCs w:val="18"/>
                    <w:lang w:eastAsia="pt-BR"/>
                  </w:rPr>
                </w:rPrChange>
              </w:rPr>
            </w:pPr>
            <w:ins w:id="5801" w:author="James Vieira" w:date="2014-03-12T09:58:00Z">
              <w:r w:rsidRPr="00AF43D7">
                <w:rPr>
                  <w:rFonts w:ascii="Times New Roman" w:hAnsi="Times New Roman"/>
                  <w:color w:val="000000"/>
                  <w:sz w:val="24"/>
                  <w:szCs w:val="24"/>
                  <w:lang w:eastAsia="pt-BR"/>
                  <w:rPrChange w:id="5802"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580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804" w:author="James Vieira" w:date="2014-03-12T09:58:00Z"/>
                <w:rFonts w:ascii="Times New Roman" w:hAnsi="Times New Roman"/>
                <w:color w:val="000000"/>
                <w:sz w:val="24"/>
                <w:szCs w:val="24"/>
                <w:lang w:eastAsia="pt-BR"/>
                <w:rPrChange w:id="5805" w:author="James Vieira" w:date="2014-03-12T10:01:00Z">
                  <w:rPr>
                    <w:ins w:id="5806" w:author="James Vieira" w:date="2014-03-12T09:58:00Z"/>
                    <w:rFonts w:ascii="Arial" w:hAnsi="Arial" w:cs="Arial"/>
                    <w:color w:val="000000"/>
                    <w:sz w:val="18"/>
                    <w:szCs w:val="18"/>
                    <w:lang w:eastAsia="pt-BR"/>
                  </w:rPr>
                </w:rPrChange>
              </w:rPr>
            </w:pPr>
            <w:ins w:id="5807" w:author="James Vieira" w:date="2014-03-12T09:58:00Z">
              <w:r w:rsidRPr="00AF43D7">
                <w:rPr>
                  <w:rFonts w:ascii="Times New Roman" w:hAnsi="Times New Roman"/>
                  <w:color w:val="000000"/>
                  <w:sz w:val="24"/>
                  <w:szCs w:val="24"/>
                  <w:lang w:eastAsia="pt-BR"/>
                  <w:rPrChange w:id="5808" w:author="James Vieira" w:date="2014-03-12T10:01:00Z">
                    <w:rPr>
                      <w:rFonts w:ascii="Arial" w:hAnsi="Arial" w:cs="Arial"/>
                      <w:color w:val="000000"/>
                      <w:sz w:val="18"/>
                      <w:szCs w:val="18"/>
                      <w:u w:val="single"/>
                      <w:lang w:eastAsia="pt-BR"/>
                    </w:rPr>
                  </w:rPrChange>
                </w:rPr>
                <w:t>6,59</w:t>
              </w:r>
            </w:ins>
          </w:p>
        </w:tc>
        <w:tc>
          <w:tcPr>
            <w:tcW w:w="1094" w:type="dxa"/>
            <w:shd w:val="clear" w:color="auto" w:fill="FFFFFF"/>
            <w:vAlign w:val="center"/>
            <w:tcPrChange w:id="580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810" w:author="James Vieira" w:date="2014-03-12T09:58:00Z"/>
                <w:rFonts w:ascii="Times New Roman" w:hAnsi="Times New Roman"/>
                <w:color w:val="000000"/>
                <w:sz w:val="24"/>
                <w:szCs w:val="24"/>
                <w:lang w:eastAsia="pt-BR"/>
                <w:rPrChange w:id="5811" w:author="James Vieira" w:date="2014-03-12T10:01:00Z">
                  <w:rPr>
                    <w:ins w:id="5812" w:author="James Vieira" w:date="2014-03-12T09:58:00Z"/>
                    <w:rFonts w:ascii="Arial" w:hAnsi="Arial" w:cs="Arial"/>
                    <w:color w:val="000000"/>
                    <w:sz w:val="18"/>
                    <w:szCs w:val="18"/>
                    <w:lang w:eastAsia="pt-BR"/>
                  </w:rPr>
                </w:rPrChange>
              </w:rPr>
            </w:pPr>
            <w:ins w:id="5813" w:author="James Vieira" w:date="2014-03-12T09:58:00Z">
              <w:r w:rsidRPr="00AF43D7">
                <w:rPr>
                  <w:rFonts w:ascii="Times New Roman" w:hAnsi="Times New Roman"/>
                  <w:color w:val="000000"/>
                  <w:sz w:val="24"/>
                  <w:szCs w:val="24"/>
                  <w:lang w:eastAsia="pt-BR"/>
                  <w:rPrChange w:id="5814" w:author="James Vieira" w:date="2014-03-12T10:01:00Z">
                    <w:rPr>
                      <w:rFonts w:ascii="Arial" w:hAnsi="Arial" w:cs="Arial"/>
                      <w:color w:val="000000"/>
                      <w:sz w:val="18"/>
                      <w:szCs w:val="18"/>
                      <w:u w:val="single"/>
                      <w:lang w:eastAsia="pt-BR"/>
                    </w:rPr>
                  </w:rPrChange>
                </w:rPr>
                <w:t>8,121</w:t>
              </w:r>
            </w:ins>
          </w:p>
        </w:tc>
        <w:tc>
          <w:tcPr>
            <w:tcW w:w="708" w:type="dxa"/>
            <w:shd w:val="clear" w:color="auto" w:fill="FFFFFF"/>
            <w:vAlign w:val="center"/>
            <w:tcPrChange w:id="581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816" w:author="James Vieira" w:date="2014-03-12T09:58:00Z"/>
                <w:rFonts w:ascii="Times New Roman" w:hAnsi="Times New Roman"/>
                <w:color w:val="000000"/>
                <w:sz w:val="24"/>
                <w:szCs w:val="24"/>
                <w:lang w:eastAsia="pt-BR"/>
                <w:rPrChange w:id="5817" w:author="James Vieira" w:date="2014-03-12T10:01:00Z">
                  <w:rPr>
                    <w:ins w:id="5818" w:author="James Vieira" w:date="2014-03-12T09:58:00Z"/>
                    <w:rFonts w:ascii="Arial" w:hAnsi="Arial" w:cs="Arial"/>
                    <w:color w:val="000000"/>
                    <w:sz w:val="18"/>
                    <w:szCs w:val="18"/>
                    <w:lang w:eastAsia="pt-BR"/>
                  </w:rPr>
                </w:rPrChange>
              </w:rPr>
            </w:pPr>
            <w:ins w:id="5819" w:author="James Vieira" w:date="2014-03-12T09:58:00Z">
              <w:r w:rsidRPr="00AF43D7">
                <w:rPr>
                  <w:rFonts w:ascii="Times New Roman" w:hAnsi="Times New Roman"/>
                  <w:color w:val="000000"/>
                  <w:sz w:val="24"/>
                  <w:szCs w:val="24"/>
                  <w:lang w:eastAsia="pt-BR"/>
                  <w:rPrChange w:id="5820" w:author="James Vieira" w:date="2014-03-12T10:01:00Z">
                    <w:rPr>
                      <w:rFonts w:ascii="Arial" w:hAnsi="Arial" w:cs="Arial"/>
                      <w:color w:val="000000"/>
                      <w:sz w:val="18"/>
                      <w:szCs w:val="18"/>
                      <w:u w:val="single"/>
                      <w:lang w:eastAsia="pt-BR"/>
                    </w:rPr>
                  </w:rPrChange>
                </w:rPr>
                <w:t>90</w:t>
              </w:r>
            </w:ins>
          </w:p>
        </w:tc>
      </w:tr>
      <w:tr w:rsidR="00D8380D" w:rsidRPr="00D8380D" w:rsidTr="00D8380D">
        <w:trPr>
          <w:cantSplit/>
          <w:ins w:id="5821" w:author="James Vieira" w:date="2014-03-12T09:58:00Z"/>
          <w:trPrChange w:id="5822" w:author="James Vieira" w:date="2014-03-12T10:01:00Z">
            <w:trPr>
              <w:cantSplit/>
            </w:trPr>
          </w:trPrChange>
        </w:trPr>
        <w:tc>
          <w:tcPr>
            <w:tcW w:w="1560" w:type="dxa"/>
            <w:vMerge w:val="restart"/>
            <w:shd w:val="clear" w:color="auto" w:fill="FFFFFF"/>
            <w:vAlign w:val="center"/>
            <w:tcPrChange w:id="5823" w:author="James Vieira" w:date="2014-03-12T10:01:00Z">
              <w:tcPr>
                <w:tcW w:w="2507"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824" w:author="James Vieira" w:date="2014-03-12T09:58:00Z"/>
                <w:rFonts w:ascii="Times New Roman" w:hAnsi="Times New Roman"/>
                <w:color w:val="000000"/>
                <w:sz w:val="24"/>
                <w:szCs w:val="24"/>
                <w:lang w:eastAsia="pt-BR"/>
                <w:rPrChange w:id="5825" w:author="James Vieira" w:date="2014-03-12T10:01:00Z">
                  <w:rPr>
                    <w:ins w:id="5826" w:author="James Vieira" w:date="2014-03-12T09:58:00Z"/>
                    <w:rFonts w:ascii="Arial" w:hAnsi="Arial" w:cs="Arial"/>
                    <w:color w:val="000000"/>
                    <w:sz w:val="18"/>
                    <w:szCs w:val="18"/>
                    <w:lang w:eastAsia="pt-BR"/>
                  </w:rPr>
                </w:rPrChange>
              </w:rPr>
            </w:pPr>
            <w:ins w:id="5827" w:author="James Vieira" w:date="2014-03-12T09:58:00Z">
              <w:r w:rsidRPr="00AF43D7">
                <w:rPr>
                  <w:rFonts w:ascii="Times New Roman" w:hAnsi="Times New Roman"/>
                  <w:color w:val="000000"/>
                  <w:sz w:val="24"/>
                  <w:szCs w:val="24"/>
                  <w:lang w:eastAsia="pt-BR"/>
                  <w:rPrChange w:id="5828" w:author="James Vieira" w:date="2014-03-12T10:01:00Z">
                    <w:rPr>
                      <w:rFonts w:ascii="Arial" w:hAnsi="Arial" w:cs="Arial"/>
                      <w:color w:val="000000"/>
                      <w:sz w:val="18"/>
                      <w:szCs w:val="18"/>
                      <w:u w:val="single"/>
                      <w:lang w:eastAsia="pt-BR"/>
                    </w:rPr>
                  </w:rPrChange>
                </w:rPr>
                <w:t>SUDESTE</w:t>
              </w:r>
            </w:ins>
          </w:p>
        </w:tc>
        <w:tc>
          <w:tcPr>
            <w:tcW w:w="1134" w:type="dxa"/>
            <w:vMerge w:val="restart"/>
            <w:shd w:val="clear" w:color="auto" w:fill="FFFFFF"/>
            <w:vAlign w:val="center"/>
            <w:tcPrChange w:id="5829"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830" w:author="James Vieira" w:date="2014-03-12T09:58:00Z"/>
                <w:rFonts w:ascii="Times New Roman" w:hAnsi="Times New Roman"/>
                <w:color w:val="000000"/>
                <w:sz w:val="24"/>
                <w:szCs w:val="24"/>
                <w:lang w:eastAsia="pt-BR"/>
                <w:rPrChange w:id="5831" w:author="James Vieira" w:date="2014-03-12T10:01:00Z">
                  <w:rPr>
                    <w:ins w:id="5832" w:author="James Vieira" w:date="2014-03-12T09:58:00Z"/>
                    <w:rFonts w:ascii="Arial" w:hAnsi="Arial" w:cs="Arial"/>
                    <w:color w:val="000000"/>
                    <w:sz w:val="18"/>
                    <w:szCs w:val="18"/>
                    <w:lang w:eastAsia="pt-BR"/>
                  </w:rPr>
                </w:rPrChange>
              </w:rPr>
            </w:pPr>
            <w:ins w:id="5833" w:author="James Vieira" w:date="2014-03-12T09:58:00Z">
              <w:r w:rsidRPr="00AF43D7">
                <w:rPr>
                  <w:rFonts w:ascii="Times New Roman" w:hAnsi="Times New Roman"/>
                  <w:color w:val="000000"/>
                  <w:sz w:val="24"/>
                  <w:szCs w:val="24"/>
                  <w:lang w:eastAsia="pt-BR"/>
                  <w:rPrChange w:id="5834" w:author="James Vieira" w:date="2014-03-12T10:01:00Z">
                    <w:rPr>
                      <w:rFonts w:ascii="Arial" w:hAnsi="Arial" w:cs="Arial"/>
                      <w:color w:val="000000"/>
                      <w:sz w:val="18"/>
                      <w:szCs w:val="18"/>
                      <w:u w:val="single"/>
                      <w:lang w:eastAsia="pt-BR"/>
                    </w:rPr>
                  </w:rPrChange>
                </w:rPr>
                <w:t>Pequeno</w:t>
              </w:r>
            </w:ins>
          </w:p>
        </w:tc>
        <w:tc>
          <w:tcPr>
            <w:tcW w:w="2268" w:type="dxa"/>
            <w:shd w:val="clear" w:color="auto" w:fill="FFFFFF"/>
            <w:vAlign w:val="center"/>
            <w:tcPrChange w:id="583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836" w:author="James Vieira" w:date="2014-03-12T09:58:00Z"/>
                <w:rFonts w:ascii="Times New Roman" w:hAnsi="Times New Roman"/>
                <w:color w:val="000000"/>
                <w:sz w:val="24"/>
                <w:szCs w:val="24"/>
                <w:lang w:eastAsia="pt-BR"/>
                <w:rPrChange w:id="5837" w:author="James Vieira" w:date="2014-03-12T10:01:00Z">
                  <w:rPr>
                    <w:ins w:id="5838" w:author="James Vieira" w:date="2014-03-12T09:58:00Z"/>
                    <w:rFonts w:ascii="Arial" w:hAnsi="Arial" w:cs="Arial"/>
                    <w:color w:val="000000"/>
                    <w:sz w:val="18"/>
                    <w:szCs w:val="18"/>
                    <w:lang w:eastAsia="pt-BR"/>
                  </w:rPr>
                </w:rPrChange>
              </w:rPr>
            </w:pPr>
            <w:ins w:id="5839" w:author="James Vieira" w:date="2014-03-12T09:58:00Z">
              <w:r w:rsidRPr="00AF43D7">
                <w:rPr>
                  <w:rFonts w:ascii="Times New Roman" w:hAnsi="Times New Roman"/>
                  <w:color w:val="000000"/>
                  <w:sz w:val="24"/>
                  <w:szCs w:val="24"/>
                  <w:lang w:eastAsia="pt-BR"/>
                  <w:rPrChange w:id="5840"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584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842" w:author="James Vieira" w:date="2014-03-12T09:58:00Z"/>
                <w:rFonts w:ascii="Times New Roman" w:hAnsi="Times New Roman"/>
                <w:color w:val="000000"/>
                <w:sz w:val="24"/>
                <w:szCs w:val="24"/>
                <w:lang w:eastAsia="pt-BR"/>
                <w:rPrChange w:id="5843" w:author="James Vieira" w:date="2014-03-12T10:01:00Z">
                  <w:rPr>
                    <w:ins w:id="5844" w:author="James Vieira" w:date="2014-03-12T09:58:00Z"/>
                    <w:rFonts w:ascii="Arial" w:hAnsi="Arial" w:cs="Arial"/>
                    <w:color w:val="000000"/>
                    <w:sz w:val="18"/>
                    <w:szCs w:val="18"/>
                    <w:lang w:eastAsia="pt-BR"/>
                  </w:rPr>
                </w:rPrChange>
              </w:rPr>
            </w:pPr>
            <w:ins w:id="5845" w:author="James Vieira" w:date="2014-03-12T09:58:00Z">
              <w:r w:rsidRPr="00AF43D7">
                <w:rPr>
                  <w:rFonts w:ascii="Times New Roman" w:hAnsi="Times New Roman"/>
                  <w:color w:val="000000"/>
                  <w:sz w:val="24"/>
                  <w:szCs w:val="24"/>
                  <w:lang w:eastAsia="pt-BR"/>
                  <w:rPrChange w:id="5846" w:author="James Vieira" w:date="2014-03-12T10:01:00Z">
                    <w:rPr>
                      <w:rFonts w:ascii="Arial" w:hAnsi="Arial" w:cs="Arial"/>
                      <w:color w:val="000000"/>
                      <w:sz w:val="18"/>
                      <w:szCs w:val="18"/>
                      <w:u w:val="single"/>
                      <w:lang w:eastAsia="pt-BR"/>
                    </w:rPr>
                  </w:rPrChange>
                </w:rPr>
                <w:t>2,24</w:t>
              </w:r>
            </w:ins>
          </w:p>
        </w:tc>
        <w:tc>
          <w:tcPr>
            <w:tcW w:w="1094" w:type="dxa"/>
            <w:shd w:val="clear" w:color="auto" w:fill="FFFFFF"/>
            <w:vAlign w:val="center"/>
            <w:tcPrChange w:id="584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848" w:author="James Vieira" w:date="2014-03-12T09:58:00Z"/>
                <w:rFonts w:ascii="Times New Roman" w:hAnsi="Times New Roman"/>
                <w:color w:val="000000"/>
                <w:sz w:val="24"/>
                <w:szCs w:val="24"/>
                <w:lang w:eastAsia="pt-BR"/>
                <w:rPrChange w:id="5849" w:author="James Vieira" w:date="2014-03-12T10:01:00Z">
                  <w:rPr>
                    <w:ins w:id="5850" w:author="James Vieira" w:date="2014-03-12T09:58:00Z"/>
                    <w:rFonts w:ascii="Arial" w:hAnsi="Arial" w:cs="Arial"/>
                    <w:color w:val="000000"/>
                    <w:sz w:val="18"/>
                    <w:szCs w:val="18"/>
                    <w:lang w:eastAsia="pt-BR"/>
                  </w:rPr>
                </w:rPrChange>
              </w:rPr>
            </w:pPr>
            <w:ins w:id="5851" w:author="James Vieira" w:date="2014-03-12T09:58:00Z">
              <w:r w:rsidRPr="00AF43D7">
                <w:rPr>
                  <w:rFonts w:ascii="Times New Roman" w:hAnsi="Times New Roman"/>
                  <w:color w:val="000000"/>
                  <w:sz w:val="24"/>
                  <w:szCs w:val="24"/>
                  <w:lang w:eastAsia="pt-BR"/>
                  <w:rPrChange w:id="5852" w:author="James Vieira" w:date="2014-03-12T10:01:00Z">
                    <w:rPr>
                      <w:rFonts w:ascii="Arial" w:hAnsi="Arial" w:cs="Arial"/>
                      <w:color w:val="000000"/>
                      <w:sz w:val="18"/>
                      <w:szCs w:val="18"/>
                      <w:u w:val="single"/>
                      <w:lang w:eastAsia="pt-BR"/>
                    </w:rPr>
                  </w:rPrChange>
                </w:rPr>
                <w:t>3,052</w:t>
              </w:r>
            </w:ins>
          </w:p>
        </w:tc>
        <w:tc>
          <w:tcPr>
            <w:tcW w:w="708" w:type="dxa"/>
            <w:shd w:val="clear" w:color="auto" w:fill="FFFFFF"/>
            <w:vAlign w:val="center"/>
            <w:tcPrChange w:id="585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854" w:author="James Vieira" w:date="2014-03-12T09:58:00Z"/>
                <w:rFonts w:ascii="Times New Roman" w:hAnsi="Times New Roman"/>
                <w:color w:val="000000"/>
                <w:sz w:val="24"/>
                <w:szCs w:val="24"/>
                <w:lang w:eastAsia="pt-BR"/>
                <w:rPrChange w:id="5855" w:author="James Vieira" w:date="2014-03-12T10:01:00Z">
                  <w:rPr>
                    <w:ins w:id="5856" w:author="James Vieira" w:date="2014-03-12T09:58:00Z"/>
                    <w:rFonts w:ascii="Arial" w:hAnsi="Arial" w:cs="Arial"/>
                    <w:color w:val="000000"/>
                    <w:sz w:val="18"/>
                    <w:szCs w:val="18"/>
                    <w:lang w:eastAsia="pt-BR"/>
                  </w:rPr>
                </w:rPrChange>
              </w:rPr>
            </w:pPr>
            <w:ins w:id="5857" w:author="James Vieira" w:date="2014-03-12T09:58:00Z">
              <w:r w:rsidRPr="00AF43D7">
                <w:rPr>
                  <w:rFonts w:ascii="Times New Roman" w:hAnsi="Times New Roman"/>
                  <w:color w:val="000000"/>
                  <w:sz w:val="24"/>
                  <w:szCs w:val="24"/>
                  <w:lang w:eastAsia="pt-BR"/>
                  <w:rPrChange w:id="5858" w:author="James Vieira" w:date="2014-03-12T10:01:00Z">
                    <w:rPr>
                      <w:rFonts w:ascii="Arial" w:hAnsi="Arial" w:cs="Arial"/>
                      <w:color w:val="000000"/>
                      <w:sz w:val="18"/>
                      <w:szCs w:val="18"/>
                      <w:u w:val="single"/>
                      <w:lang w:eastAsia="pt-BR"/>
                    </w:rPr>
                  </w:rPrChange>
                </w:rPr>
                <w:t>17</w:t>
              </w:r>
            </w:ins>
          </w:p>
        </w:tc>
      </w:tr>
      <w:tr w:rsidR="00D8380D" w:rsidRPr="00D8380D" w:rsidTr="00D8380D">
        <w:trPr>
          <w:cantSplit/>
          <w:ins w:id="5859" w:author="James Vieira" w:date="2014-03-12T09:58:00Z"/>
          <w:trPrChange w:id="5860" w:author="James Vieira" w:date="2014-03-12T10:01:00Z">
            <w:trPr>
              <w:cantSplit/>
            </w:trPr>
          </w:trPrChange>
        </w:trPr>
        <w:tc>
          <w:tcPr>
            <w:tcW w:w="1560" w:type="dxa"/>
            <w:vMerge/>
            <w:shd w:val="clear" w:color="auto" w:fill="FFFFFF"/>
            <w:vAlign w:val="center"/>
            <w:tcPrChange w:id="586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862" w:author="James Vieira" w:date="2014-03-12T09:58:00Z"/>
                <w:rFonts w:ascii="Times New Roman" w:hAnsi="Times New Roman"/>
                <w:color w:val="000000"/>
                <w:sz w:val="24"/>
                <w:szCs w:val="24"/>
                <w:lang w:eastAsia="pt-BR"/>
                <w:rPrChange w:id="5863" w:author="James Vieira" w:date="2014-03-12T10:01:00Z">
                  <w:rPr>
                    <w:ins w:id="586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86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866" w:author="James Vieira" w:date="2014-03-12T09:58:00Z"/>
                <w:rFonts w:ascii="Times New Roman" w:hAnsi="Times New Roman"/>
                <w:color w:val="000000"/>
                <w:sz w:val="24"/>
                <w:szCs w:val="24"/>
                <w:lang w:eastAsia="pt-BR"/>
                <w:rPrChange w:id="5867" w:author="James Vieira" w:date="2014-03-12T10:01:00Z">
                  <w:rPr>
                    <w:ins w:id="586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86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870" w:author="James Vieira" w:date="2014-03-12T09:58:00Z"/>
                <w:rFonts w:ascii="Times New Roman" w:hAnsi="Times New Roman"/>
                <w:color w:val="000000"/>
                <w:sz w:val="24"/>
                <w:szCs w:val="24"/>
                <w:lang w:eastAsia="pt-BR"/>
                <w:rPrChange w:id="5871" w:author="James Vieira" w:date="2014-03-12T10:01:00Z">
                  <w:rPr>
                    <w:ins w:id="5872" w:author="James Vieira" w:date="2014-03-12T09:58:00Z"/>
                    <w:rFonts w:ascii="Arial" w:hAnsi="Arial" w:cs="Arial"/>
                    <w:color w:val="000000"/>
                    <w:sz w:val="18"/>
                    <w:szCs w:val="18"/>
                    <w:lang w:eastAsia="pt-BR"/>
                  </w:rPr>
                </w:rPrChange>
              </w:rPr>
            </w:pPr>
            <w:ins w:id="5873" w:author="James Vieira" w:date="2014-03-12T09:58:00Z">
              <w:r w:rsidRPr="00AF43D7">
                <w:rPr>
                  <w:rFonts w:ascii="Times New Roman" w:hAnsi="Times New Roman"/>
                  <w:color w:val="000000"/>
                  <w:sz w:val="24"/>
                  <w:szCs w:val="24"/>
                  <w:lang w:eastAsia="pt-BR"/>
                  <w:rPrChange w:id="5874"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587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876" w:author="James Vieira" w:date="2014-03-12T09:58:00Z"/>
                <w:rFonts w:ascii="Times New Roman" w:hAnsi="Times New Roman"/>
                <w:color w:val="000000"/>
                <w:sz w:val="24"/>
                <w:szCs w:val="24"/>
                <w:lang w:eastAsia="pt-BR"/>
                <w:rPrChange w:id="5877" w:author="James Vieira" w:date="2014-03-12T10:01:00Z">
                  <w:rPr>
                    <w:ins w:id="5878" w:author="James Vieira" w:date="2014-03-12T09:58:00Z"/>
                    <w:rFonts w:ascii="Arial" w:hAnsi="Arial" w:cs="Arial"/>
                    <w:color w:val="000000"/>
                    <w:sz w:val="18"/>
                    <w:szCs w:val="18"/>
                    <w:lang w:eastAsia="pt-BR"/>
                  </w:rPr>
                </w:rPrChange>
              </w:rPr>
            </w:pPr>
            <w:ins w:id="5879" w:author="James Vieira" w:date="2014-03-12T09:58:00Z">
              <w:r w:rsidRPr="00AF43D7">
                <w:rPr>
                  <w:rFonts w:ascii="Times New Roman" w:hAnsi="Times New Roman"/>
                  <w:color w:val="000000"/>
                  <w:sz w:val="24"/>
                  <w:szCs w:val="24"/>
                  <w:lang w:eastAsia="pt-BR"/>
                  <w:rPrChange w:id="5880" w:author="James Vieira" w:date="2014-03-12T10:01:00Z">
                    <w:rPr>
                      <w:rFonts w:ascii="Arial" w:hAnsi="Arial" w:cs="Arial"/>
                      <w:color w:val="000000"/>
                      <w:sz w:val="18"/>
                      <w:szCs w:val="18"/>
                      <w:u w:val="single"/>
                      <w:lang w:eastAsia="pt-BR"/>
                    </w:rPr>
                  </w:rPrChange>
                </w:rPr>
                <w:t>2,21</w:t>
              </w:r>
            </w:ins>
          </w:p>
        </w:tc>
        <w:tc>
          <w:tcPr>
            <w:tcW w:w="1094" w:type="dxa"/>
            <w:shd w:val="clear" w:color="auto" w:fill="FFFFFF"/>
            <w:vAlign w:val="center"/>
            <w:tcPrChange w:id="588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882" w:author="James Vieira" w:date="2014-03-12T09:58:00Z"/>
                <w:rFonts w:ascii="Times New Roman" w:hAnsi="Times New Roman"/>
                <w:color w:val="000000"/>
                <w:sz w:val="24"/>
                <w:szCs w:val="24"/>
                <w:lang w:eastAsia="pt-BR"/>
                <w:rPrChange w:id="5883" w:author="James Vieira" w:date="2014-03-12T10:01:00Z">
                  <w:rPr>
                    <w:ins w:id="5884" w:author="James Vieira" w:date="2014-03-12T09:58:00Z"/>
                    <w:rFonts w:ascii="Arial" w:hAnsi="Arial" w:cs="Arial"/>
                    <w:color w:val="000000"/>
                    <w:sz w:val="18"/>
                    <w:szCs w:val="18"/>
                    <w:lang w:eastAsia="pt-BR"/>
                  </w:rPr>
                </w:rPrChange>
              </w:rPr>
            </w:pPr>
            <w:ins w:id="5885" w:author="James Vieira" w:date="2014-03-12T09:58:00Z">
              <w:r w:rsidRPr="00AF43D7">
                <w:rPr>
                  <w:rFonts w:ascii="Times New Roman" w:hAnsi="Times New Roman"/>
                  <w:color w:val="000000"/>
                  <w:sz w:val="24"/>
                  <w:szCs w:val="24"/>
                  <w:lang w:eastAsia="pt-BR"/>
                  <w:rPrChange w:id="5886" w:author="James Vieira" w:date="2014-03-12T10:01:00Z">
                    <w:rPr>
                      <w:rFonts w:ascii="Arial" w:hAnsi="Arial" w:cs="Arial"/>
                      <w:color w:val="000000"/>
                      <w:sz w:val="18"/>
                      <w:szCs w:val="18"/>
                      <w:u w:val="single"/>
                      <w:lang w:eastAsia="pt-BR"/>
                    </w:rPr>
                  </w:rPrChange>
                </w:rPr>
                <w:t>3,120</w:t>
              </w:r>
            </w:ins>
          </w:p>
        </w:tc>
        <w:tc>
          <w:tcPr>
            <w:tcW w:w="708" w:type="dxa"/>
            <w:shd w:val="clear" w:color="auto" w:fill="FFFFFF"/>
            <w:vAlign w:val="center"/>
            <w:tcPrChange w:id="588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888" w:author="James Vieira" w:date="2014-03-12T09:58:00Z"/>
                <w:rFonts w:ascii="Times New Roman" w:hAnsi="Times New Roman"/>
                <w:color w:val="000000"/>
                <w:sz w:val="24"/>
                <w:szCs w:val="24"/>
                <w:lang w:eastAsia="pt-BR"/>
                <w:rPrChange w:id="5889" w:author="James Vieira" w:date="2014-03-12T10:01:00Z">
                  <w:rPr>
                    <w:ins w:id="5890" w:author="James Vieira" w:date="2014-03-12T09:58:00Z"/>
                    <w:rFonts w:ascii="Arial" w:hAnsi="Arial" w:cs="Arial"/>
                    <w:color w:val="000000"/>
                    <w:sz w:val="18"/>
                    <w:szCs w:val="18"/>
                    <w:lang w:eastAsia="pt-BR"/>
                  </w:rPr>
                </w:rPrChange>
              </w:rPr>
            </w:pPr>
            <w:ins w:id="5891" w:author="James Vieira" w:date="2014-03-12T09:58:00Z">
              <w:r w:rsidRPr="00AF43D7">
                <w:rPr>
                  <w:rFonts w:ascii="Times New Roman" w:hAnsi="Times New Roman"/>
                  <w:color w:val="000000"/>
                  <w:sz w:val="24"/>
                  <w:szCs w:val="24"/>
                  <w:lang w:eastAsia="pt-BR"/>
                  <w:rPrChange w:id="5892" w:author="James Vieira" w:date="2014-03-12T10:01:00Z">
                    <w:rPr>
                      <w:rFonts w:ascii="Arial" w:hAnsi="Arial" w:cs="Arial"/>
                      <w:color w:val="000000"/>
                      <w:sz w:val="18"/>
                      <w:szCs w:val="18"/>
                      <w:u w:val="single"/>
                      <w:lang w:eastAsia="pt-BR"/>
                    </w:rPr>
                  </w:rPrChange>
                </w:rPr>
                <w:t>47</w:t>
              </w:r>
            </w:ins>
          </w:p>
        </w:tc>
      </w:tr>
      <w:tr w:rsidR="00D8380D" w:rsidRPr="00D8380D" w:rsidTr="00D8380D">
        <w:trPr>
          <w:cantSplit/>
          <w:ins w:id="5893" w:author="James Vieira" w:date="2014-03-12T09:58:00Z"/>
          <w:trPrChange w:id="5894" w:author="James Vieira" w:date="2014-03-12T10:01:00Z">
            <w:trPr>
              <w:cantSplit/>
            </w:trPr>
          </w:trPrChange>
        </w:trPr>
        <w:tc>
          <w:tcPr>
            <w:tcW w:w="1560" w:type="dxa"/>
            <w:vMerge/>
            <w:shd w:val="clear" w:color="auto" w:fill="FFFFFF"/>
            <w:vAlign w:val="center"/>
            <w:tcPrChange w:id="589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896" w:author="James Vieira" w:date="2014-03-12T09:58:00Z"/>
                <w:rFonts w:ascii="Times New Roman" w:hAnsi="Times New Roman"/>
                <w:color w:val="000000"/>
                <w:sz w:val="24"/>
                <w:szCs w:val="24"/>
                <w:lang w:eastAsia="pt-BR"/>
                <w:rPrChange w:id="5897" w:author="James Vieira" w:date="2014-03-12T10:01:00Z">
                  <w:rPr>
                    <w:ins w:id="589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89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900" w:author="James Vieira" w:date="2014-03-12T09:58:00Z"/>
                <w:rFonts w:ascii="Times New Roman" w:hAnsi="Times New Roman"/>
                <w:color w:val="000000"/>
                <w:sz w:val="24"/>
                <w:szCs w:val="24"/>
                <w:lang w:eastAsia="pt-BR"/>
                <w:rPrChange w:id="5901" w:author="James Vieira" w:date="2014-03-12T10:01:00Z">
                  <w:rPr>
                    <w:ins w:id="590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90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904" w:author="James Vieira" w:date="2014-03-12T09:58:00Z"/>
                <w:rFonts w:ascii="Times New Roman" w:hAnsi="Times New Roman"/>
                <w:color w:val="000000"/>
                <w:sz w:val="24"/>
                <w:szCs w:val="24"/>
                <w:lang w:eastAsia="pt-BR"/>
                <w:rPrChange w:id="5905" w:author="James Vieira" w:date="2014-03-12T10:01:00Z">
                  <w:rPr>
                    <w:ins w:id="5906" w:author="James Vieira" w:date="2014-03-12T09:58:00Z"/>
                    <w:rFonts w:ascii="Arial" w:hAnsi="Arial" w:cs="Arial"/>
                    <w:color w:val="000000"/>
                    <w:sz w:val="18"/>
                    <w:szCs w:val="18"/>
                    <w:lang w:eastAsia="pt-BR"/>
                  </w:rPr>
                </w:rPrChange>
              </w:rPr>
            </w:pPr>
            <w:ins w:id="5907" w:author="James Vieira" w:date="2014-03-12T09:58:00Z">
              <w:r w:rsidRPr="00AF43D7">
                <w:rPr>
                  <w:rFonts w:ascii="Times New Roman" w:hAnsi="Times New Roman"/>
                  <w:color w:val="000000"/>
                  <w:sz w:val="24"/>
                  <w:szCs w:val="24"/>
                  <w:lang w:eastAsia="pt-BR"/>
                  <w:rPrChange w:id="5908"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590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910" w:author="James Vieira" w:date="2014-03-12T09:58:00Z"/>
                <w:rFonts w:ascii="Times New Roman" w:hAnsi="Times New Roman"/>
                <w:color w:val="000000"/>
                <w:sz w:val="24"/>
                <w:szCs w:val="24"/>
                <w:lang w:eastAsia="pt-BR"/>
                <w:rPrChange w:id="5911" w:author="James Vieira" w:date="2014-03-12T10:01:00Z">
                  <w:rPr>
                    <w:ins w:id="5912" w:author="James Vieira" w:date="2014-03-12T09:58:00Z"/>
                    <w:rFonts w:ascii="Arial" w:hAnsi="Arial" w:cs="Arial"/>
                    <w:color w:val="000000"/>
                    <w:sz w:val="18"/>
                    <w:szCs w:val="18"/>
                    <w:lang w:eastAsia="pt-BR"/>
                  </w:rPr>
                </w:rPrChange>
              </w:rPr>
            </w:pPr>
            <w:ins w:id="5913" w:author="James Vieira" w:date="2014-03-12T09:58:00Z">
              <w:r w:rsidRPr="00AF43D7">
                <w:rPr>
                  <w:rFonts w:ascii="Times New Roman" w:hAnsi="Times New Roman"/>
                  <w:color w:val="000000"/>
                  <w:sz w:val="24"/>
                  <w:szCs w:val="24"/>
                  <w:lang w:eastAsia="pt-BR"/>
                  <w:rPrChange w:id="5914" w:author="James Vieira" w:date="2014-03-12T10:01:00Z">
                    <w:rPr>
                      <w:rFonts w:ascii="Arial" w:hAnsi="Arial" w:cs="Arial"/>
                      <w:color w:val="000000"/>
                      <w:sz w:val="18"/>
                      <w:szCs w:val="18"/>
                      <w:u w:val="single"/>
                      <w:lang w:eastAsia="pt-BR"/>
                    </w:rPr>
                  </w:rPrChange>
                </w:rPr>
                <w:t>3,85</w:t>
              </w:r>
            </w:ins>
          </w:p>
        </w:tc>
        <w:tc>
          <w:tcPr>
            <w:tcW w:w="1094" w:type="dxa"/>
            <w:shd w:val="clear" w:color="auto" w:fill="FFFFFF"/>
            <w:vAlign w:val="center"/>
            <w:tcPrChange w:id="591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916" w:author="James Vieira" w:date="2014-03-12T09:58:00Z"/>
                <w:rFonts w:ascii="Times New Roman" w:hAnsi="Times New Roman"/>
                <w:color w:val="000000"/>
                <w:sz w:val="24"/>
                <w:szCs w:val="24"/>
                <w:lang w:eastAsia="pt-BR"/>
                <w:rPrChange w:id="5917" w:author="James Vieira" w:date="2014-03-12T10:01:00Z">
                  <w:rPr>
                    <w:ins w:id="5918" w:author="James Vieira" w:date="2014-03-12T09:58:00Z"/>
                    <w:rFonts w:ascii="Arial" w:hAnsi="Arial" w:cs="Arial"/>
                    <w:color w:val="000000"/>
                    <w:sz w:val="18"/>
                    <w:szCs w:val="18"/>
                    <w:lang w:eastAsia="pt-BR"/>
                  </w:rPr>
                </w:rPrChange>
              </w:rPr>
            </w:pPr>
            <w:ins w:id="5919" w:author="James Vieira" w:date="2014-03-12T09:58:00Z">
              <w:r w:rsidRPr="00AF43D7">
                <w:rPr>
                  <w:rFonts w:ascii="Times New Roman" w:hAnsi="Times New Roman"/>
                  <w:color w:val="000000"/>
                  <w:sz w:val="24"/>
                  <w:szCs w:val="24"/>
                  <w:lang w:eastAsia="pt-BR"/>
                  <w:rPrChange w:id="5920" w:author="James Vieira" w:date="2014-03-12T10:01:00Z">
                    <w:rPr>
                      <w:rFonts w:ascii="Arial" w:hAnsi="Arial" w:cs="Arial"/>
                      <w:color w:val="000000"/>
                      <w:sz w:val="18"/>
                      <w:szCs w:val="18"/>
                      <w:u w:val="single"/>
                      <w:lang w:eastAsia="pt-BR"/>
                    </w:rPr>
                  </w:rPrChange>
                </w:rPr>
                <w:t>4,712</w:t>
              </w:r>
            </w:ins>
          </w:p>
        </w:tc>
        <w:tc>
          <w:tcPr>
            <w:tcW w:w="708" w:type="dxa"/>
            <w:shd w:val="clear" w:color="auto" w:fill="FFFFFF"/>
            <w:vAlign w:val="center"/>
            <w:tcPrChange w:id="592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922" w:author="James Vieira" w:date="2014-03-12T09:58:00Z"/>
                <w:rFonts w:ascii="Times New Roman" w:hAnsi="Times New Roman"/>
                <w:color w:val="000000"/>
                <w:sz w:val="24"/>
                <w:szCs w:val="24"/>
                <w:lang w:eastAsia="pt-BR"/>
                <w:rPrChange w:id="5923" w:author="James Vieira" w:date="2014-03-12T10:01:00Z">
                  <w:rPr>
                    <w:ins w:id="5924" w:author="James Vieira" w:date="2014-03-12T09:58:00Z"/>
                    <w:rFonts w:ascii="Arial" w:hAnsi="Arial" w:cs="Arial"/>
                    <w:color w:val="000000"/>
                    <w:sz w:val="18"/>
                    <w:szCs w:val="18"/>
                    <w:lang w:eastAsia="pt-BR"/>
                  </w:rPr>
                </w:rPrChange>
              </w:rPr>
            </w:pPr>
            <w:ins w:id="5925" w:author="James Vieira" w:date="2014-03-12T09:58:00Z">
              <w:r w:rsidRPr="00AF43D7">
                <w:rPr>
                  <w:rFonts w:ascii="Times New Roman" w:hAnsi="Times New Roman"/>
                  <w:color w:val="000000"/>
                  <w:sz w:val="24"/>
                  <w:szCs w:val="24"/>
                  <w:lang w:eastAsia="pt-BR"/>
                  <w:rPrChange w:id="5926" w:author="James Vieira" w:date="2014-03-12T10:01:00Z">
                    <w:rPr>
                      <w:rFonts w:ascii="Arial" w:hAnsi="Arial" w:cs="Arial"/>
                      <w:color w:val="000000"/>
                      <w:sz w:val="18"/>
                      <w:szCs w:val="18"/>
                      <w:u w:val="single"/>
                      <w:lang w:eastAsia="pt-BR"/>
                    </w:rPr>
                  </w:rPrChange>
                </w:rPr>
                <w:t>59</w:t>
              </w:r>
            </w:ins>
          </w:p>
        </w:tc>
      </w:tr>
      <w:tr w:rsidR="00D8380D" w:rsidRPr="00D8380D" w:rsidTr="00D8380D">
        <w:trPr>
          <w:cantSplit/>
          <w:ins w:id="5927" w:author="James Vieira" w:date="2014-03-12T09:58:00Z"/>
          <w:trPrChange w:id="5928" w:author="James Vieira" w:date="2014-03-12T10:01:00Z">
            <w:trPr>
              <w:cantSplit/>
            </w:trPr>
          </w:trPrChange>
        </w:trPr>
        <w:tc>
          <w:tcPr>
            <w:tcW w:w="1560" w:type="dxa"/>
            <w:vMerge/>
            <w:shd w:val="clear" w:color="auto" w:fill="FFFFFF"/>
            <w:vAlign w:val="center"/>
            <w:tcPrChange w:id="592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930" w:author="James Vieira" w:date="2014-03-12T09:58:00Z"/>
                <w:rFonts w:ascii="Times New Roman" w:hAnsi="Times New Roman"/>
                <w:color w:val="000000"/>
                <w:sz w:val="24"/>
                <w:szCs w:val="24"/>
                <w:lang w:eastAsia="pt-BR"/>
                <w:rPrChange w:id="5931" w:author="James Vieira" w:date="2014-03-12T10:01:00Z">
                  <w:rPr>
                    <w:ins w:id="593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93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934" w:author="James Vieira" w:date="2014-03-12T09:58:00Z"/>
                <w:rFonts w:ascii="Times New Roman" w:hAnsi="Times New Roman"/>
                <w:color w:val="000000"/>
                <w:sz w:val="24"/>
                <w:szCs w:val="24"/>
                <w:lang w:eastAsia="pt-BR"/>
                <w:rPrChange w:id="5935" w:author="James Vieira" w:date="2014-03-12T10:01:00Z">
                  <w:rPr>
                    <w:ins w:id="593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93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938" w:author="James Vieira" w:date="2014-03-12T09:58:00Z"/>
                <w:rFonts w:ascii="Times New Roman" w:hAnsi="Times New Roman"/>
                <w:color w:val="000000"/>
                <w:sz w:val="24"/>
                <w:szCs w:val="24"/>
                <w:lang w:eastAsia="pt-BR"/>
                <w:rPrChange w:id="5939" w:author="James Vieira" w:date="2014-03-12T10:01:00Z">
                  <w:rPr>
                    <w:ins w:id="5940" w:author="James Vieira" w:date="2014-03-12T09:58:00Z"/>
                    <w:rFonts w:ascii="Arial" w:hAnsi="Arial" w:cs="Arial"/>
                    <w:color w:val="000000"/>
                    <w:sz w:val="18"/>
                    <w:szCs w:val="18"/>
                    <w:lang w:eastAsia="pt-BR"/>
                  </w:rPr>
                </w:rPrChange>
              </w:rPr>
            </w:pPr>
            <w:ins w:id="5941" w:author="James Vieira" w:date="2014-03-12T09:58:00Z">
              <w:r w:rsidRPr="00AF43D7">
                <w:rPr>
                  <w:rFonts w:ascii="Times New Roman" w:hAnsi="Times New Roman"/>
                  <w:color w:val="000000"/>
                  <w:sz w:val="24"/>
                  <w:szCs w:val="24"/>
                  <w:lang w:eastAsia="pt-BR"/>
                  <w:rPrChange w:id="5942"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594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944" w:author="James Vieira" w:date="2014-03-12T09:58:00Z"/>
                <w:rFonts w:ascii="Times New Roman" w:hAnsi="Times New Roman"/>
                <w:color w:val="000000"/>
                <w:sz w:val="24"/>
                <w:szCs w:val="24"/>
                <w:lang w:eastAsia="pt-BR"/>
                <w:rPrChange w:id="5945" w:author="James Vieira" w:date="2014-03-12T10:01:00Z">
                  <w:rPr>
                    <w:ins w:id="5946" w:author="James Vieira" w:date="2014-03-12T09:58:00Z"/>
                    <w:rFonts w:ascii="Arial" w:hAnsi="Arial" w:cs="Arial"/>
                    <w:color w:val="000000"/>
                    <w:sz w:val="18"/>
                    <w:szCs w:val="18"/>
                    <w:lang w:eastAsia="pt-BR"/>
                  </w:rPr>
                </w:rPrChange>
              </w:rPr>
            </w:pPr>
            <w:ins w:id="5947" w:author="James Vieira" w:date="2014-03-12T09:58:00Z">
              <w:r w:rsidRPr="00AF43D7">
                <w:rPr>
                  <w:rFonts w:ascii="Times New Roman" w:hAnsi="Times New Roman"/>
                  <w:color w:val="000000"/>
                  <w:sz w:val="24"/>
                  <w:szCs w:val="24"/>
                  <w:lang w:eastAsia="pt-BR"/>
                  <w:rPrChange w:id="5948" w:author="James Vieira" w:date="2014-03-12T10:01:00Z">
                    <w:rPr>
                      <w:rFonts w:ascii="Arial" w:hAnsi="Arial" w:cs="Arial"/>
                      <w:color w:val="000000"/>
                      <w:sz w:val="18"/>
                      <w:szCs w:val="18"/>
                      <w:u w:val="single"/>
                      <w:lang w:eastAsia="pt-BR"/>
                    </w:rPr>
                  </w:rPrChange>
                </w:rPr>
                <w:t>3,44</w:t>
              </w:r>
            </w:ins>
          </w:p>
        </w:tc>
        <w:tc>
          <w:tcPr>
            <w:tcW w:w="1094" w:type="dxa"/>
            <w:shd w:val="clear" w:color="auto" w:fill="FFFFFF"/>
            <w:vAlign w:val="center"/>
            <w:tcPrChange w:id="594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950" w:author="James Vieira" w:date="2014-03-12T09:58:00Z"/>
                <w:rFonts w:ascii="Times New Roman" w:hAnsi="Times New Roman"/>
                <w:color w:val="000000"/>
                <w:sz w:val="24"/>
                <w:szCs w:val="24"/>
                <w:lang w:eastAsia="pt-BR"/>
                <w:rPrChange w:id="5951" w:author="James Vieira" w:date="2014-03-12T10:01:00Z">
                  <w:rPr>
                    <w:ins w:id="5952" w:author="James Vieira" w:date="2014-03-12T09:58:00Z"/>
                    <w:rFonts w:ascii="Arial" w:hAnsi="Arial" w:cs="Arial"/>
                    <w:color w:val="000000"/>
                    <w:sz w:val="18"/>
                    <w:szCs w:val="18"/>
                    <w:lang w:eastAsia="pt-BR"/>
                  </w:rPr>
                </w:rPrChange>
              </w:rPr>
            </w:pPr>
            <w:ins w:id="5953" w:author="James Vieira" w:date="2014-03-12T09:58:00Z">
              <w:r w:rsidRPr="00AF43D7">
                <w:rPr>
                  <w:rFonts w:ascii="Times New Roman" w:hAnsi="Times New Roman"/>
                  <w:color w:val="000000"/>
                  <w:sz w:val="24"/>
                  <w:szCs w:val="24"/>
                  <w:lang w:eastAsia="pt-BR"/>
                  <w:rPrChange w:id="5954" w:author="James Vieira" w:date="2014-03-12T10:01:00Z">
                    <w:rPr>
                      <w:rFonts w:ascii="Arial" w:hAnsi="Arial" w:cs="Arial"/>
                      <w:color w:val="000000"/>
                      <w:sz w:val="18"/>
                      <w:szCs w:val="18"/>
                      <w:u w:val="single"/>
                      <w:lang w:eastAsia="pt-BR"/>
                    </w:rPr>
                  </w:rPrChange>
                </w:rPr>
                <w:t>4,757</w:t>
              </w:r>
            </w:ins>
          </w:p>
        </w:tc>
        <w:tc>
          <w:tcPr>
            <w:tcW w:w="708" w:type="dxa"/>
            <w:shd w:val="clear" w:color="auto" w:fill="FFFFFF"/>
            <w:vAlign w:val="center"/>
            <w:tcPrChange w:id="595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956" w:author="James Vieira" w:date="2014-03-12T09:58:00Z"/>
                <w:rFonts w:ascii="Times New Roman" w:hAnsi="Times New Roman"/>
                <w:color w:val="000000"/>
                <w:sz w:val="24"/>
                <w:szCs w:val="24"/>
                <w:lang w:eastAsia="pt-BR"/>
                <w:rPrChange w:id="5957" w:author="James Vieira" w:date="2014-03-12T10:01:00Z">
                  <w:rPr>
                    <w:ins w:id="5958" w:author="James Vieira" w:date="2014-03-12T09:58:00Z"/>
                    <w:rFonts w:ascii="Arial" w:hAnsi="Arial" w:cs="Arial"/>
                    <w:color w:val="000000"/>
                    <w:sz w:val="18"/>
                    <w:szCs w:val="18"/>
                    <w:lang w:eastAsia="pt-BR"/>
                  </w:rPr>
                </w:rPrChange>
              </w:rPr>
            </w:pPr>
            <w:ins w:id="5959" w:author="James Vieira" w:date="2014-03-12T09:58:00Z">
              <w:r w:rsidRPr="00AF43D7">
                <w:rPr>
                  <w:rFonts w:ascii="Times New Roman" w:hAnsi="Times New Roman"/>
                  <w:color w:val="000000"/>
                  <w:sz w:val="24"/>
                  <w:szCs w:val="24"/>
                  <w:lang w:eastAsia="pt-BR"/>
                  <w:rPrChange w:id="5960" w:author="James Vieira" w:date="2014-03-12T10:01:00Z">
                    <w:rPr>
                      <w:rFonts w:ascii="Arial" w:hAnsi="Arial" w:cs="Arial"/>
                      <w:color w:val="000000"/>
                      <w:sz w:val="18"/>
                      <w:szCs w:val="18"/>
                      <w:u w:val="single"/>
                      <w:lang w:eastAsia="pt-BR"/>
                    </w:rPr>
                  </w:rPrChange>
                </w:rPr>
                <w:t>43</w:t>
              </w:r>
            </w:ins>
          </w:p>
        </w:tc>
      </w:tr>
      <w:tr w:rsidR="00D8380D" w:rsidRPr="00D8380D" w:rsidTr="00D8380D">
        <w:trPr>
          <w:cantSplit/>
          <w:ins w:id="5961" w:author="James Vieira" w:date="2014-03-12T09:58:00Z"/>
          <w:trPrChange w:id="5962" w:author="James Vieira" w:date="2014-03-12T10:01:00Z">
            <w:trPr>
              <w:cantSplit/>
            </w:trPr>
          </w:trPrChange>
        </w:trPr>
        <w:tc>
          <w:tcPr>
            <w:tcW w:w="1560" w:type="dxa"/>
            <w:vMerge/>
            <w:shd w:val="clear" w:color="auto" w:fill="FFFFFF"/>
            <w:vAlign w:val="center"/>
            <w:tcPrChange w:id="596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964" w:author="James Vieira" w:date="2014-03-12T09:58:00Z"/>
                <w:rFonts w:ascii="Times New Roman" w:hAnsi="Times New Roman"/>
                <w:color w:val="000000"/>
                <w:sz w:val="24"/>
                <w:szCs w:val="24"/>
                <w:lang w:eastAsia="pt-BR"/>
                <w:rPrChange w:id="5965" w:author="James Vieira" w:date="2014-03-12T10:01:00Z">
                  <w:rPr>
                    <w:ins w:id="596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596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968" w:author="James Vieira" w:date="2014-03-12T09:58:00Z"/>
                <w:rFonts w:ascii="Times New Roman" w:hAnsi="Times New Roman"/>
                <w:color w:val="000000"/>
                <w:sz w:val="24"/>
                <w:szCs w:val="24"/>
                <w:lang w:eastAsia="pt-BR"/>
                <w:rPrChange w:id="5969" w:author="James Vieira" w:date="2014-03-12T10:01:00Z">
                  <w:rPr>
                    <w:ins w:id="597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597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5972" w:author="James Vieira" w:date="2014-03-12T09:58:00Z"/>
                <w:rFonts w:ascii="Times New Roman" w:hAnsi="Times New Roman"/>
                <w:color w:val="000000"/>
                <w:sz w:val="24"/>
                <w:szCs w:val="24"/>
                <w:lang w:eastAsia="pt-BR"/>
                <w:rPrChange w:id="5973" w:author="James Vieira" w:date="2014-03-12T10:01:00Z">
                  <w:rPr>
                    <w:ins w:id="5974" w:author="James Vieira" w:date="2014-03-12T09:58:00Z"/>
                    <w:rFonts w:ascii="Arial" w:hAnsi="Arial" w:cs="Arial"/>
                    <w:color w:val="000000"/>
                    <w:sz w:val="18"/>
                    <w:szCs w:val="18"/>
                    <w:lang w:eastAsia="pt-BR"/>
                  </w:rPr>
                </w:rPrChange>
              </w:rPr>
            </w:pPr>
            <w:ins w:id="5975" w:author="James Vieira" w:date="2014-03-12T09:58:00Z">
              <w:r w:rsidRPr="00AF43D7">
                <w:rPr>
                  <w:rFonts w:ascii="Times New Roman" w:hAnsi="Times New Roman"/>
                  <w:color w:val="000000"/>
                  <w:sz w:val="24"/>
                  <w:szCs w:val="24"/>
                  <w:lang w:eastAsia="pt-BR"/>
                  <w:rPrChange w:id="5976"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597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978" w:author="James Vieira" w:date="2014-03-12T09:58:00Z"/>
                <w:rFonts w:ascii="Times New Roman" w:hAnsi="Times New Roman"/>
                <w:color w:val="000000"/>
                <w:sz w:val="24"/>
                <w:szCs w:val="24"/>
                <w:lang w:eastAsia="pt-BR"/>
                <w:rPrChange w:id="5979" w:author="James Vieira" w:date="2014-03-12T10:01:00Z">
                  <w:rPr>
                    <w:ins w:id="5980" w:author="James Vieira" w:date="2014-03-12T09:58:00Z"/>
                    <w:rFonts w:ascii="Arial" w:hAnsi="Arial" w:cs="Arial"/>
                    <w:color w:val="000000"/>
                    <w:sz w:val="18"/>
                    <w:szCs w:val="18"/>
                    <w:lang w:eastAsia="pt-BR"/>
                  </w:rPr>
                </w:rPrChange>
              </w:rPr>
            </w:pPr>
            <w:ins w:id="5981" w:author="James Vieira" w:date="2014-03-12T09:58:00Z">
              <w:r w:rsidRPr="00AF43D7">
                <w:rPr>
                  <w:rFonts w:ascii="Times New Roman" w:hAnsi="Times New Roman"/>
                  <w:color w:val="000000"/>
                  <w:sz w:val="24"/>
                  <w:szCs w:val="24"/>
                  <w:lang w:eastAsia="pt-BR"/>
                  <w:rPrChange w:id="5982" w:author="James Vieira" w:date="2014-03-12T10:01:00Z">
                    <w:rPr>
                      <w:rFonts w:ascii="Arial" w:hAnsi="Arial" w:cs="Arial"/>
                      <w:color w:val="000000"/>
                      <w:sz w:val="18"/>
                      <w:szCs w:val="18"/>
                      <w:u w:val="single"/>
                      <w:lang w:eastAsia="pt-BR"/>
                    </w:rPr>
                  </w:rPrChange>
                </w:rPr>
                <w:t>7,00</w:t>
              </w:r>
            </w:ins>
          </w:p>
        </w:tc>
        <w:tc>
          <w:tcPr>
            <w:tcW w:w="1094" w:type="dxa"/>
            <w:shd w:val="clear" w:color="auto" w:fill="FFFFFF"/>
            <w:vAlign w:val="center"/>
            <w:tcPrChange w:id="598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984" w:author="James Vieira" w:date="2014-03-12T09:58:00Z"/>
                <w:rFonts w:ascii="Times New Roman" w:hAnsi="Times New Roman"/>
                <w:color w:val="000000"/>
                <w:sz w:val="24"/>
                <w:szCs w:val="24"/>
                <w:lang w:eastAsia="pt-BR"/>
                <w:rPrChange w:id="5985" w:author="James Vieira" w:date="2014-03-12T10:01:00Z">
                  <w:rPr>
                    <w:ins w:id="5986" w:author="James Vieira" w:date="2014-03-12T09:58:00Z"/>
                    <w:rFonts w:ascii="Arial" w:hAnsi="Arial" w:cs="Arial"/>
                    <w:color w:val="000000"/>
                    <w:sz w:val="18"/>
                    <w:szCs w:val="18"/>
                    <w:lang w:eastAsia="pt-BR"/>
                  </w:rPr>
                </w:rPrChange>
              </w:rPr>
            </w:pPr>
            <w:ins w:id="5987" w:author="James Vieira" w:date="2014-03-12T09:58:00Z">
              <w:r w:rsidRPr="00AF43D7">
                <w:rPr>
                  <w:rFonts w:ascii="Times New Roman" w:hAnsi="Times New Roman"/>
                  <w:color w:val="000000"/>
                  <w:sz w:val="24"/>
                  <w:szCs w:val="24"/>
                  <w:lang w:eastAsia="pt-BR"/>
                  <w:rPrChange w:id="5988" w:author="James Vieira" w:date="2014-03-12T10:01:00Z">
                    <w:rPr>
                      <w:rFonts w:ascii="Arial" w:hAnsi="Arial" w:cs="Arial"/>
                      <w:color w:val="000000"/>
                      <w:sz w:val="18"/>
                      <w:szCs w:val="18"/>
                      <w:u w:val="single"/>
                      <w:lang w:eastAsia="pt-BR"/>
                    </w:rPr>
                  </w:rPrChange>
                </w:rPr>
                <w:t>10,469</w:t>
              </w:r>
            </w:ins>
          </w:p>
        </w:tc>
        <w:tc>
          <w:tcPr>
            <w:tcW w:w="708" w:type="dxa"/>
            <w:shd w:val="clear" w:color="auto" w:fill="FFFFFF"/>
            <w:vAlign w:val="center"/>
            <w:tcPrChange w:id="598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5990" w:author="James Vieira" w:date="2014-03-12T09:58:00Z"/>
                <w:rFonts w:ascii="Times New Roman" w:hAnsi="Times New Roman"/>
                <w:color w:val="000000"/>
                <w:sz w:val="24"/>
                <w:szCs w:val="24"/>
                <w:lang w:eastAsia="pt-BR"/>
                <w:rPrChange w:id="5991" w:author="James Vieira" w:date="2014-03-12T10:01:00Z">
                  <w:rPr>
                    <w:ins w:id="5992" w:author="James Vieira" w:date="2014-03-12T09:58:00Z"/>
                    <w:rFonts w:ascii="Arial" w:hAnsi="Arial" w:cs="Arial"/>
                    <w:color w:val="000000"/>
                    <w:sz w:val="18"/>
                    <w:szCs w:val="18"/>
                    <w:lang w:eastAsia="pt-BR"/>
                  </w:rPr>
                </w:rPrChange>
              </w:rPr>
            </w:pPr>
            <w:ins w:id="5993" w:author="James Vieira" w:date="2014-03-12T09:58:00Z">
              <w:r w:rsidRPr="00AF43D7">
                <w:rPr>
                  <w:rFonts w:ascii="Times New Roman" w:hAnsi="Times New Roman"/>
                  <w:color w:val="000000"/>
                  <w:sz w:val="24"/>
                  <w:szCs w:val="24"/>
                  <w:lang w:eastAsia="pt-BR"/>
                  <w:rPrChange w:id="5994" w:author="James Vieira" w:date="2014-03-12T10:01:00Z">
                    <w:rPr>
                      <w:rFonts w:ascii="Arial" w:hAnsi="Arial" w:cs="Arial"/>
                      <w:color w:val="000000"/>
                      <w:sz w:val="18"/>
                      <w:szCs w:val="18"/>
                      <w:u w:val="single"/>
                      <w:lang w:eastAsia="pt-BR"/>
                    </w:rPr>
                  </w:rPrChange>
                </w:rPr>
                <w:t>11</w:t>
              </w:r>
            </w:ins>
          </w:p>
        </w:tc>
      </w:tr>
      <w:tr w:rsidR="00D8380D" w:rsidRPr="00D8380D" w:rsidTr="00D8380D">
        <w:trPr>
          <w:cantSplit/>
          <w:ins w:id="5995" w:author="James Vieira" w:date="2014-03-12T09:58:00Z"/>
          <w:trPrChange w:id="5996" w:author="James Vieira" w:date="2014-03-12T10:01:00Z">
            <w:trPr>
              <w:cantSplit/>
            </w:trPr>
          </w:trPrChange>
        </w:trPr>
        <w:tc>
          <w:tcPr>
            <w:tcW w:w="1560" w:type="dxa"/>
            <w:vMerge/>
            <w:shd w:val="clear" w:color="auto" w:fill="FFFFFF"/>
            <w:vAlign w:val="center"/>
            <w:tcPrChange w:id="599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5998" w:author="James Vieira" w:date="2014-03-12T09:58:00Z"/>
                <w:rFonts w:ascii="Times New Roman" w:hAnsi="Times New Roman"/>
                <w:color w:val="000000"/>
                <w:sz w:val="24"/>
                <w:szCs w:val="24"/>
                <w:lang w:eastAsia="pt-BR"/>
                <w:rPrChange w:id="5999" w:author="James Vieira" w:date="2014-03-12T10:01:00Z">
                  <w:rPr>
                    <w:ins w:id="600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00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002" w:author="James Vieira" w:date="2014-03-12T09:58:00Z"/>
                <w:rFonts w:ascii="Times New Roman" w:hAnsi="Times New Roman"/>
                <w:color w:val="000000"/>
                <w:sz w:val="24"/>
                <w:szCs w:val="24"/>
                <w:lang w:eastAsia="pt-BR"/>
                <w:rPrChange w:id="6003" w:author="James Vieira" w:date="2014-03-12T10:01:00Z">
                  <w:rPr>
                    <w:ins w:id="600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00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006" w:author="James Vieira" w:date="2014-03-12T09:58:00Z"/>
                <w:rFonts w:ascii="Times New Roman" w:hAnsi="Times New Roman"/>
                <w:color w:val="000000"/>
                <w:sz w:val="24"/>
                <w:szCs w:val="24"/>
                <w:lang w:eastAsia="pt-BR"/>
                <w:rPrChange w:id="6007" w:author="James Vieira" w:date="2014-03-12T10:01:00Z">
                  <w:rPr>
                    <w:ins w:id="6008" w:author="James Vieira" w:date="2014-03-12T09:58:00Z"/>
                    <w:rFonts w:ascii="Arial" w:hAnsi="Arial" w:cs="Arial"/>
                    <w:color w:val="000000"/>
                    <w:sz w:val="18"/>
                    <w:szCs w:val="18"/>
                    <w:lang w:eastAsia="pt-BR"/>
                  </w:rPr>
                </w:rPrChange>
              </w:rPr>
            </w:pPr>
            <w:ins w:id="6009" w:author="James Vieira" w:date="2014-03-12T09:58:00Z">
              <w:r w:rsidRPr="00AF43D7">
                <w:rPr>
                  <w:rFonts w:ascii="Times New Roman" w:hAnsi="Times New Roman"/>
                  <w:color w:val="000000"/>
                  <w:sz w:val="24"/>
                  <w:szCs w:val="24"/>
                  <w:lang w:eastAsia="pt-BR"/>
                  <w:rPrChange w:id="6010"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601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012" w:author="James Vieira" w:date="2014-03-12T09:58:00Z"/>
                <w:rFonts w:ascii="Times New Roman" w:hAnsi="Times New Roman"/>
                <w:color w:val="000000"/>
                <w:sz w:val="24"/>
                <w:szCs w:val="24"/>
                <w:lang w:eastAsia="pt-BR"/>
                <w:rPrChange w:id="6013" w:author="James Vieira" w:date="2014-03-12T10:01:00Z">
                  <w:rPr>
                    <w:ins w:id="6014" w:author="James Vieira" w:date="2014-03-12T09:58:00Z"/>
                    <w:rFonts w:ascii="Arial" w:hAnsi="Arial" w:cs="Arial"/>
                    <w:color w:val="000000"/>
                    <w:sz w:val="18"/>
                    <w:szCs w:val="18"/>
                    <w:lang w:eastAsia="pt-BR"/>
                  </w:rPr>
                </w:rPrChange>
              </w:rPr>
            </w:pPr>
            <w:ins w:id="6015" w:author="James Vieira" w:date="2014-03-12T09:58:00Z">
              <w:r w:rsidRPr="00AF43D7">
                <w:rPr>
                  <w:rFonts w:ascii="Times New Roman" w:hAnsi="Times New Roman"/>
                  <w:color w:val="000000"/>
                  <w:sz w:val="24"/>
                  <w:szCs w:val="24"/>
                  <w:lang w:eastAsia="pt-BR"/>
                  <w:rPrChange w:id="6016" w:author="James Vieira" w:date="2014-03-12T10:01:00Z">
                    <w:rPr>
                      <w:rFonts w:ascii="Arial" w:hAnsi="Arial" w:cs="Arial"/>
                      <w:color w:val="000000"/>
                      <w:sz w:val="18"/>
                      <w:szCs w:val="18"/>
                      <w:u w:val="single"/>
                      <w:lang w:eastAsia="pt-BR"/>
                    </w:rPr>
                  </w:rPrChange>
                </w:rPr>
                <w:t>3,36</w:t>
              </w:r>
            </w:ins>
          </w:p>
        </w:tc>
        <w:tc>
          <w:tcPr>
            <w:tcW w:w="1094" w:type="dxa"/>
            <w:shd w:val="clear" w:color="auto" w:fill="FFFFFF"/>
            <w:vAlign w:val="center"/>
            <w:tcPrChange w:id="601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018" w:author="James Vieira" w:date="2014-03-12T09:58:00Z"/>
                <w:rFonts w:ascii="Times New Roman" w:hAnsi="Times New Roman"/>
                <w:color w:val="000000"/>
                <w:sz w:val="24"/>
                <w:szCs w:val="24"/>
                <w:lang w:eastAsia="pt-BR"/>
                <w:rPrChange w:id="6019" w:author="James Vieira" w:date="2014-03-12T10:01:00Z">
                  <w:rPr>
                    <w:ins w:id="6020" w:author="James Vieira" w:date="2014-03-12T09:58:00Z"/>
                    <w:rFonts w:ascii="Arial" w:hAnsi="Arial" w:cs="Arial"/>
                    <w:color w:val="000000"/>
                    <w:sz w:val="18"/>
                    <w:szCs w:val="18"/>
                    <w:lang w:eastAsia="pt-BR"/>
                  </w:rPr>
                </w:rPrChange>
              </w:rPr>
            </w:pPr>
            <w:ins w:id="6021" w:author="James Vieira" w:date="2014-03-12T09:58:00Z">
              <w:r w:rsidRPr="00AF43D7">
                <w:rPr>
                  <w:rFonts w:ascii="Times New Roman" w:hAnsi="Times New Roman"/>
                  <w:color w:val="000000"/>
                  <w:sz w:val="24"/>
                  <w:szCs w:val="24"/>
                  <w:lang w:eastAsia="pt-BR"/>
                  <w:rPrChange w:id="6022" w:author="James Vieira" w:date="2014-03-12T10:01:00Z">
                    <w:rPr>
                      <w:rFonts w:ascii="Arial" w:hAnsi="Arial" w:cs="Arial"/>
                      <w:color w:val="000000"/>
                      <w:sz w:val="18"/>
                      <w:szCs w:val="18"/>
                      <w:u w:val="single"/>
                      <w:lang w:eastAsia="pt-BR"/>
                    </w:rPr>
                  </w:rPrChange>
                </w:rPr>
                <w:t>4,870</w:t>
              </w:r>
            </w:ins>
          </w:p>
        </w:tc>
        <w:tc>
          <w:tcPr>
            <w:tcW w:w="708" w:type="dxa"/>
            <w:shd w:val="clear" w:color="auto" w:fill="FFFFFF"/>
            <w:vAlign w:val="center"/>
            <w:tcPrChange w:id="602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024" w:author="James Vieira" w:date="2014-03-12T09:58:00Z"/>
                <w:rFonts w:ascii="Times New Roman" w:hAnsi="Times New Roman"/>
                <w:color w:val="000000"/>
                <w:sz w:val="24"/>
                <w:szCs w:val="24"/>
                <w:lang w:eastAsia="pt-BR"/>
                <w:rPrChange w:id="6025" w:author="James Vieira" w:date="2014-03-12T10:01:00Z">
                  <w:rPr>
                    <w:ins w:id="6026" w:author="James Vieira" w:date="2014-03-12T09:58:00Z"/>
                    <w:rFonts w:ascii="Arial" w:hAnsi="Arial" w:cs="Arial"/>
                    <w:color w:val="000000"/>
                    <w:sz w:val="18"/>
                    <w:szCs w:val="18"/>
                    <w:lang w:eastAsia="pt-BR"/>
                  </w:rPr>
                </w:rPrChange>
              </w:rPr>
            </w:pPr>
            <w:ins w:id="6027" w:author="James Vieira" w:date="2014-03-12T09:58:00Z">
              <w:r w:rsidRPr="00AF43D7">
                <w:rPr>
                  <w:rFonts w:ascii="Times New Roman" w:hAnsi="Times New Roman"/>
                  <w:color w:val="000000"/>
                  <w:sz w:val="24"/>
                  <w:szCs w:val="24"/>
                  <w:lang w:eastAsia="pt-BR"/>
                  <w:rPrChange w:id="6028" w:author="James Vieira" w:date="2014-03-12T10:01:00Z">
                    <w:rPr>
                      <w:rFonts w:ascii="Arial" w:hAnsi="Arial" w:cs="Arial"/>
                      <w:color w:val="000000"/>
                      <w:sz w:val="18"/>
                      <w:szCs w:val="18"/>
                      <w:u w:val="single"/>
                      <w:lang w:eastAsia="pt-BR"/>
                    </w:rPr>
                  </w:rPrChange>
                </w:rPr>
                <w:t>177</w:t>
              </w:r>
            </w:ins>
          </w:p>
        </w:tc>
      </w:tr>
      <w:tr w:rsidR="00D8380D" w:rsidRPr="00D8380D" w:rsidTr="00D8380D">
        <w:trPr>
          <w:cantSplit/>
          <w:ins w:id="6029" w:author="James Vieira" w:date="2014-03-12T09:58:00Z"/>
          <w:trPrChange w:id="6030" w:author="James Vieira" w:date="2014-03-12T10:01:00Z">
            <w:trPr>
              <w:cantSplit/>
            </w:trPr>
          </w:trPrChange>
        </w:trPr>
        <w:tc>
          <w:tcPr>
            <w:tcW w:w="1560" w:type="dxa"/>
            <w:vMerge/>
            <w:shd w:val="clear" w:color="auto" w:fill="FFFFFF"/>
            <w:vAlign w:val="center"/>
            <w:tcPrChange w:id="603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032" w:author="James Vieira" w:date="2014-03-12T09:58:00Z"/>
                <w:rFonts w:ascii="Times New Roman" w:hAnsi="Times New Roman"/>
                <w:color w:val="000000"/>
                <w:sz w:val="24"/>
                <w:szCs w:val="24"/>
                <w:lang w:eastAsia="pt-BR"/>
                <w:rPrChange w:id="6033" w:author="James Vieira" w:date="2014-03-12T10:01:00Z">
                  <w:rPr>
                    <w:ins w:id="6034" w:author="James Vieira" w:date="2014-03-12T09:58:00Z"/>
                    <w:rFonts w:ascii="Arial" w:hAnsi="Arial" w:cs="Arial"/>
                    <w:color w:val="000000"/>
                    <w:sz w:val="18"/>
                    <w:szCs w:val="18"/>
                    <w:lang w:eastAsia="pt-BR"/>
                  </w:rPr>
                </w:rPrChange>
              </w:rPr>
            </w:pPr>
          </w:p>
        </w:tc>
        <w:tc>
          <w:tcPr>
            <w:tcW w:w="1134" w:type="dxa"/>
            <w:vMerge w:val="restart"/>
            <w:shd w:val="clear" w:color="auto" w:fill="FFFFFF"/>
            <w:vAlign w:val="center"/>
            <w:tcPrChange w:id="6035"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036" w:author="James Vieira" w:date="2014-03-12T09:58:00Z"/>
                <w:rFonts w:ascii="Times New Roman" w:hAnsi="Times New Roman"/>
                <w:color w:val="000000"/>
                <w:sz w:val="24"/>
                <w:szCs w:val="24"/>
                <w:lang w:eastAsia="pt-BR"/>
                <w:rPrChange w:id="6037" w:author="James Vieira" w:date="2014-03-12T10:01:00Z">
                  <w:rPr>
                    <w:ins w:id="6038" w:author="James Vieira" w:date="2014-03-12T09:58:00Z"/>
                    <w:rFonts w:ascii="Arial" w:hAnsi="Arial" w:cs="Arial"/>
                    <w:color w:val="000000"/>
                    <w:sz w:val="18"/>
                    <w:szCs w:val="18"/>
                    <w:lang w:eastAsia="pt-BR"/>
                  </w:rPr>
                </w:rPrChange>
              </w:rPr>
            </w:pPr>
            <w:ins w:id="6039" w:author="James Vieira" w:date="2014-03-12T09:58:00Z">
              <w:r w:rsidRPr="00AF43D7">
                <w:rPr>
                  <w:rFonts w:ascii="Times New Roman" w:hAnsi="Times New Roman"/>
                  <w:color w:val="000000"/>
                  <w:sz w:val="24"/>
                  <w:szCs w:val="24"/>
                  <w:lang w:eastAsia="pt-BR"/>
                  <w:rPrChange w:id="6040" w:author="James Vieira" w:date="2014-03-12T10:01:00Z">
                    <w:rPr>
                      <w:rFonts w:ascii="Arial" w:hAnsi="Arial" w:cs="Arial"/>
                      <w:color w:val="000000"/>
                      <w:sz w:val="18"/>
                      <w:szCs w:val="18"/>
                      <w:u w:val="single"/>
                      <w:lang w:eastAsia="pt-BR"/>
                    </w:rPr>
                  </w:rPrChange>
                </w:rPr>
                <w:t>Médio</w:t>
              </w:r>
            </w:ins>
          </w:p>
        </w:tc>
        <w:tc>
          <w:tcPr>
            <w:tcW w:w="2268" w:type="dxa"/>
            <w:shd w:val="clear" w:color="auto" w:fill="FFFFFF"/>
            <w:vAlign w:val="center"/>
            <w:tcPrChange w:id="604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042" w:author="James Vieira" w:date="2014-03-12T09:58:00Z"/>
                <w:rFonts w:ascii="Times New Roman" w:hAnsi="Times New Roman"/>
                <w:color w:val="000000"/>
                <w:sz w:val="24"/>
                <w:szCs w:val="24"/>
                <w:lang w:eastAsia="pt-BR"/>
                <w:rPrChange w:id="6043" w:author="James Vieira" w:date="2014-03-12T10:01:00Z">
                  <w:rPr>
                    <w:ins w:id="6044" w:author="James Vieira" w:date="2014-03-12T09:58:00Z"/>
                    <w:rFonts w:ascii="Arial" w:hAnsi="Arial" w:cs="Arial"/>
                    <w:color w:val="000000"/>
                    <w:sz w:val="18"/>
                    <w:szCs w:val="18"/>
                    <w:lang w:eastAsia="pt-BR"/>
                  </w:rPr>
                </w:rPrChange>
              </w:rPr>
            </w:pPr>
            <w:ins w:id="6045" w:author="James Vieira" w:date="2014-03-12T09:58:00Z">
              <w:r w:rsidRPr="00AF43D7">
                <w:rPr>
                  <w:rFonts w:ascii="Times New Roman" w:hAnsi="Times New Roman"/>
                  <w:color w:val="000000"/>
                  <w:sz w:val="24"/>
                  <w:szCs w:val="24"/>
                  <w:lang w:eastAsia="pt-BR"/>
                  <w:rPrChange w:id="6046"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604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048" w:author="James Vieira" w:date="2014-03-12T09:58:00Z"/>
                <w:rFonts w:ascii="Times New Roman" w:hAnsi="Times New Roman"/>
                <w:color w:val="000000"/>
                <w:sz w:val="24"/>
                <w:szCs w:val="24"/>
                <w:lang w:eastAsia="pt-BR"/>
                <w:rPrChange w:id="6049" w:author="James Vieira" w:date="2014-03-12T10:01:00Z">
                  <w:rPr>
                    <w:ins w:id="6050" w:author="James Vieira" w:date="2014-03-12T09:58:00Z"/>
                    <w:rFonts w:ascii="Arial" w:hAnsi="Arial" w:cs="Arial"/>
                    <w:color w:val="000000"/>
                    <w:sz w:val="18"/>
                    <w:szCs w:val="18"/>
                    <w:lang w:eastAsia="pt-BR"/>
                  </w:rPr>
                </w:rPrChange>
              </w:rPr>
            </w:pPr>
            <w:ins w:id="6051" w:author="James Vieira" w:date="2014-03-12T09:58:00Z">
              <w:r w:rsidRPr="00AF43D7">
                <w:rPr>
                  <w:rFonts w:ascii="Times New Roman" w:hAnsi="Times New Roman"/>
                  <w:color w:val="000000"/>
                  <w:sz w:val="24"/>
                  <w:szCs w:val="24"/>
                  <w:lang w:eastAsia="pt-BR"/>
                  <w:rPrChange w:id="6052" w:author="James Vieira" w:date="2014-03-12T10:01:00Z">
                    <w:rPr>
                      <w:rFonts w:ascii="Arial" w:hAnsi="Arial" w:cs="Arial"/>
                      <w:color w:val="000000"/>
                      <w:sz w:val="18"/>
                      <w:szCs w:val="18"/>
                      <w:u w:val="single"/>
                      <w:lang w:eastAsia="pt-BR"/>
                    </w:rPr>
                  </w:rPrChange>
                </w:rPr>
                <w:t>1,92</w:t>
              </w:r>
            </w:ins>
          </w:p>
        </w:tc>
        <w:tc>
          <w:tcPr>
            <w:tcW w:w="1094" w:type="dxa"/>
            <w:shd w:val="clear" w:color="auto" w:fill="FFFFFF"/>
            <w:vAlign w:val="center"/>
            <w:tcPrChange w:id="605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054" w:author="James Vieira" w:date="2014-03-12T09:58:00Z"/>
                <w:rFonts w:ascii="Times New Roman" w:hAnsi="Times New Roman"/>
                <w:color w:val="000000"/>
                <w:sz w:val="24"/>
                <w:szCs w:val="24"/>
                <w:lang w:eastAsia="pt-BR"/>
                <w:rPrChange w:id="6055" w:author="James Vieira" w:date="2014-03-12T10:01:00Z">
                  <w:rPr>
                    <w:ins w:id="6056" w:author="James Vieira" w:date="2014-03-12T09:58:00Z"/>
                    <w:rFonts w:ascii="Arial" w:hAnsi="Arial" w:cs="Arial"/>
                    <w:color w:val="000000"/>
                    <w:sz w:val="18"/>
                    <w:szCs w:val="18"/>
                    <w:lang w:eastAsia="pt-BR"/>
                  </w:rPr>
                </w:rPrChange>
              </w:rPr>
            </w:pPr>
            <w:ins w:id="6057" w:author="James Vieira" w:date="2014-03-12T09:58:00Z">
              <w:r w:rsidRPr="00AF43D7">
                <w:rPr>
                  <w:rFonts w:ascii="Times New Roman" w:hAnsi="Times New Roman"/>
                  <w:color w:val="000000"/>
                  <w:sz w:val="24"/>
                  <w:szCs w:val="24"/>
                  <w:lang w:eastAsia="pt-BR"/>
                  <w:rPrChange w:id="6058" w:author="James Vieira" w:date="2014-03-12T10:01:00Z">
                    <w:rPr>
                      <w:rFonts w:ascii="Arial" w:hAnsi="Arial" w:cs="Arial"/>
                      <w:color w:val="000000"/>
                      <w:sz w:val="18"/>
                      <w:szCs w:val="18"/>
                      <w:u w:val="single"/>
                      <w:lang w:eastAsia="pt-BR"/>
                    </w:rPr>
                  </w:rPrChange>
                </w:rPr>
                <w:t>2,362</w:t>
              </w:r>
            </w:ins>
          </w:p>
        </w:tc>
        <w:tc>
          <w:tcPr>
            <w:tcW w:w="708" w:type="dxa"/>
            <w:shd w:val="clear" w:color="auto" w:fill="FFFFFF"/>
            <w:vAlign w:val="center"/>
            <w:tcPrChange w:id="605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060" w:author="James Vieira" w:date="2014-03-12T09:58:00Z"/>
                <w:rFonts w:ascii="Times New Roman" w:hAnsi="Times New Roman"/>
                <w:color w:val="000000"/>
                <w:sz w:val="24"/>
                <w:szCs w:val="24"/>
                <w:lang w:eastAsia="pt-BR"/>
                <w:rPrChange w:id="6061" w:author="James Vieira" w:date="2014-03-12T10:01:00Z">
                  <w:rPr>
                    <w:ins w:id="6062" w:author="James Vieira" w:date="2014-03-12T09:58:00Z"/>
                    <w:rFonts w:ascii="Arial" w:hAnsi="Arial" w:cs="Arial"/>
                    <w:color w:val="000000"/>
                    <w:sz w:val="18"/>
                    <w:szCs w:val="18"/>
                    <w:lang w:eastAsia="pt-BR"/>
                  </w:rPr>
                </w:rPrChange>
              </w:rPr>
            </w:pPr>
            <w:ins w:id="6063" w:author="James Vieira" w:date="2014-03-12T09:58:00Z">
              <w:r w:rsidRPr="00AF43D7">
                <w:rPr>
                  <w:rFonts w:ascii="Times New Roman" w:hAnsi="Times New Roman"/>
                  <w:color w:val="000000"/>
                  <w:sz w:val="24"/>
                  <w:szCs w:val="24"/>
                  <w:lang w:eastAsia="pt-BR"/>
                  <w:rPrChange w:id="6064" w:author="James Vieira" w:date="2014-03-12T10:01:00Z">
                    <w:rPr>
                      <w:rFonts w:ascii="Arial" w:hAnsi="Arial" w:cs="Arial"/>
                      <w:color w:val="000000"/>
                      <w:sz w:val="18"/>
                      <w:szCs w:val="18"/>
                      <w:u w:val="single"/>
                      <w:lang w:eastAsia="pt-BR"/>
                    </w:rPr>
                  </w:rPrChange>
                </w:rPr>
                <w:t>13</w:t>
              </w:r>
            </w:ins>
          </w:p>
        </w:tc>
      </w:tr>
      <w:tr w:rsidR="00D8380D" w:rsidRPr="00D8380D" w:rsidTr="00D8380D">
        <w:trPr>
          <w:cantSplit/>
          <w:ins w:id="6065" w:author="James Vieira" w:date="2014-03-12T09:58:00Z"/>
          <w:trPrChange w:id="6066" w:author="James Vieira" w:date="2014-03-12T10:01:00Z">
            <w:trPr>
              <w:cantSplit/>
            </w:trPr>
          </w:trPrChange>
        </w:trPr>
        <w:tc>
          <w:tcPr>
            <w:tcW w:w="1560" w:type="dxa"/>
            <w:vMerge/>
            <w:shd w:val="clear" w:color="auto" w:fill="FFFFFF"/>
            <w:vAlign w:val="center"/>
            <w:tcPrChange w:id="606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068" w:author="James Vieira" w:date="2014-03-12T09:58:00Z"/>
                <w:rFonts w:ascii="Times New Roman" w:hAnsi="Times New Roman"/>
                <w:color w:val="000000"/>
                <w:sz w:val="24"/>
                <w:szCs w:val="24"/>
                <w:lang w:eastAsia="pt-BR"/>
                <w:rPrChange w:id="6069" w:author="James Vieira" w:date="2014-03-12T10:01:00Z">
                  <w:rPr>
                    <w:ins w:id="607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07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072" w:author="James Vieira" w:date="2014-03-12T09:58:00Z"/>
                <w:rFonts w:ascii="Times New Roman" w:hAnsi="Times New Roman"/>
                <w:color w:val="000000"/>
                <w:sz w:val="24"/>
                <w:szCs w:val="24"/>
                <w:lang w:eastAsia="pt-BR"/>
                <w:rPrChange w:id="6073" w:author="James Vieira" w:date="2014-03-12T10:01:00Z">
                  <w:rPr>
                    <w:ins w:id="607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07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076" w:author="James Vieira" w:date="2014-03-12T09:58:00Z"/>
                <w:rFonts w:ascii="Times New Roman" w:hAnsi="Times New Roman"/>
                <w:color w:val="000000"/>
                <w:sz w:val="24"/>
                <w:szCs w:val="24"/>
                <w:lang w:eastAsia="pt-BR"/>
                <w:rPrChange w:id="6077" w:author="James Vieira" w:date="2014-03-12T10:01:00Z">
                  <w:rPr>
                    <w:ins w:id="6078" w:author="James Vieira" w:date="2014-03-12T09:58:00Z"/>
                    <w:rFonts w:ascii="Arial" w:hAnsi="Arial" w:cs="Arial"/>
                    <w:color w:val="000000"/>
                    <w:sz w:val="18"/>
                    <w:szCs w:val="18"/>
                    <w:lang w:eastAsia="pt-BR"/>
                  </w:rPr>
                </w:rPrChange>
              </w:rPr>
            </w:pPr>
            <w:ins w:id="6079" w:author="James Vieira" w:date="2014-03-12T09:58:00Z">
              <w:r w:rsidRPr="00AF43D7">
                <w:rPr>
                  <w:rFonts w:ascii="Times New Roman" w:hAnsi="Times New Roman"/>
                  <w:color w:val="000000"/>
                  <w:sz w:val="24"/>
                  <w:szCs w:val="24"/>
                  <w:lang w:eastAsia="pt-BR"/>
                  <w:rPrChange w:id="6080"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608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082" w:author="James Vieira" w:date="2014-03-12T09:58:00Z"/>
                <w:rFonts w:ascii="Times New Roman" w:hAnsi="Times New Roman"/>
                <w:color w:val="000000"/>
                <w:sz w:val="24"/>
                <w:szCs w:val="24"/>
                <w:lang w:eastAsia="pt-BR"/>
                <w:rPrChange w:id="6083" w:author="James Vieira" w:date="2014-03-12T10:01:00Z">
                  <w:rPr>
                    <w:ins w:id="6084" w:author="James Vieira" w:date="2014-03-12T09:58:00Z"/>
                    <w:rFonts w:ascii="Arial" w:hAnsi="Arial" w:cs="Arial"/>
                    <w:color w:val="000000"/>
                    <w:sz w:val="18"/>
                    <w:szCs w:val="18"/>
                    <w:lang w:eastAsia="pt-BR"/>
                  </w:rPr>
                </w:rPrChange>
              </w:rPr>
            </w:pPr>
            <w:ins w:id="6085" w:author="James Vieira" w:date="2014-03-12T09:58:00Z">
              <w:r w:rsidRPr="00AF43D7">
                <w:rPr>
                  <w:rFonts w:ascii="Times New Roman" w:hAnsi="Times New Roman"/>
                  <w:color w:val="000000"/>
                  <w:sz w:val="24"/>
                  <w:szCs w:val="24"/>
                  <w:lang w:eastAsia="pt-BR"/>
                  <w:rPrChange w:id="6086" w:author="James Vieira" w:date="2014-03-12T10:01:00Z">
                    <w:rPr>
                      <w:rFonts w:ascii="Arial" w:hAnsi="Arial" w:cs="Arial"/>
                      <w:color w:val="000000"/>
                      <w:sz w:val="18"/>
                      <w:szCs w:val="18"/>
                      <w:u w:val="single"/>
                      <w:lang w:eastAsia="pt-BR"/>
                    </w:rPr>
                  </w:rPrChange>
                </w:rPr>
                <w:t>4,16</w:t>
              </w:r>
            </w:ins>
          </w:p>
        </w:tc>
        <w:tc>
          <w:tcPr>
            <w:tcW w:w="1094" w:type="dxa"/>
            <w:shd w:val="clear" w:color="auto" w:fill="FFFFFF"/>
            <w:vAlign w:val="center"/>
            <w:tcPrChange w:id="608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088" w:author="James Vieira" w:date="2014-03-12T09:58:00Z"/>
                <w:rFonts w:ascii="Times New Roman" w:hAnsi="Times New Roman"/>
                <w:color w:val="000000"/>
                <w:sz w:val="24"/>
                <w:szCs w:val="24"/>
                <w:lang w:eastAsia="pt-BR"/>
                <w:rPrChange w:id="6089" w:author="James Vieira" w:date="2014-03-12T10:01:00Z">
                  <w:rPr>
                    <w:ins w:id="6090" w:author="James Vieira" w:date="2014-03-12T09:58:00Z"/>
                    <w:rFonts w:ascii="Arial" w:hAnsi="Arial" w:cs="Arial"/>
                    <w:color w:val="000000"/>
                    <w:sz w:val="18"/>
                    <w:szCs w:val="18"/>
                    <w:lang w:eastAsia="pt-BR"/>
                  </w:rPr>
                </w:rPrChange>
              </w:rPr>
            </w:pPr>
            <w:ins w:id="6091" w:author="James Vieira" w:date="2014-03-12T09:58:00Z">
              <w:r w:rsidRPr="00AF43D7">
                <w:rPr>
                  <w:rFonts w:ascii="Times New Roman" w:hAnsi="Times New Roman"/>
                  <w:color w:val="000000"/>
                  <w:sz w:val="24"/>
                  <w:szCs w:val="24"/>
                  <w:lang w:eastAsia="pt-BR"/>
                  <w:rPrChange w:id="6092" w:author="James Vieira" w:date="2014-03-12T10:01:00Z">
                    <w:rPr>
                      <w:rFonts w:ascii="Arial" w:hAnsi="Arial" w:cs="Arial"/>
                      <w:color w:val="000000"/>
                      <w:sz w:val="18"/>
                      <w:szCs w:val="18"/>
                      <w:u w:val="single"/>
                      <w:lang w:eastAsia="pt-BR"/>
                    </w:rPr>
                  </w:rPrChange>
                </w:rPr>
                <w:t>5,165</w:t>
              </w:r>
            </w:ins>
          </w:p>
        </w:tc>
        <w:tc>
          <w:tcPr>
            <w:tcW w:w="708" w:type="dxa"/>
            <w:shd w:val="clear" w:color="auto" w:fill="FFFFFF"/>
            <w:vAlign w:val="center"/>
            <w:tcPrChange w:id="609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094" w:author="James Vieira" w:date="2014-03-12T09:58:00Z"/>
                <w:rFonts w:ascii="Times New Roman" w:hAnsi="Times New Roman"/>
                <w:color w:val="000000"/>
                <w:sz w:val="24"/>
                <w:szCs w:val="24"/>
                <w:lang w:eastAsia="pt-BR"/>
                <w:rPrChange w:id="6095" w:author="James Vieira" w:date="2014-03-12T10:01:00Z">
                  <w:rPr>
                    <w:ins w:id="6096" w:author="James Vieira" w:date="2014-03-12T09:58:00Z"/>
                    <w:rFonts w:ascii="Arial" w:hAnsi="Arial" w:cs="Arial"/>
                    <w:color w:val="000000"/>
                    <w:sz w:val="18"/>
                    <w:szCs w:val="18"/>
                    <w:lang w:eastAsia="pt-BR"/>
                  </w:rPr>
                </w:rPrChange>
              </w:rPr>
            </w:pPr>
            <w:ins w:id="6097" w:author="James Vieira" w:date="2014-03-12T09:58:00Z">
              <w:r w:rsidRPr="00AF43D7">
                <w:rPr>
                  <w:rFonts w:ascii="Times New Roman" w:hAnsi="Times New Roman"/>
                  <w:color w:val="000000"/>
                  <w:sz w:val="24"/>
                  <w:szCs w:val="24"/>
                  <w:lang w:eastAsia="pt-BR"/>
                  <w:rPrChange w:id="6098" w:author="James Vieira" w:date="2014-03-12T10:01:00Z">
                    <w:rPr>
                      <w:rFonts w:ascii="Arial" w:hAnsi="Arial" w:cs="Arial"/>
                      <w:color w:val="000000"/>
                      <w:sz w:val="18"/>
                      <w:szCs w:val="18"/>
                      <w:u w:val="single"/>
                      <w:lang w:eastAsia="pt-BR"/>
                    </w:rPr>
                  </w:rPrChange>
                </w:rPr>
                <w:t>31</w:t>
              </w:r>
            </w:ins>
          </w:p>
        </w:tc>
      </w:tr>
      <w:tr w:rsidR="00D8380D" w:rsidRPr="00D8380D" w:rsidTr="00D8380D">
        <w:trPr>
          <w:cantSplit/>
          <w:ins w:id="6099" w:author="James Vieira" w:date="2014-03-12T09:58:00Z"/>
          <w:trPrChange w:id="6100" w:author="James Vieira" w:date="2014-03-12T10:01:00Z">
            <w:trPr>
              <w:cantSplit/>
            </w:trPr>
          </w:trPrChange>
        </w:trPr>
        <w:tc>
          <w:tcPr>
            <w:tcW w:w="1560" w:type="dxa"/>
            <w:vMerge/>
            <w:shd w:val="clear" w:color="auto" w:fill="FFFFFF"/>
            <w:vAlign w:val="center"/>
            <w:tcPrChange w:id="610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102" w:author="James Vieira" w:date="2014-03-12T09:58:00Z"/>
                <w:rFonts w:ascii="Times New Roman" w:hAnsi="Times New Roman"/>
                <w:color w:val="000000"/>
                <w:sz w:val="24"/>
                <w:szCs w:val="24"/>
                <w:lang w:eastAsia="pt-BR"/>
                <w:rPrChange w:id="6103" w:author="James Vieira" w:date="2014-03-12T10:01:00Z">
                  <w:rPr>
                    <w:ins w:id="610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10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106" w:author="James Vieira" w:date="2014-03-12T09:58:00Z"/>
                <w:rFonts w:ascii="Times New Roman" w:hAnsi="Times New Roman"/>
                <w:color w:val="000000"/>
                <w:sz w:val="24"/>
                <w:szCs w:val="24"/>
                <w:lang w:eastAsia="pt-BR"/>
                <w:rPrChange w:id="6107" w:author="James Vieira" w:date="2014-03-12T10:01:00Z">
                  <w:rPr>
                    <w:ins w:id="610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10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110" w:author="James Vieira" w:date="2014-03-12T09:58:00Z"/>
                <w:rFonts w:ascii="Times New Roman" w:hAnsi="Times New Roman"/>
                <w:color w:val="000000"/>
                <w:sz w:val="24"/>
                <w:szCs w:val="24"/>
                <w:lang w:eastAsia="pt-BR"/>
                <w:rPrChange w:id="6111" w:author="James Vieira" w:date="2014-03-12T10:01:00Z">
                  <w:rPr>
                    <w:ins w:id="6112" w:author="James Vieira" w:date="2014-03-12T09:58:00Z"/>
                    <w:rFonts w:ascii="Arial" w:hAnsi="Arial" w:cs="Arial"/>
                    <w:color w:val="000000"/>
                    <w:sz w:val="18"/>
                    <w:szCs w:val="18"/>
                    <w:lang w:eastAsia="pt-BR"/>
                  </w:rPr>
                </w:rPrChange>
              </w:rPr>
            </w:pPr>
            <w:ins w:id="6113" w:author="James Vieira" w:date="2014-03-12T09:58:00Z">
              <w:r w:rsidRPr="00AF43D7">
                <w:rPr>
                  <w:rFonts w:ascii="Times New Roman" w:hAnsi="Times New Roman"/>
                  <w:color w:val="000000"/>
                  <w:sz w:val="24"/>
                  <w:szCs w:val="24"/>
                  <w:lang w:eastAsia="pt-BR"/>
                  <w:rPrChange w:id="6114"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611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116" w:author="James Vieira" w:date="2014-03-12T09:58:00Z"/>
                <w:rFonts w:ascii="Times New Roman" w:hAnsi="Times New Roman"/>
                <w:color w:val="000000"/>
                <w:sz w:val="24"/>
                <w:szCs w:val="24"/>
                <w:lang w:eastAsia="pt-BR"/>
                <w:rPrChange w:id="6117" w:author="James Vieira" w:date="2014-03-12T10:01:00Z">
                  <w:rPr>
                    <w:ins w:id="6118" w:author="James Vieira" w:date="2014-03-12T09:58:00Z"/>
                    <w:rFonts w:ascii="Arial" w:hAnsi="Arial" w:cs="Arial"/>
                    <w:color w:val="000000"/>
                    <w:sz w:val="18"/>
                    <w:szCs w:val="18"/>
                    <w:lang w:eastAsia="pt-BR"/>
                  </w:rPr>
                </w:rPrChange>
              </w:rPr>
            </w:pPr>
            <w:ins w:id="6119" w:author="James Vieira" w:date="2014-03-12T09:58:00Z">
              <w:r w:rsidRPr="00AF43D7">
                <w:rPr>
                  <w:rFonts w:ascii="Times New Roman" w:hAnsi="Times New Roman"/>
                  <w:color w:val="000000"/>
                  <w:sz w:val="24"/>
                  <w:szCs w:val="24"/>
                  <w:lang w:eastAsia="pt-BR"/>
                  <w:rPrChange w:id="6120" w:author="James Vieira" w:date="2014-03-12T10:01:00Z">
                    <w:rPr>
                      <w:rFonts w:ascii="Arial" w:hAnsi="Arial" w:cs="Arial"/>
                      <w:color w:val="000000"/>
                      <w:sz w:val="18"/>
                      <w:szCs w:val="18"/>
                      <w:u w:val="single"/>
                      <w:lang w:eastAsia="pt-BR"/>
                    </w:rPr>
                  </w:rPrChange>
                </w:rPr>
                <w:t>6,73</w:t>
              </w:r>
            </w:ins>
          </w:p>
        </w:tc>
        <w:tc>
          <w:tcPr>
            <w:tcW w:w="1094" w:type="dxa"/>
            <w:shd w:val="clear" w:color="auto" w:fill="FFFFFF"/>
            <w:vAlign w:val="center"/>
            <w:tcPrChange w:id="612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122" w:author="James Vieira" w:date="2014-03-12T09:58:00Z"/>
                <w:rFonts w:ascii="Times New Roman" w:hAnsi="Times New Roman"/>
                <w:color w:val="000000"/>
                <w:sz w:val="24"/>
                <w:szCs w:val="24"/>
                <w:lang w:eastAsia="pt-BR"/>
                <w:rPrChange w:id="6123" w:author="James Vieira" w:date="2014-03-12T10:01:00Z">
                  <w:rPr>
                    <w:ins w:id="6124" w:author="James Vieira" w:date="2014-03-12T09:58:00Z"/>
                    <w:rFonts w:ascii="Arial" w:hAnsi="Arial" w:cs="Arial"/>
                    <w:color w:val="000000"/>
                    <w:sz w:val="18"/>
                    <w:szCs w:val="18"/>
                    <w:lang w:eastAsia="pt-BR"/>
                  </w:rPr>
                </w:rPrChange>
              </w:rPr>
            </w:pPr>
            <w:ins w:id="6125" w:author="James Vieira" w:date="2014-03-12T09:58:00Z">
              <w:r w:rsidRPr="00AF43D7">
                <w:rPr>
                  <w:rFonts w:ascii="Times New Roman" w:hAnsi="Times New Roman"/>
                  <w:color w:val="000000"/>
                  <w:sz w:val="24"/>
                  <w:szCs w:val="24"/>
                  <w:lang w:eastAsia="pt-BR"/>
                  <w:rPrChange w:id="6126" w:author="James Vieira" w:date="2014-03-12T10:01:00Z">
                    <w:rPr>
                      <w:rFonts w:ascii="Arial" w:hAnsi="Arial" w:cs="Arial"/>
                      <w:color w:val="000000"/>
                      <w:sz w:val="18"/>
                      <w:szCs w:val="18"/>
                      <w:u w:val="single"/>
                      <w:lang w:eastAsia="pt-BR"/>
                    </w:rPr>
                  </w:rPrChange>
                </w:rPr>
                <w:t>6,691</w:t>
              </w:r>
            </w:ins>
          </w:p>
        </w:tc>
        <w:tc>
          <w:tcPr>
            <w:tcW w:w="708" w:type="dxa"/>
            <w:shd w:val="clear" w:color="auto" w:fill="FFFFFF"/>
            <w:vAlign w:val="center"/>
            <w:tcPrChange w:id="612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128" w:author="James Vieira" w:date="2014-03-12T09:58:00Z"/>
                <w:rFonts w:ascii="Times New Roman" w:hAnsi="Times New Roman"/>
                <w:color w:val="000000"/>
                <w:sz w:val="24"/>
                <w:szCs w:val="24"/>
                <w:lang w:eastAsia="pt-BR"/>
                <w:rPrChange w:id="6129" w:author="James Vieira" w:date="2014-03-12T10:01:00Z">
                  <w:rPr>
                    <w:ins w:id="6130" w:author="James Vieira" w:date="2014-03-12T09:58:00Z"/>
                    <w:rFonts w:ascii="Arial" w:hAnsi="Arial" w:cs="Arial"/>
                    <w:color w:val="000000"/>
                    <w:sz w:val="18"/>
                    <w:szCs w:val="18"/>
                    <w:lang w:eastAsia="pt-BR"/>
                  </w:rPr>
                </w:rPrChange>
              </w:rPr>
            </w:pPr>
            <w:ins w:id="6131" w:author="James Vieira" w:date="2014-03-12T09:58:00Z">
              <w:r w:rsidRPr="00AF43D7">
                <w:rPr>
                  <w:rFonts w:ascii="Times New Roman" w:hAnsi="Times New Roman"/>
                  <w:color w:val="000000"/>
                  <w:sz w:val="24"/>
                  <w:szCs w:val="24"/>
                  <w:lang w:eastAsia="pt-BR"/>
                  <w:rPrChange w:id="6132" w:author="James Vieira" w:date="2014-03-12T10:01:00Z">
                    <w:rPr>
                      <w:rFonts w:ascii="Arial" w:hAnsi="Arial" w:cs="Arial"/>
                      <w:color w:val="000000"/>
                      <w:sz w:val="18"/>
                      <w:szCs w:val="18"/>
                      <w:u w:val="single"/>
                      <w:lang w:eastAsia="pt-BR"/>
                    </w:rPr>
                  </w:rPrChange>
                </w:rPr>
                <w:t>26</w:t>
              </w:r>
            </w:ins>
          </w:p>
        </w:tc>
      </w:tr>
      <w:tr w:rsidR="00D8380D" w:rsidRPr="00D8380D" w:rsidTr="00D8380D">
        <w:trPr>
          <w:cantSplit/>
          <w:ins w:id="6133" w:author="James Vieira" w:date="2014-03-12T09:58:00Z"/>
          <w:trPrChange w:id="6134" w:author="James Vieira" w:date="2014-03-12T10:01:00Z">
            <w:trPr>
              <w:cantSplit/>
            </w:trPr>
          </w:trPrChange>
        </w:trPr>
        <w:tc>
          <w:tcPr>
            <w:tcW w:w="1560" w:type="dxa"/>
            <w:vMerge/>
            <w:shd w:val="clear" w:color="auto" w:fill="FFFFFF"/>
            <w:vAlign w:val="center"/>
            <w:tcPrChange w:id="613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136" w:author="James Vieira" w:date="2014-03-12T09:58:00Z"/>
                <w:rFonts w:ascii="Times New Roman" w:hAnsi="Times New Roman"/>
                <w:color w:val="000000"/>
                <w:sz w:val="24"/>
                <w:szCs w:val="24"/>
                <w:lang w:eastAsia="pt-BR"/>
                <w:rPrChange w:id="6137" w:author="James Vieira" w:date="2014-03-12T10:01:00Z">
                  <w:rPr>
                    <w:ins w:id="613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13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140" w:author="James Vieira" w:date="2014-03-12T09:58:00Z"/>
                <w:rFonts w:ascii="Times New Roman" w:hAnsi="Times New Roman"/>
                <w:color w:val="000000"/>
                <w:sz w:val="24"/>
                <w:szCs w:val="24"/>
                <w:lang w:eastAsia="pt-BR"/>
                <w:rPrChange w:id="6141" w:author="James Vieira" w:date="2014-03-12T10:01:00Z">
                  <w:rPr>
                    <w:ins w:id="614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14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144" w:author="James Vieira" w:date="2014-03-12T09:58:00Z"/>
                <w:rFonts w:ascii="Times New Roman" w:hAnsi="Times New Roman"/>
                <w:color w:val="000000"/>
                <w:sz w:val="24"/>
                <w:szCs w:val="24"/>
                <w:lang w:eastAsia="pt-BR"/>
                <w:rPrChange w:id="6145" w:author="James Vieira" w:date="2014-03-12T10:01:00Z">
                  <w:rPr>
                    <w:ins w:id="6146" w:author="James Vieira" w:date="2014-03-12T09:58:00Z"/>
                    <w:rFonts w:ascii="Arial" w:hAnsi="Arial" w:cs="Arial"/>
                    <w:color w:val="000000"/>
                    <w:sz w:val="18"/>
                    <w:szCs w:val="18"/>
                    <w:lang w:eastAsia="pt-BR"/>
                  </w:rPr>
                </w:rPrChange>
              </w:rPr>
            </w:pPr>
            <w:ins w:id="6147" w:author="James Vieira" w:date="2014-03-12T09:58:00Z">
              <w:r w:rsidRPr="00AF43D7">
                <w:rPr>
                  <w:rFonts w:ascii="Times New Roman" w:hAnsi="Times New Roman"/>
                  <w:color w:val="000000"/>
                  <w:sz w:val="24"/>
                  <w:szCs w:val="24"/>
                  <w:lang w:eastAsia="pt-BR"/>
                  <w:rPrChange w:id="6148"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614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150" w:author="James Vieira" w:date="2014-03-12T09:58:00Z"/>
                <w:rFonts w:ascii="Times New Roman" w:hAnsi="Times New Roman"/>
                <w:color w:val="000000"/>
                <w:sz w:val="24"/>
                <w:szCs w:val="24"/>
                <w:lang w:eastAsia="pt-BR"/>
                <w:rPrChange w:id="6151" w:author="James Vieira" w:date="2014-03-12T10:01:00Z">
                  <w:rPr>
                    <w:ins w:id="6152" w:author="James Vieira" w:date="2014-03-12T09:58:00Z"/>
                    <w:rFonts w:ascii="Arial" w:hAnsi="Arial" w:cs="Arial"/>
                    <w:color w:val="000000"/>
                    <w:sz w:val="18"/>
                    <w:szCs w:val="18"/>
                    <w:lang w:eastAsia="pt-BR"/>
                  </w:rPr>
                </w:rPrChange>
              </w:rPr>
            </w:pPr>
            <w:ins w:id="6153" w:author="James Vieira" w:date="2014-03-12T09:58:00Z">
              <w:r w:rsidRPr="00AF43D7">
                <w:rPr>
                  <w:rFonts w:ascii="Times New Roman" w:hAnsi="Times New Roman"/>
                  <w:color w:val="000000"/>
                  <w:sz w:val="24"/>
                  <w:szCs w:val="24"/>
                  <w:lang w:eastAsia="pt-BR"/>
                  <w:rPrChange w:id="6154" w:author="James Vieira" w:date="2014-03-12T10:01:00Z">
                    <w:rPr>
                      <w:rFonts w:ascii="Arial" w:hAnsi="Arial" w:cs="Arial"/>
                      <w:color w:val="000000"/>
                      <w:sz w:val="18"/>
                      <w:szCs w:val="18"/>
                      <w:u w:val="single"/>
                      <w:lang w:eastAsia="pt-BR"/>
                    </w:rPr>
                  </w:rPrChange>
                </w:rPr>
                <w:t>6,31</w:t>
              </w:r>
            </w:ins>
          </w:p>
        </w:tc>
        <w:tc>
          <w:tcPr>
            <w:tcW w:w="1094" w:type="dxa"/>
            <w:shd w:val="clear" w:color="auto" w:fill="FFFFFF"/>
            <w:vAlign w:val="center"/>
            <w:tcPrChange w:id="615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156" w:author="James Vieira" w:date="2014-03-12T09:58:00Z"/>
                <w:rFonts w:ascii="Times New Roman" w:hAnsi="Times New Roman"/>
                <w:color w:val="000000"/>
                <w:sz w:val="24"/>
                <w:szCs w:val="24"/>
                <w:lang w:eastAsia="pt-BR"/>
                <w:rPrChange w:id="6157" w:author="James Vieira" w:date="2014-03-12T10:01:00Z">
                  <w:rPr>
                    <w:ins w:id="6158" w:author="James Vieira" w:date="2014-03-12T09:58:00Z"/>
                    <w:rFonts w:ascii="Arial" w:hAnsi="Arial" w:cs="Arial"/>
                    <w:color w:val="000000"/>
                    <w:sz w:val="18"/>
                    <w:szCs w:val="18"/>
                    <w:lang w:eastAsia="pt-BR"/>
                  </w:rPr>
                </w:rPrChange>
              </w:rPr>
            </w:pPr>
            <w:ins w:id="6159" w:author="James Vieira" w:date="2014-03-12T09:58:00Z">
              <w:r w:rsidRPr="00AF43D7">
                <w:rPr>
                  <w:rFonts w:ascii="Times New Roman" w:hAnsi="Times New Roman"/>
                  <w:color w:val="000000"/>
                  <w:sz w:val="24"/>
                  <w:szCs w:val="24"/>
                  <w:lang w:eastAsia="pt-BR"/>
                  <w:rPrChange w:id="6160" w:author="James Vieira" w:date="2014-03-12T10:01:00Z">
                    <w:rPr>
                      <w:rFonts w:ascii="Arial" w:hAnsi="Arial" w:cs="Arial"/>
                      <w:color w:val="000000"/>
                      <w:sz w:val="18"/>
                      <w:szCs w:val="18"/>
                      <w:u w:val="single"/>
                      <w:lang w:eastAsia="pt-BR"/>
                    </w:rPr>
                  </w:rPrChange>
                </w:rPr>
                <w:t>10,586</w:t>
              </w:r>
            </w:ins>
          </w:p>
        </w:tc>
        <w:tc>
          <w:tcPr>
            <w:tcW w:w="708" w:type="dxa"/>
            <w:shd w:val="clear" w:color="auto" w:fill="FFFFFF"/>
            <w:vAlign w:val="center"/>
            <w:tcPrChange w:id="616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162" w:author="James Vieira" w:date="2014-03-12T09:58:00Z"/>
                <w:rFonts w:ascii="Times New Roman" w:hAnsi="Times New Roman"/>
                <w:color w:val="000000"/>
                <w:sz w:val="24"/>
                <w:szCs w:val="24"/>
                <w:lang w:eastAsia="pt-BR"/>
                <w:rPrChange w:id="6163" w:author="James Vieira" w:date="2014-03-12T10:01:00Z">
                  <w:rPr>
                    <w:ins w:id="6164" w:author="James Vieira" w:date="2014-03-12T09:58:00Z"/>
                    <w:rFonts w:ascii="Arial" w:hAnsi="Arial" w:cs="Arial"/>
                    <w:color w:val="000000"/>
                    <w:sz w:val="18"/>
                    <w:szCs w:val="18"/>
                    <w:lang w:eastAsia="pt-BR"/>
                  </w:rPr>
                </w:rPrChange>
              </w:rPr>
            </w:pPr>
            <w:ins w:id="6165" w:author="James Vieira" w:date="2014-03-12T09:58:00Z">
              <w:r w:rsidRPr="00AF43D7">
                <w:rPr>
                  <w:rFonts w:ascii="Times New Roman" w:hAnsi="Times New Roman"/>
                  <w:color w:val="000000"/>
                  <w:sz w:val="24"/>
                  <w:szCs w:val="24"/>
                  <w:lang w:eastAsia="pt-BR"/>
                  <w:rPrChange w:id="6166" w:author="James Vieira" w:date="2014-03-12T10:01:00Z">
                    <w:rPr>
                      <w:rFonts w:ascii="Arial" w:hAnsi="Arial" w:cs="Arial"/>
                      <w:color w:val="000000"/>
                      <w:sz w:val="18"/>
                      <w:szCs w:val="18"/>
                      <w:u w:val="single"/>
                      <w:lang w:eastAsia="pt-BR"/>
                    </w:rPr>
                  </w:rPrChange>
                </w:rPr>
                <w:t>13</w:t>
              </w:r>
            </w:ins>
          </w:p>
        </w:tc>
      </w:tr>
      <w:tr w:rsidR="00D8380D" w:rsidRPr="00D8380D" w:rsidTr="00D8380D">
        <w:trPr>
          <w:cantSplit/>
          <w:ins w:id="6167" w:author="James Vieira" w:date="2014-03-12T09:58:00Z"/>
          <w:trPrChange w:id="6168" w:author="James Vieira" w:date="2014-03-12T10:01:00Z">
            <w:trPr>
              <w:cantSplit/>
            </w:trPr>
          </w:trPrChange>
        </w:trPr>
        <w:tc>
          <w:tcPr>
            <w:tcW w:w="1560" w:type="dxa"/>
            <w:vMerge/>
            <w:shd w:val="clear" w:color="auto" w:fill="FFFFFF"/>
            <w:vAlign w:val="center"/>
            <w:tcPrChange w:id="616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170" w:author="James Vieira" w:date="2014-03-12T09:58:00Z"/>
                <w:rFonts w:ascii="Times New Roman" w:hAnsi="Times New Roman"/>
                <w:color w:val="000000"/>
                <w:sz w:val="24"/>
                <w:szCs w:val="24"/>
                <w:lang w:eastAsia="pt-BR"/>
                <w:rPrChange w:id="6171" w:author="James Vieira" w:date="2014-03-12T10:01:00Z">
                  <w:rPr>
                    <w:ins w:id="617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17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174" w:author="James Vieira" w:date="2014-03-12T09:58:00Z"/>
                <w:rFonts w:ascii="Times New Roman" w:hAnsi="Times New Roman"/>
                <w:color w:val="000000"/>
                <w:sz w:val="24"/>
                <w:szCs w:val="24"/>
                <w:lang w:eastAsia="pt-BR"/>
                <w:rPrChange w:id="6175" w:author="James Vieira" w:date="2014-03-12T10:01:00Z">
                  <w:rPr>
                    <w:ins w:id="617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17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178" w:author="James Vieira" w:date="2014-03-12T09:58:00Z"/>
                <w:rFonts w:ascii="Times New Roman" w:hAnsi="Times New Roman"/>
                <w:color w:val="000000"/>
                <w:sz w:val="24"/>
                <w:szCs w:val="24"/>
                <w:lang w:eastAsia="pt-BR"/>
                <w:rPrChange w:id="6179" w:author="James Vieira" w:date="2014-03-12T10:01:00Z">
                  <w:rPr>
                    <w:ins w:id="6180" w:author="James Vieira" w:date="2014-03-12T09:58:00Z"/>
                    <w:rFonts w:ascii="Arial" w:hAnsi="Arial" w:cs="Arial"/>
                    <w:color w:val="000000"/>
                    <w:sz w:val="18"/>
                    <w:szCs w:val="18"/>
                    <w:lang w:eastAsia="pt-BR"/>
                  </w:rPr>
                </w:rPrChange>
              </w:rPr>
            </w:pPr>
            <w:ins w:id="6181" w:author="James Vieira" w:date="2014-03-12T09:58:00Z">
              <w:r w:rsidRPr="00AF43D7">
                <w:rPr>
                  <w:rFonts w:ascii="Times New Roman" w:hAnsi="Times New Roman"/>
                  <w:color w:val="000000"/>
                  <w:sz w:val="24"/>
                  <w:szCs w:val="24"/>
                  <w:lang w:eastAsia="pt-BR"/>
                  <w:rPrChange w:id="6182"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618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184" w:author="James Vieira" w:date="2014-03-12T09:58:00Z"/>
                <w:rFonts w:ascii="Times New Roman" w:hAnsi="Times New Roman"/>
                <w:color w:val="000000"/>
                <w:sz w:val="24"/>
                <w:szCs w:val="24"/>
                <w:lang w:eastAsia="pt-BR"/>
                <w:rPrChange w:id="6185" w:author="James Vieira" w:date="2014-03-12T10:01:00Z">
                  <w:rPr>
                    <w:ins w:id="6186" w:author="James Vieira" w:date="2014-03-12T09:58:00Z"/>
                    <w:rFonts w:ascii="Arial" w:hAnsi="Arial" w:cs="Arial"/>
                    <w:color w:val="000000"/>
                    <w:sz w:val="18"/>
                    <w:szCs w:val="18"/>
                    <w:lang w:eastAsia="pt-BR"/>
                  </w:rPr>
                </w:rPrChange>
              </w:rPr>
            </w:pPr>
            <w:ins w:id="6187" w:author="James Vieira" w:date="2014-03-12T09:58:00Z">
              <w:r w:rsidRPr="00AF43D7">
                <w:rPr>
                  <w:rFonts w:ascii="Times New Roman" w:hAnsi="Times New Roman"/>
                  <w:color w:val="000000"/>
                  <w:sz w:val="24"/>
                  <w:szCs w:val="24"/>
                  <w:lang w:eastAsia="pt-BR"/>
                  <w:rPrChange w:id="6188" w:author="James Vieira" w:date="2014-03-12T10:01:00Z">
                    <w:rPr>
                      <w:rFonts w:ascii="Arial" w:hAnsi="Arial" w:cs="Arial"/>
                      <w:color w:val="000000"/>
                      <w:sz w:val="18"/>
                      <w:szCs w:val="18"/>
                      <w:u w:val="single"/>
                      <w:lang w:eastAsia="pt-BR"/>
                    </w:rPr>
                  </w:rPrChange>
                </w:rPr>
                <w:t>2,67</w:t>
              </w:r>
            </w:ins>
          </w:p>
        </w:tc>
        <w:tc>
          <w:tcPr>
            <w:tcW w:w="1094" w:type="dxa"/>
            <w:shd w:val="clear" w:color="auto" w:fill="FFFFFF"/>
            <w:vAlign w:val="center"/>
            <w:tcPrChange w:id="618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190" w:author="James Vieira" w:date="2014-03-12T09:58:00Z"/>
                <w:rFonts w:ascii="Times New Roman" w:hAnsi="Times New Roman"/>
                <w:color w:val="000000"/>
                <w:sz w:val="24"/>
                <w:szCs w:val="24"/>
                <w:lang w:eastAsia="pt-BR"/>
                <w:rPrChange w:id="6191" w:author="James Vieira" w:date="2014-03-12T10:01:00Z">
                  <w:rPr>
                    <w:ins w:id="6192" w:author="James Vieira" w:date="2014-03-12T09:58:00Z"/>
                    <w:rFonts w:ascii="Arial" w:hAnsi="Arial" w:cs="Arial"/>
                    <w:color w:val="000000"/>
                    <w:sz w:val="18"/>
                    <w:szCs w:val="18"/>
                    <w:lang w:eastAsia="pt-BR"/>
                  </w:rPr>
                </w:rPrChange>
              </w:rPr>
            </w:pPr>
            <w:ins w:id="6193" w:author="James Vieira" w:date="2014-03-12T09:58:00Z">
              <w:r w:rsidRPr="00AF43D7">
                <w:rPr>
                  <w:rFonts w:ascii="Times New Roman" w:hAnsi="Times New Roman"/>
                  <w:color w:val="000000"/>
                  <w:sz w:val="24"/>
                  <w:szCs w:val="24"/>
                  <w:lang w:eastAsia="pt-BR"/>
                  <w:rPrChange w:id="6194" w:author="James Vieira" w:date="2014-03-12T10:01:00Z">
                    <w:rPr>
                      <w:rFonts w:ascii="Arial" w:hAnsi="Arial" w:cs="Arial"/>
                      <w:color w:val="000000"/>
                      <w:sz w:val="18"/>
                      <w:szCs w:val="18"/>
                      <w:u w:val="single"/>
                      <w:lang w:eastAsia="pt-BR"/>
                    </w:rPr>
                  </w:rPrChange>
                </w:rPr>
                <w:t>2,517</w:t>
              </w:r>
            </w:ins>
          </w:p>
        </w:tc>
        <w:tc>
          <w:tcPr>
            <w:tcW w:w="708" w:type="dxa"/>
            <w:shd w:val="clear" w:color="auto" w:fill="FFFFFF"/>
            <w:vAlign w:val="center"/>
            <w:tcPrChange w:id="619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196" w:author="James Vieira" w:date="2014-03-12T09:58:00Z"/>
                <w:rFonts w:ascii="Times New Roman" w:hAnsi="Times New Roman"/>
                <w:color w:val="000000"/>
                <w:sz w:val="24"/>
                <w:szCs w:val="24"/>
                <w:lang w:eastAsia="pt-BR"/>
                <w:rPrChange w:id="6197" w:author="James Vieira" w:date="2014-03-12T10:01:00Z">
                  <w:rPr>
                    <w:ins w:id="6198" w:author="James Vieira" w:date="2014-03-12T09:58:00Z"/>
                    <w:rFonts w:ascii="Arial" w:hAnsi="Arial" w:cs="Arial"/>
                    <w:color w:val="000000"/>
                    <w:sz w:val="18"/>
                    <w:szCs w:val="18"/>
                    <w:lang w:eastAsia="pt-BR"/>
                  </w:rPr>
                </w:rPrChange>
              </w:rPr>
            </w:pPr>
            <w:ins w:id="6199" w:author="James Vieira" w:date="2014-03-12T09:58:00Z">
              <w:r w:rsidRPr="00AF43D7">
                <w:rPr>
                  <w:rFonts w:ascii="Times New Roman" w:hAnsi="Times New Roman"/>
                  <w:color w:val="000000"/>
                  <w:sz w:val="24"/>
                  <w:szCs w:val="24"/>
                  <w:lang w:eastAsia="pt-BR"/>
                  <w:rPrChange w:id="6200" w:author="James Vieira" w:date="2014-03-12T10:01:00Z">
                    <w:rPr>
                      <w:rFonts w:ascii="Arial" w:hAnsi="Arial" w:cs="Arial"/>
                      <w:color w:val="000000"/>
                      <w:sz w:val="18"/>
                      <w:szCs w:val="18"/>
                      <w:u w:val="single"/>
                      <w:lang w:eastAsia="pt-BR"/>
                    </w:rPr>
                  </w:rPrChange>
                </w:rPr>
                <w:t>3</w:t>
              </w:r>
            </w:ins>
          </w:p>
        </w:tc>
      </w:tr>
      <w:tr w:rsidR="00D8380D" w:rsidRPr="00D8380D" w:rsidTr="00D8380D">
        <w:trPr>
          <w:cantSplit/>
          <w:ins w:id="6201" w:author="James Vieira" w:date="2014-03-12T09:58:00Z"/>
          <w:trPrChange w:id="6202" w:author="James Vieira" w:date="2014-03-12T10:01:00Z">
            <w:trPr>
              <w:cantSplit/>
            </w:trPr>
          </w:trPrChange>
        </w:trPr>
        <w:tc>
          <w:tcPr>
            <w:tcW w:w="1560" w:type="dxa"/>
            <w:vMerge/>
            <w:shd w:val="clear" w:color="auto" w:fill="FFFFFF"/>
            <w:vAlign w:val="center"/>
            <w:tcPrChange w:id="620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204" w:author="James Vieira" w:date="2014-03-12T09:58:00Z"/>
                <w:rFonts w:ascii="Times New Roman" w:hAnsi="Times New Roman"/>
                <w:color w:val="000000"/>
                <w:sz w:val="24"/>
                <w:szCs w:val="24"/>
                <w:lang w:eastAsia="pt-BR"/>
                <w:rPrChange w:id="6205" w:author="James Vieira" w:date="2014-03-12T10:01:00Z">
                  <w:rPr>
                    <w:ins w:id="620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20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208" w:author="James Vieira" w:date="2014-03-12T09:58:00Z"/>
                <w:rFonts w:ascii="Times New Roman" w:hAnsi="Times New Roman"/>
                <w:color w:val="000000"/>
                <w:sz w:val="24"/>
                <w:szCs w:val="24"/>
                <w:lang w:eastAsia="pt-BR"/>
                <w:rPrChange w:id="6209" w:author="James Vieira" w:date="2014-03-12T10:01:00Z">
                  <w:rPr>
                    <w:ins w:id="621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21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212" w:author="James Vieira" w:date="2014-03-12T09:58:00Z"/>
                <w:rFonts w:ascii="Times New Roman" w:hAnsi="Times New Roman"/>
                <w:color w:val="000000"/>
                <w:sz w:val="24"/>
                <w:szCs w:val="24"/>
                <w:lang w:eastAsia="pt-BR"/>
                <w:rPrChange w:id="6213" w:author="James Vieira" w:date="2014-03-12T10:01:00Z">
                  <w:rPr>
                    <w:ins w:id="6214" w:author="James Vieira" w:date="2014-03-12T09:58:00Z"/>
                    <w:rFonts w:ascii="Arial" w:hAnsi="Arial" w:cs="Arial"/>
                    <w:color w:val="000000"/>
                    <w:sz w:val="18"/>
                    <w:szCs w:val="18"/>
                    <w:lang w:eastAsia="pt-BR"/>
                  </w:rPr>
                </w:rPrChange>
              </w:rPr>
            </w:pPr>
            <w:ins w:id="6215" w:author="James Vieira" w:date="2014-03-12T09:58:00Z">
              <w:r w:rsidRPr="00AF43D7">
                <w:rPr>
                  <w:rFonts w:ascii="Times New Roman" w:hAnsi="Times New Roman"/>
                  <w:color w:val="000000"/>
                  <w:sz w:val="24"/>
                  <w:szCs w:val="24"/>
                  <w:lang w:eastAsia="pt-BR"/>
                  <w:rPrChange w:id="6216"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621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218" w:author="James Vieira" w:date="2014-03-12T09:58:00Z"/>
                <w:rFonts w:ascii="Times New Roman" w:hAnsi="Times New Roman"/>
                <w:color w:val="000000"/>
                <w:sz w:val="24"/>
                <w:szCs w:val="24"/>
                <w:lang w:eastAsia="pt-BR"/>
                <w:rPrChange w:id="6219" w:author="James Vieira" w:date="2014-03-12T10:01:00Z">
                  <w:rPr>
                    <w:ins w:id="6220" w:author="James Vieira" w:date="2014-03-12T09:58:00Z"/>
                    <w:rFonts w:ascii="Arial" w:hAnsi="Arial" w:cs="Arial"/>
                    <w:color w:val="000000"/>
                    <w:sz w:val="18"/>
                    <w:szCs w:val="18"/>
                    <w:lang w:eastAsia="pt-BR"/>
                  </w:rPr>
                </w:rPrChange>
              </w:rPr>
            </w:pPr>
            <w:ins w:id="6221" w:author="James Vieira" w:date="2014-03-12T09:58:00Z">
              <w:r w:rsidRPr="00AF43D7">
                <w:rPr>
                  <w:rFonts w:ascii="Times New Roman" w:hAnsi="Times New Roman"/>
                  <w:color w:val="000000"/>
                  <w:sz w:val="24"/>
                  <w:szCs w:val="24"/>
                  <w:lang w:eastAsia="pt-BR"/>
                  <w:rPrChange w:id="6222" w:author="James Vieira" w:date="2014-03-12T10:01:00Z">
                    <w:rPr>
                      <w:rFonts w:ascii="Arial" w:hAnsi="Arial" w:cs="Arial"/>
                      <w:color w:val="000000"/>
                      <w:sz w:val="18"/>
                      <w:szCs w:val="18"/>
                      <w:u w:val="single"/>
                      <w:lang w:eastAsia="pt-BR"/>
                    </w:rPr>
                  </w:rPrChange>
                </w:rPr>
                <w:t>4,87</w:t>
              </w:r>
            </w:ins>
          </w:p>
        </w:tc>
        <w:tc>
          <w:tcPr>
            <w:tcW w:w="1094" w:type="dxa"/>
            <w:shd w:val="clear" w:color="auto" w:fill="FFFFFF"/>
            <w:vAlign w:val="center"/>
            <w:tcPrChange w:id="622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224" w:author="James Vieira" w:date="2014-03-12T09:58:00Z"/>
                <w:rFonts w:ascii="Times New Roman" w:hAnsi="Times New Roman"/>
                <w:color w:val="000000"/>
                <w:sz w:val="24"/>
                <w:szCs w:val="24"/>
                <w:lang w:eastAsia="pt-BR"/>
                <w:rPrChange w:id="6225" w:author="James Vieira" w:date="2014-03-12T10:01:00Z">
                  <w:rPr>
                    <w:ins w:id="6226" w:author="James Vieira" w:date="2014-03-12T09:58:00Z"/>
                    <w:rFonts w:ascii="Arial" w:hAnsi="Arial" w:cs="Arial"/>
                    <w:color w:val="000000"/>
                    <w:sz w:val="18"/>
                    <w:szCs w:val="18"/>
                    <w:lang w:eastAsia="pt-BR"/>
                  </w:rPr>
                </w:rPrChange>
              </w:rPr>
            </w:pPr>
            <w:ins w:id="6227" w:author="James Vieira" w:date="2014-03-12T09:58:00Z">
              <w:r w:rsidRPr="00AF43D7">
                <w:rPr>
                  <w:rFonts w:ascii="Times New Roman" w:hAnsi="Times New Roman"/>
                  <w:color w:val="000000"/>
                  <w:sz w:val="24"/>
                  <w:szCs w:val="24"/>
                  <w:lang w:eastAsia="pt-BR"/>
                  <w:rPrChange w:id="6228" w:author="James Vieira" w:date="2014-03-12T10:01:00Z">
                    <w:rPr>
                      <w:rFonts w:ascii="Arial" w:hAnsi="Arial" w:cs="Arial"/>
                      <w:color w:val="000000"/>
                      <w:sz w:val="18"/>
                      <w:szCs w:val="18"/>
                      <w:u w:val="single"/>
                      <w:lang w:eastAsia="pt-BR"/>
                    </w:rPr>
                  </w:rPrChange>
                </w:rPr>
                <w:t>6,511</w:t>
              </w:r>
            </w:ins>
          </w:p>
        </w:tc>
        <w:tc>
          <w:tcPr>
            <w:tcW w:w="708" w:type="dxa"/>
            <w:shd w:val="clear" w:color="auto" w:fill="FFFFFF"/>
            <w:vAlign w:val="center"/>
            <w:tcPrChange w:id="622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230" w:author="James Vieira" w:date="2014-03-12T09:58:00Z"/>
                <w:rFonts w:ascii="Times New Roman" w:hAnsi="Times New Roman"/>
                <w:color w:val="000000"/>
                <w:sz w:val="24"/>
                <w:szCs w:val="24"/>
                <w:lang w:eastAsia="pt-BR"/>
                <w:rPrChange w:id="6231" w:author="James Vieira" w:date="2014-03-12T10:01:00Z">
                  <w:rPr>
                    <w:ins w:id="6232" w:author="James Vieira" w:date="2014-03-12T09:58:00Z"/>
                    <w:rFonts w:ascii="Arial" w:hAnsi="Arial" w:cs="Arial"/>
                    <w:color w:val="000000"/>
                    <w:sz w:val="18"/>
                    <w:szCs w:val="18"/>
                    <w:lang w:eastAsia="pt-BR"/>
                  </w:rPr>
                </w:rPrChange>
              </w:rPr>
            </w:pPr>
            <w:ins w:id="6233" w:author="James Vieira" w:date="2014-03-12T09:58:00Z">
              <w:r w:rsidRPr="00AF43D7">
                <w:rPr>
                  <w:rFonts w:ascii="Times New Roman" w:hAnsi="Times New Roman"/>
                  <w:color w:val="000000"/>
                  <w:sz w:val="24"/>
                  <w:szCs w:val="24"/>
                  <w:lang w:eastAsia="pt-BR"/>
                  <w:rPrChange w:id="6234" w:author="James Vieira" w:date="2014-03-12T10:01:00Z">
                    <w:rPr>
                      <w:rFonts w:ascii="Arial" w:hAnsi="Arial" w:cs="Arial"/>
                      <w:color w:val="000000"/>
                      <w:sz w:val="18"/>
                      <w:szCs w:val="18"/>
                      <w:u w:val="single"/>
                      <w:lang w:eastAsia="pt-BR"/>
                    </w:rPr>
                  </w:rPrChange>
                </w:rPr>
                <w:t>86</w:t>
              </w:r>
            </w:ins>
          </w:p>
        </w:tc>
      </w:tr>
      <w:tr w:rsidR="00D8380D" w:rsidRPr="00D8380D" w:rsidTr="00D8380D">
        <w:trPr>
          <w:cantSplit/>
          <w:ins w:id="6235" w:author="James Vieira" w:date="2014-03-12T09:58:00Z"/>
          <w:trPrChange w:id="6236" w:author="James Vieira" w:date="2014-03-12T10:01:00Z">
            <w:trPr>
              <w:cantSplit/>
            </w:trPr>
          </w:trPrChange>
        </w:trPr>
        <w:tc>
          <w:tcPr>
            <w:tcW w:w="1560" w:type="dxa"/>
            <w:vMerge/>
            <w:shd w:val="clear" w:color="auto" w:fill="FFFFFF"/>
            <w:vAlign w:val="center"/>
            <w:tcPrChange w:id="623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238" w:author="James Vieira" w:date="2014-03-12T09:58:00Z"/>
                <w:rFonts w:ascii="Times New Roman" w:hAnsi="Times New Roman"/>
                <w:color w:val="000000"/>
                <w:sz w:val="24"/>
                <w:szCs w:val="24"/>
                <w:lang w:eastAsia="pt-BR"/>
                <w:rPrChange w:id="6239" w:author="James Vieira" w:date="2014-03-12T10:01:00Z">
                  <w:rPr>
                    <w:ins w:id="6240" w:author="James Vieira" w:date="2014-03-12T09:58:00Z"/>
                    <w:rFonts w:ascii="Arial" w:hAnsi="Arial" w:cs="Arial"/>
                    <w:color w:val="000000"/>
                    <w:sz w:val="18"/>
                    <w:szCs w:val="18"/>
                    <w:lang w:eastAsia="pt-BR"/>
                  </w:rPr>
                </w:rPrChange>
              </w:rPr>
            </w:pPr>
          </w:p>
        </w:tc>
        <w:tc>
          <w:tcPr>
            <w:tcW w:w="1134" w:type="dxa"/>
            <w:vMerge w:val="restart"/>
            <w:shd w:val="clear" w:color="auto" w:fill="FFFFFF"/>
            <w:vAlign w:val="center"/>
            <w:tcPrChange w:id="6241"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242" w:author="James Vieira" w:date="2014-03-12T09:58:00Z"/>
                <w:rFonts w:ascii="Times New Roman" w:hAnsi="Times New Roman"/>
                <w:color w:val="000000"/>
                <w:sz w:val="24"/>
                <w:szCs w:val="24"/>
                <w:lang w:eastAsia="pt-BR"/>
                <w:rPrChange w:id="6243" w:author="James Vieira" w:date="2014-03-12T10:01:00Z">
                  <w:rPr>
                    <w:ins w:id="6244" w:author="James Vieira" w:date="2014-03-12T09:58:00Z"/>
                    <w:rFonts w:ascii="Arial" w:hAnsi="Arial" w:cs="Arial"/>
                    <w:color w:val="000000"/>
                    <w:sz w:val="18"/>
                    <w:szCs w:val="18"/>
                    <w:lang w:eastAsia="pt-BR"/>
                  </w:rPr>
                </w:rPrChange>
              </w:rPr>
            </w:pPr>
            <w:ins w:id="6245" w:author="James Vieira" w:date="2014-03-12T09:58:00Z">
              <w:r w:rsidRPr="00AF43D7">
                <w:rPr>
                  <w:rFonts w:ascii="Times New Roman" w:hAnsi="Times New Roman"/>
                  <w:color w:val="000000"/>
                  <w:sz w:val="24"/>
                  <w:szCs w:val="24"/>
                  <w:lang w:eastAsia="pt-BR"/>
                  <w:rPrChange w:id="6246" w:author="James Vieira" w:date="2014-03-12T10:01:00Z">
                    <w:rPr>
                      <w:rFonts w:ascii="Arial" w:hAnsi="Arial" w:cs="Arial"/>
                      <w:color w:val="000000"/>
                      <w:sz w:val="18"/>
                      <w:szCs w:val="18"/>
                      <w:u w:val="single"/>
                      <w:lang w:eastAsia="pt-BR"/>
                    </w:rPr>
                  </w:rPrChange>
                </w:rPr>
                <w:t>Total</w:t>
              </w:r>
            </w:ins>
          </w:p>
        </w:tc>
        <w:tc>
          <w:tcPr>
            <w:tcW w:w="2268" w:type="dxa"/>
            <w:shd w:val="clear" w:color="auto" w:fill="FFFFFF"/>
            <w:vAlign w:val="center"/>
            <w:tcPrChange w:id="624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248" w:author="James Vieira" w:date="2014-03-12T09:58:00Z"/>
                <w:rFonts w:ascii="Times New Roman" w:hAnsi="Times New Roman"/>
                <w:color w:val="000000"/>
                <w:sz w:val="24"/>
                <w:szCs w:val="24"/>
                <w:lang w:eastAsia="pt-BR"/>
                <w:rPrChange w:id="6249" w:author="James Vieira" w:date="2014-03-12T10:01:00Z">
                  <w:rPr>
                    <w:ins w:id="6250" w:author="James Vieira" w:date="2014-03-12T09:58:00Z"/>
                    <w:rFonts w:ascii="Arial" w:hAnsi="Arial" w:cs="Arial"/>
                    <w:color w:val="000000"/>
                    <w:sz w:val="18"/>
                    <w:szCs w:val="18"/>
                    <w:lang w:eastAsia="pt-BR"/>
                  </w:rPr>
                </w:rPrChange>
              </w:rPr>
            </w:pPr>
            <w:ins w:id="6251" w:author="James Vieira" w:date="2014-03-12T09:58:00Z">
              <w:r w:rsidRPr="00AF43D7">
                <w:rPr>
                  <w:rFonts w:ascii="Times New Roman" w:hAnsi="Times New Roman"/>
                  <w:color w:val="000000"/>
                  <w:sz w:val="24"/>
                  <w:szCs w:val="24"/>
                  <w:lang w:eastAsia="pt-BR"/>
                  <w:rPrChange w:id="6252"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625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254" w:author="James Vieira" w:date="2014-03-12T09:58:00Z"/>
                <w:rFonts w:ascii="Times New Roman" w:hAnsi="Times New Roman"/>
                <w:color w:val="000000"/>
                <w:sz w:val="24"/>
                <w:szCs w:val="24"/>
                <w:lang w:eastAsia="pt-BR"/>
                <w:rPrChange w:id="6255" w:author="James Vieira" w:date="2014-03-12T10:01:00Z">
                  <w:rPr>
                    <w:ins w:id="6256" w:author="James Vieira" w:date="2014-03-12T09:58:00Z"/>
                    <w:rFonts w:ascii="Arial" w:hAnsi="Arial" w:cs="Arial"/>
                    <w:color w:val="000000"/>
                    <w:sz w:val="18"/>
                    <w:szCs w:val="18"/>
                    <w:lang w:eastAsia="pt-BR"/>
                  </w:rPr>
                </w:rPrChange>
              </w:rPr>
            </w:pPr>
            <w:ins w:id="6257" w:author="James Vieira" w:date="2014-03-12T09:58:00Z">
              <w:r w:rsidRPr="00AF43D7">
                <w:rPr>
                  <w:rFonts w:ascii="Times New Roman" w:hAnsi="Times New Roman"/>
                  <w:color w:val="000000"/>
                  <w:sz w:val="24"/>
                  <w:szCs w:val="24"/>
                  <w:lang w:eastAsia="pt-BR"/>
                  <w:rPrChange w:id="6258" w:author="James Vieira" w:date="2014-03-12T10:01:00Z">
                    <w:rPr>
                      <w:rFonts w:ascii="Arial" w:hAnsi="Arial" w:cs="Arial"/>
                      <w:color w:val="000000"/>
                      <w:sz w:val="18"/>
                      <w:szCs w:val="18"/>
                      <w:u w:val="single"/>
                      <w:lang w:eastAsia="pt-BR"/>
                    </w:rPr>
                  </w:rPrChange>
                </w:rPr>
                <w:t>2,10</w:t>
              </w:r>
            </w:ins>
          </w:p>
        </w:tc>
        <w:tc>
          <w:tcPr>
            <w:tcW w:w="1094" w:type="dxa"/>
            <w:shd w:val="clear" w:color="auto" w:fill="FFFFFF"/>
            <w:vAlign w:val="center"/>
            <w:tcPrChange w:id="625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260" w:author="James Vieira" w:date="2014-03-12T09:58:00Z"/>
                <w:rFonts w:ascii="Times New Roman" w:hAnsi="Times New Roman"/>
                <w:color w:val="000000"/>
                <w:sz w:val="24"/>
                <w:szCs w:val="24"/>
                <w:lang w:eastAsia="pt-BR"/>
                <w:rPrChange w:id="6261" w:author="James Vieira" w:date="2014-03-12T10:01:00Z">
                  <w:rPr>
                    <w:ins w:id="6262" w:author="James Vieira" w:date="2014-03-12T09:58:00Z"/>
                    <w:rFonts w:ascii="Arial" w:hAnsi="Arial" w:cs="Arial"/>
                    <w:color w:val="000000"/>
                    <w:sz w:val="18"/>
                    <w:szCs w:val="18"/>
                    <w:lang w:eastAsia="pt-BR"/>
                  </w:rPr>
                </w:rPrChange>
              </w:rPr>
            </w:pPr>
            <w:ins w:id="6263" w:author="James Vieira" w:date="2014-03-12T09:58:00Z">
              <w:r w:rsidRPr="00AF43D7">
                <w:rPr>
                  <w:rFonts w:ascii="Times New Roman" w:hAnsi="Times New Roman"/>
                  <w:color w:val="000000"/>
                  <w:sz w:val="24"/>
                  <w:szCs w:val="24"/>
                  <w:lang w:eastAsia="pt-BR"/>
                  <w:rPrChange w:id="6264" w:author="James Vieira" w:date="2014-03-12T10:01:00Z">
                    <w:rPr>
                      <w:rFonts w:ascii="Arial" w:hAnsi="Arial" w:cs="Arial"/>
                      <w:color w:val="000000"/>
                      <w:sz w:val="18"/>
                      <w:szCs w:val="18"/>
                      <w:u w:val="single"/>
                      <w:lang w:eastAsia="pt-BR"/>
                    </w:rPr>
                  </w:rPrChange>
                </w:rPr>
                <w:t>2,734</w:t>
              </w:r>
            </w:ins>
          </w:p>
        </w:tc>
        <w:tc>
          <w:tcPr>
            <w:tcW w:w="708" w:type="dxa"/>
            <w:shd w:val="clear" w:color="auto" w:fill="FFFFFF"/>
            <w:vAlign w:val="center"/>
            <w:tcPrChange w:id="626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266" w:author="James Vieira" w:date="2014-03-12T09:58:00Z"/>
                <w:rFonts w:ascii="Times New Roman" w:hAnsi="Times New Roman"/>
                <w:color w:val="000000"/>
                <w:sz w:val="24"/>
                <w:szCs w:val="24"/>
                <w:lang w:eastAsia="pt-BR"/>
                <w:rPrChange w:id="6267" w:author="James Vieira" w:date="2014-03-12T10:01:00Z">
                  <w:rPr>
                    <w:ins w:id="6268" w:author="James Vieira" w:date="2014-03-12T09:58:00Z"/>
                    <w:rFonts w:ascii="Arial" w:hAnsi="Arial" w:cs="Arial"/>
                    <w:color w:val="000000"/>
                    <w:sz w:val="18"/>
                    <w:szCs w:val="18"/>
                    <w:lang w:eastAsia="pt-BR"/>
                  </w:rPr>
                </w:rPrChange>
              </w:rPr>
            </w:pPr>
            <w:ins w:id="6269" w:author="James Vieira" w:date="2014-03-12T09:58:00Z">
              <w:r w:rsidRPr="00AF43D7">
                <w:rPr>
                  <w:rFonts w:ascii="Times New Roman" w:hAnsi="Times New Roman"/>
                  <w:color w:val="000000"/>
                  <w:sz w:val="24"/>
                  <w:szCs w:val="24"/>
                  <w:lang w:eastAsia="pt-BR"/>
                  <w:rPrChange w:id="6270" w:author="James Vieira" w:date="2014-03-12T10:01:00Z">
                    <w:rPr>
                      <w:rFonts w:ascii="Arial" w:hAnsi="Arial" w:cs="Arial"/>
                      <w:color w:val="000000"/>
                      <w:sz w:val="18"/>
                      <w:szCs w:val="18"/>
                      <w:u w:val="single"/>
                      <w:lang w:eastAsia="pt-BR"/>
                    </w:rPr>
                  </w:rPrChange>
                </w:rPr>
                <w:t>30</w:t>
              </w:r>
            </w:ins>
          </w:p>
        </w:tc>
      </w:tr>
      <w:tr w:rsidR="00D8380D" w:rsidRPr="00D8380D" w:rsidTr="00D8380D">
        <w:trPr>
          <w:cantSplit/>
          <w:ins w:id="6271" w:author="James Vieira" w:date="2014-03-12T09:58:00Z"/>
          <w:trPrChange w:id="6272" w:author="James Vieira" w:date="2014-03-12T10:01:00Z">
            <w:trPr>
              <w:cantSplit/>
            </w:trPr>
          </w:trPrChange>
        </w:trPr>
        <w:tc>
          <w:tcPr>
            <w:tcW w:w="1560" w:type="dxa"/>
            <w:vMerge/>
            <w:shd w:val="clear" w:color="auto" w:fill="FFFFFF"/>
            <w:vAlign w:val="center"/>
            <w:tcPrChange w:id="627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274" w:author="James Vieira" w:date="2014-03-12T09:58:00Z"/>
                <w:rFonts w:ascii="Times New Roman" w:hAnsi="Times New Roman"/>
                <w:color w:val="000000"/>
                <w:sz w:val="24"/>
                <w:szCs w:val="24"/>
                <w:lang w:eastAsia="pt-BR"/>
                <w:rPrChange w:id="6275" w:author="James Vieira" w:date="2014-03-12T10:01:00Z">
                  <w:rPr>
                    <w:ins w:id="627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27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278" w:author="James Vieira" w:date="2014-03-12T09:58:00Z"/>
                <w:rFonts w:ascii="Times New Roman" w:hAnsi="Times New Roman"/>
                <w:color w:val="000000"/>
                <w:sz w:val="24"/>
                <w:szCs w:val="24"/>
                <w:lang w:eastAsia="pt-BR"/>
                <w:rPrChange w:id="6279" w:author="James Vieira" w:date="2014-03-12T10:01:00Z">
                  <w:rPr>
                    <w:ins w:id="628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28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282" w:author="James Vieira" w:date="2014-03-12T09:58:00Z"/>
                <w:rFonts w:ascii="Times New Roman" w:hAnsi="Times New Roman"/>
                <w:color w:val="000000"/>
                <w:sz w:val="24"/>
                <w:szCs w:val="24"/>
                <w:lang w:eastAsia="pt-BR"/>
                <w:rPrChange w:id="6283" w:author="James Vieira" w:date="2014-03-12T10:01:00Z">
                  <w:rPr>
                    <w:ins w:id="6284" w:author="James Vieira" w:date="2014-03-12T09:58:00Z"/>
                    <w:rFonts w:ascii="Arial" w:hAnsi="Arial" w:cs="Arial"/>
                    <w:color w:val="000000"/>
                    <w:sz w:val="18"/>
                    <w:szCs w:val="18"/>
                    <w:lang w:eastAsia="pt-BR"/>
                  </w:rPr>
                </w:rPrChange>
              </w:rPr>
            </w:pPr>
            <w:ins w:id="6285" w:author="James Vieira" w:date="2014-03-12T09:58:00Z">
              <w:r w:rsidRPr="00AF43D7">
                <w:rPr>
                  <w:rFonts w:ascii="Times New Roman" w:hAnsi="Times New Roman"/>
                  <w:color w:val="000000"/>
                  <w:sz w:val="24"/>
                  <w:szCs w:val="24"/>
                  <w:lang w:eastAsia="pt-BR"/>
                  <w:rPrChange w:id="6286"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628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288" w:author="James Vieira" w:date="2014-03-12T09:58:00Z"/>
                <w:rFonts w:ascii="Times New Roman" w:hAnsi="Times New Roman"/>
                <w:color w:val="000000"/>
                <w:sz w:val="24"/>
                <w:szCs w:val="24"/>
                <w:lang w:eastAsia="pt-BR"/>
                <w:rPrChange w:id="6289" w:author="James Vieira" w:date="2014-03-12T10:01:00Z">
                  <w:rPr>
                    <w:ins w:id="6290" w:author="James Vieira" w:date="2014-03-12T09:58:00Z"/>
                    <w:rFonts w:ascii="Arial" w:hAnsi="Arial" w:cs="Arial"/>
                    <w:color w:val="000000"/>
                    <w:sz w:val="18"/>
                    <w:szCs w:val="18"/>
                    <w:lang w:eastAsia="pt-BR"/>
                  </w:rPr>
                </w:rPrChange>
              </w:rPr>
            </w:pPr>
            <w:ins w:id="6291" w:author="James Vieira" w:date="2014-03-12T09:58:00Z">
              <w:r w:rsidRPr="00AF43D7">
                <w:rPr>
                  <w:rFonts w:ascii="Times New Roman" w:hAnsi="Times New Roman"/>
                  <w:color w:val="000000"/>
                  <w:sz w:val="24"/>
                  <w:szCs w:val="24"/>
                  <w:lang w:eastAsia="pt-BR"/>
                  <w:rPrChange w:id="6292" w:author="James Vieira" w:date="2014-03-12T10:01:00Z">
                    <w:rPr>
                      <w:rFonts w:ascii="Arial" w:hAnsi="Arial" w:cs="Arial"/>
                      <w:color w:val="000000"/>
                      <w:sz w:val="18"/>
                      <w:szCs w:val="18"/>
                      <w:u w:val="single"/>
                      <w:lang w:eastAsia="pt-BR"/>
                    </w:rPr>
                  </w:rPrChange>
                </w:rPr>
                <w:t>2,99</w:t>
              </w:r>
            </w:ins>
          </w:p>
        </w:tc>
        <w:tc>
          <w:tcPr>
            <w:tcW w:w="1094" w:type="dxa"/>
            <w:shd w:val="clear" w:color="auto" w:fill="FFFFFF"/>
            <w:vAlign w:val="center"/>
            <w:tcPrChange w:id="629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294" w:author="James Vieira" w:date="2014-03-12T09:58:00Z"/>
                <w:rFonts w:ascii="Times New Roman" w:hAnsi="Times New Roman"/>
                <w:color w:val="000000"/>
                <w:sz w:val="24"/>
                <w:szCs w:val="24"/>
                <w:lang w:eastAsia="pt-BR"/>
                <w:rPrChange w:id="6295" w:author="James Vieira" w:date="2014-03-12T10:01:00Z">
                  <w:rPr>
                    <w:ins w:id="6296" w:author="James Vieira" w:date="2014-03-12T09:58:00Z"/>
                    <w:rFonts w:ascii="Arial" w:hAnsi="Arial" w:cs="Arial"/>
                    <w:color w:val="000000"/>
                    <w:sz w:val="18"/>
                    <w:szCs w:val="18"/>
                    <w:lang w:eastAsia="pt-BR"/>
                  </w:rPr>
                </w:rPrChange>
              </w:rPr>
            </w:pPr>
            <w:ins w:id="6297" w:author="James Vieira" w:date="2014-03-12T09:58:00Z">
              <w:r w:rsidRPr="00AF43D7">
                <w:rPr>
                  <w:rFonts w:ascii="Times New Roman" w:hAnsi="Times New Roman"/>
                  <w:color w:val="000000"/>
                  <w:sz w:val="24"/>
                  <w:szCs w:val="24"/>
                  <w:lang w:eastAsia="pt-BR"/>
                  <w:rPrChange w:id="6298" w:author="James Vieira" w:date="2014-03-12T10:01:00Z">
                    <w:rPr>
                      <w:rFonts w:ascii="Arial" w:hAnsi="Arial" w:cs="Arial"/>
                      <w:color w:val="000000"/>
                      <w:sz w:val="18"/>
                      <w:szCs w:val="18"/>
                      <w:u w:val="single"/>
                      <w:lang w:eastAsia="pt-BR"/>
                    </w:rPr>
                  </w:rPrChange>
                </w:rPr>
                <w:t>4,139</w:t>
              </w:r>
            </w:ins>
          </w:p>
        </w:tc>
        <w:tc>
          <w:tcPr>
            <w:tcW w:w="708" w:type="dxa"/>
            <w:shd w:val="clear" w:color="auto" w:fill="FFFFFF"/>
            <w:vAlign w:val="center"/>
            <w:tcPrChange w:id="629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300" w:author="James Vieira" w:date="2014-03-12T09:58:00Z"/>
                <w:rFonts w:ascii="Times New Roman" w:hAnsi="Times New Roman"/>
                <w:color w:val="000000"/>
                <w:sz w:val="24"/>
                <w:szCs w:val="24"/>
                <w:lang w:eastAsia="pt-BR"/>
                <w:rPrChange w:id="6301" w:author="James Vieira" w:date="2014-03-12T10:01:00Z">
                  <w:rPr>
                    <w:ins w:id="6302" w:author="James Vieira" w:date="2014-03-12T09:58:00Z"/>
                    <w:rFonts w:ascii="Arial" w:hAnsi="Arial" w:cs="Arial"/>
                    <w:color w:val="000000"/>
                    <w:sz w:val="18"/>
                    <w:szCs w:val="18"/>
                    <w:lang w:eastAsia="pt-BR"/>
                  </w:rPr>
                </w:rPrChange>
              </w:rPr>
            </w:pPr>
            <w:ins w:id="6303" w:author="James Vieira" w:date="2014-03-12T09:58:00Z">
              <w:r w:rsidRPr="00AF43D7">
                <w:rPr>
                  <w:rFonts w:ascii="Times New Roman" w:hAnsi="Times New Roman"/>
                  <w:color w:val="000000"/>
                  <w:sz w:val="24"/>
                  <w:szCs w:val="24"/>
                  <w:lang w:eastAsia="pt-BR"/>
                  <w:rPrChange w:id="6304" w:author="James Vieira" w:date="2014-03-12T10:01:00Z">
                    <w:rPr>
                      <w:rFonts w:ascii="Arial" w:hAnsi="Arial" w:cs="Arial"/>
                      <w:color w:val="000000"/>
                      <w:sz w:val="18"/>
                      <w:szCs w:val="18"/>
                      <w:u w:val="single"/>
                      <w:lang w:eastAsia="pt-BR"/>
                    </w:rPr>
                  </w:rPrChange>
                </w:rPr>
                <w:t>78</w:t>
              </w:r>
            </w:ins>
          </w:p>
        </w:tc>
      </w:tr>
      <w:tr w:rsidR="00D8380D" w:rsidRPr="00D8380D" w:rsidTr="00D8380D">
        <w:trPr>
          <w:cantSplit/>
          <w:ins w:id="6305" w:author="James Vieira" w:date="2014-03-12T09:58:00Z"/>
          <w:trPrChange w:id="6306" w:author="James Vieira" w:date="2014-03-12T10:01:00Z">
            <w:trPr>
              <w:cantSplit/>
            </w:trPr>
          </w:trPrChange>
        </w:trPr>
        <w:tc>
          <w:tcPr>
            <w:tcW w:w="1560" w:type="dxa"/>
            <w:vMerge/>
            <w:shd w:val="clear" w:color="auto" w:fill="FFFFFF"/>
            <w:vAlign w:val="center"/>
            <w:tcPrChange w:id="630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308" w:author="James Vieira" w:date="2014-03-12T09:58:00Z"/>
                <w:rFonts w:ascii="Times New Roman" w:hAnsi="Times New Roman"/>
                <w:color w:val="000000"/>
                <w:sz w:val="24"/>
                <w:szCs w:val="24"/>
                <w:lang w:eastAsia="pt-BR"/>
                <w:rPrChange w:id="6309" w:author="James Vieira" w:date="2014-03-12T10:01:00Z">
                  <w:rPr>
                    <w:ins w:id="631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31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312" w:author="James Vieira" w:date="2014-03-12T09:58:00Z"/>
                <w:rFonts w:ascii="Times New Roman" w:hAnsi="Times New Roman"/>
                <w:color w:val="000000"/>
                <w:sz w:val="24"/>
                <w:szCs w:val="24"/>
                <w:lang w:eastAsia="pt-BR"/>
                <w:rPrChange w:id="6313" w:author="James Vieira" w:date="2014-03-12T10:01:00Z">
                  <w:rPr>
                    <w:ins w:id="631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31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316" w:author="James Vieira" w:date="2014-03-12T09:58:00Z"/>
                <w:rFonts w:ascii="Times New Roman" w:hAnsi="Times New Roman"/>
                <w:color w:val="000000"/>
                <w:sz w:val="24"/>
                <w:szCs w:val="24"/>
                <w:lang w:eastAsia="pt-BR"/>
                <w:rPrChange w:id="6317" w:author="James Vieira" w:date="2014-03-12T10:01:00Z">
                  <w:rPr>
                    <w:ins w:id="6318" w:author="James Vieira" w:date="2014-03-12T09:58:00Z"/>
                    <w:rFonts w:ascii="Arial" w:hAnsi="Arial" w:cs="Arial"/>
                    <w:color w:val="000000"/>
                    <w:sz w:val="18"/>
                    <w:szCs w:val="18"/>
                    <w:lang w:eastAsia="pt-BR"/>
                  </w:rPr>
                </w:rPrChange>
              </w:rPr>
            </w:pPr>
            <w:ins w:id="6319" w:author="James Vieira" w:date="2014-03-12T09:58:00Z">
              <w:r w:rsidRPr="00AF43D7">
                <w:rPr>
                  <w:rFonts w:ascii="Times New Roman" w:hAnsi="Times New Roman"/>
                  <w:color w:val="000000"/>
                  <w:sz w:val="24"/>
                  <w:szCs w:val="24"/>
                  <w:lang w:eastAsia="pt-BR"/>
                  <w:rPrChange w:id="6320"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632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322" w:author="James Vieira" w:date="2014-03-12T09:58:00Z"/>
                <w:rFonts w:ascii="Times New Roman" w:hAnsi="Times New Roman"/>
                <w:color w:val="000000"/>
                <w:sz w:val="24"/>
                <w:szCs w:val="24"/>
                <w:lang w:eastAsia="pt-BR"/>
                <w:rPrChange w:id="6323" w:author="James Vieira" w:date="2014-03-12T10:01:00Z">
                  <w:rPr>
                    <w:ins w:id="6324" w:author="James Vieira" w:date="2014-03-12T09:58:00Z"/>
                    <w:rFonts w:ascii="Arial" w:hAnsi="Arial" w:cs="Arial"/>
                    <w:color w:val="000000"/>
                    <w:sz w:val="18"/>
                    <w:szCs w:val="18"/>
                    <w:lang w:eastAsia="pt-BR"/>
                  </w:rPr>
                </w:rPrChange>
              </w:rPr>
            </w:pPr>
            <w:ins w:id="6325" w:author="James Vieira" w:date="2014-03-12T09:58:00Z">
              <w:r w:rsidRPr="00AF43D7">
                <w:rPr>
                  <w:rFonts w:ascii="Times New Roman" w:hAnsi="Times New Roman"/>
                  <w:color w:val="000000"/>
                  <w:sz w:val="24"/>
                  <w:szCs w:val="24"/>
                  <w:lang w:eastAsia="pt-BR"/>
                  <w:rPrChange w:id="6326" w:author="James Vieira" w:date="2014-03-12T10:01:00Z">
                    <w:rPr>
                      <w:rFonts w:ascii="Arial" w:hAnsi="Arial" w:cs="Arial"/>
                      <w:color w:val="000000"/>
                      <w:sz w:val="18"/>
                      <w:szCs w:val="18"/>
                      <w:u w:val="single"/>
                      <w:lang w:eastAsia="pt-BR"/>
                    </w:rPr>
                  </w:rPrChange>
                </w:rPr>
                <w:t>4,73</w:t>
              </w:r>
            </w:ins>
          </w:p>
        </w:tc>
        <w:tc>
          <w:tcPr>
            <w:tcW w:w="1094" w:type="dxa"/>
            <w:shd w:val="clear" w:color="auto" w:fill="FFFFFF"/>
            <w:vAlign w:val="center"/>
            <w:tcPrChange w:id="632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328" w:author="James Vieira" w:date="2014-03-12T09:58:00Z"/>
                <w:rFonts w:ascii="Times New Roman" w:hAnsi="Times New Roman"/>
                <w:color w:val="000000"/>
                <w:sz w:val="24"/>
                <w:szCs w:val="24"/>
                <w:lang w:eastAsia="pt-BR"/>
                <w:rPrChange w:id="6329" w:author="James Vieira" w:date="2014-03-12T10:01:00Z">
                  <w:rPr>
                    <w:ins w:id="6330" w:author="James Vieira" w:date="2014-03-12T09:58:00Z"/>
                    <w:rFonts w:ascii="Arial" w:hAnsi="Arial" w:cs="Arial"/>
                    <w:color w:val="000000"/>
                    <w:sz w:val="18"/>
                    <w:szCs w:val="18"/>
                    <w:lang w:eastAsia="pt-BR"/>
                  </w:rPr>
                </w:rPrChange>
              </w:rPr>
            </w:pPr>
            <w:ins w:id="6331" w:author="James Vieira" w:date="2014-03-12T09:58:00Z">
              <w:r w:rsidRPr="00AF43D7">
                <w:rPr>
                  <w:rFonts w:ascii="Times New Roman" w:hAnsi="Times New Roman"/>
                  <w:color w:val="000000"/>
                  <w:sz w:val="24"/>
                  <w:szCs w:val="24"/>
                  <w:lang w:eastAsia="pt-BR"/>
                  <w:rPrChange w:id="6332" w:author="James Vieira" w:date="2014-03-12T10:01:00Z">
                    <w:rPr>
                      <w:rFonts w:ascii="Arial" w:hAnsi="Arial" w:cs="Arial"/>
                      <w:color w:val="000000"/>
                      <w:sz w:val="18"/>
                      <w:szCs w:val="18"/>
                      <w:u w:val="single"/>
                      <w:lang w:eastAsia="pt-BR"/>
                    </w:rPr>
                  </w:rPrChange>
                </w:rPr>
                <w:t>5,517</w:t>
              </w:r>
            </w:ins>
          </w:p>
        </w:tc>
        <w:tc>
          <w:tcPr>
            <w:tcW w:w="708" w:type="dxa"/>
            <w:shd w:val="clear" w:color="auto" w:fill="FFFFFF"/>
            <w:vAlign w:val="center"/>
            <w:tcPrChange w:id="633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334" w:author="James Vieira" w:date="2014-03-12T09:58:00Z"/>
                <w:rFonts w:ascii="Times New Roman" w:hAnsi="Times New Roman"/>
                <w:color w:val="000000"/>
                <w:sz w:val="24"/>
                <w:szCs w:val="24"/>
                <w:lang w:eastAsia="pt-BR"/>
                <w:rPrChange w:id="6335" w:author="James Vieira" w:date="2014-03-12T10:01:00Z">
                  <w:rPr>
                    <w:ins w:id="6336" w:author="James Vieira" w:date="2014-03-12T09:58:00Z"/>
                    <w:rFonts w:ascii="Arial" w:hAnsi="Arial" w:cs="Arial"/>
                    <w:color w:val="000000"/>
                    <w:sz w:val="18"/>
                    <w:szCs w:val="18"/>
                    <w:lang w:eastAsia="pt-BR"/>
                  </w:rPr>
                </w:rPrChange>
              </w:rPr>
            </w:pPr>
            <w:ins w:id="6337" w:author="James Vieira" w:date="2014-03-12T09:58:00Z">
              <w:r w:rsidRPr="00AF43D7">
                <w:rPr>
                  <w:rFonts w:ascii="Times New Roman" w:hAnsi="Times New Roman"/>
                  <w:color w:val="000000"/>
                  <w:sz w:val="24"/>
                  <w:szCs w:val="24"/>
                  <w:lang w:eastAsia="pt-BR"/>
                  <w:rPrChange w:id="6338" w:author="James Vieira" w:date="2014-03-12T10:01:00Z">
                    <w:rPr>
                      <w:rFonts w:ascii="Arial" w:hAnsi="Arial" w:cs="Arial"/>
                      <w:color w:val="000000"/>
                      <w:sz w:val="18"/>
                      <w:szCs w:val="18"/>
                      <w:u w:val="single"/>
                      <w:lang w:eastAsia="pt-BR"/>
                    </w:rPr>
                  </w:rPrChange>
                </w:rPr>
                <w:t>85</w:t>
              </w:r>
            </w:ins>
          </w:p>
        </w:tc>
      </w:tr>
      <w:tr w:rsidR="00D8380D" w:rsidRPr="00D8380D" w:rsidTr="00D8380D">
        <w:trPr>
          <w:cantSplit/>
          <w:ins w:id="6339" w:author="James Vieira" w:date="2014-03-12T09:58:00Z"/>
          <w:trPrChange w:id="6340" w:author="James Vieira" w:date="2014-03-12T10:01:00Z">
            <w:trPr>
              <w:cantSplit/>
            </w:trPr>
          </w:trPrChange>
        </w:trPr>
        <w:tc>
          <w:tcPr>
            <w:tcW w:w="1560" w:type="dxa"/>
            <w:vMerge/>
            <w:shd w:val="clear" w:color="auto" w:fill="FFFFFF"/>
            <w:vAlign w:val="center"/>
            <w:tcPrChange w:id="634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342" w:author="James Vieira" w:date="2014-03-12T09:58:00Z"/>
                <w:rFonts w:ascii="Times New Roman" w:hAnsi="Times New Roman"/>
                <w:color w:val="000000"/>
                <w:sz w:val="24"/>
                <w:szCs w:val="24"/>
                <w:lang w:eastAsia="pt-BR"/>
                <w:rPrChange w:id="6343" w:author="James Vieira" w:date="2014-03-12T10:01:00Z">
                  <w:rPr>
                    <w:ins w:id="634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34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346" w:author="James Vieira" w:date="2014-03-12T09:58:00Z"/>
                <w:rFonts w:ascii="Times New Roman" w:hAnsi="Times New Roman"/>
                <w:color w:val="000000"/>
                <w:sz w:val="24"/>
                <w:szCs w:val="24"/>
                <w:lang w:eastAsia="pt-BR"/>
                <w:rPrChange w:id="6347" w:author="James Vieira" w:date="2014-03-12T10:01:00Z">
                  <w:rPr>
                    <w:ins w:id="634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34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350" w:author="James Vieira" w:date="2014-03-12T09:58:00Z"/>
                <w:rFonts w:ascii="Times New Roman" w:hAnsi="Times New Roman"/>
                <w:color w:val="000000"/>
                <w:sz w:val="24"/>
                <w:szCs w:val="24"/>
                <w:lang w:eastAsia="pt-BR"/>
                <w:rPrChange w:id="6351" w:author="James Vieira" w:date="2014-03-12T10:01:00Z">
                  <w:rPr>
                    <w:ins w:id="6352" w:author="James Vieira" w:date="2014-03-12T09:58:00Z"/>
                    <w:rFonts w:ascii="Arial" w:hAnsi="Arial" w:cs="Arial"/>
                    <w:color w:val="000000"/>
                    <w:sz w:val="18"/>
                    <w:szCs w:val="18"/>
                    <w:lang w:eastAsia="pt-BR"/>
                  </w:rPr>
                </w:rPrChange>
              </w:rPr>
            </w:pPr>
            <w:ins w:id="6353" w:author="James Vieira" w:date="2014-03-12T09:58:00Z">
              <w:r w:rsidRPr="00AF43D7">
                <w:rPr>
                  <w:rFonts w:ascii="Times New Roman" w:hAnsi="Times New Roman"/>
                  <w:color w:val="000000"/>
                  <w:sz w:val="24"/>
                  <w:szCs w:val="24"/>
                  <w:lang w:eastAsia="pt-BR"/>
                  <w:rPrChange w:id="6354"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635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356" w:author="James Vieira" w:date="2014-03-12T09:58:00Z"/>
                <w:rFonts w:ascii="Times New Roman" w:hAnsi="Times New Roman"/>
                <w:color w:val="000000"/>
                <w:sz w:val="24"/>
                <w:szCs w:val="24"/>
                <w:lang w:eastAsia="pt-BR"/>
                <w:rPrChange w:id="6357" w:author="James Vieira" w:date="2014-03-12T10:01:00Z">
                  <w:rPr>
                    <w:ins w:id="6358" w:author="James Vieira" w:date="2014-03-12T09:58:00Z"/>
                    <w:rFonts w:ascii="Arial" w:hAnsi="Arial" w:cs="Arial"/>
                    <w:color w:val="000000"/>
                    <w:sz w:val="18"/>
                    <w:szCs w:val="18"/>
                    <w:lang w:eastAsia="pt-BR"/>
                  </w:rPr>
                </w:rPrChange>
              </w:rPr>
            </w:pPr>
            <w:ins w:id="6359" w:author="James Vieira" w:date="2014-03-12T09:58:00Z">
              <w:r w:rsidRPr="00AF43D7">
                <w:rPr>
                  <w:rFonts w:ascii="Times New Roman" w:hAnsi="Times New Roman"/>
                  <w:color w:val="000000"/>
                  <w:sz w:val="24"/>
                  <w:szCs w:val="24"/>
                  <w:lang w:eastAsia="pt-BR"/>
                  <w:rPrChange w:id="6360" w:author="James Vieira" w:date="2014-03-12T10:01:00Z">
                    <w:rPr>
                      <w:rFonts w:ascii="Arial" w:hAnsi="Arial" w:cs="Arial"/>
                      <w:color w:val="000000"/>
                      <w:sz w:val="18"/>
                      <w:szCs w:val="18"/>
                      <w:u w:val="single"/>
                      <w:lang w:eastAsia="pt-BR"/>
                    </w:rPr>
                  </w:rPrChange>
                </w:rPr>
                <w:t>4,11</w:t>
              </w:r>
            </w:ins>
          </w:p>
        </w:tc>
        <w:tc>
          <w:tcPr>
            <w:tcW w:w="1094" w:type="dxa"/>
            <w:shd w:val="clear" w:color="auto" w:fill="FFFFFF"/>
            <w:vAlign w:val="center"/>
            <w:tcPrChange w:id="636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362" w:author="James Vieira" w:date="2014-03-12T09:58:00Z"/>
                <w:rFonts w:ascii="Times New Roman" w:hAnsi="Times New Roman"/>
                <w:color w:val="000000"/>
                <w:sz w:val="24"/>
                <w:szCs w:val="24"/>
                <w:lang w:eastAsia="pt-BR"/>
                <w:rPrChange w:id="6363" w:author="James Vieira" w:date="2014-03-12T10:01:00Z">
                  <w:rPr>
                    <w:ins w:id="6364" w:author="James Vieira" w:date="2014-03-12T09:58:00Z"/>
                    <w:rFonts w:ascii="Arial" w:hAnsi="Arial" w:cs="Arial"/>
                    <w:color w:val="000000"/>
                    <w:sz w:val="18"/>
                    <w:szCs w:val="18"/>
                    <w:lang w:eastAsia="pt-BR"/>
                  </w:rPr>
                </w:rPrChange>
              </w:rPr>
            </w:pPr>
            <w:ins w:id="6365" w:author="James Vieira" w:date="2014-03-12T09:58:00Z">
              <w:r w:rsidRPr="00AF43D7">
                <w:rPr>
                  <w:rFonts w:ascii="Times New Roman" w:hAnsi="Times New Roman"/>
                  <w:color w:val="000000"/>
                  <w:sz w:val="24"/>
                  <w:szCs w:val="24"/>
                  <w:lang w:eastAsia="pt-BR"/>
                  <w:rPrChange w:id="6366" w:author="James Vieira" w:date="2014-03-12T10:01:00Z">
                    <w:rPr>
                      <w:rFonts w:ascii="Arial" w:hAnsi="Arial" w:cs="Arial"/>
                      <w:color w:val="000000"/>
                      <w:sz w:val="18"/>
                      <w:szCs w:val="18"/>
                      <w:u w:val="single"/>
                      <w:lang w:eastAsia="pt-BR"/>
                    </w:rPr>
                  </w:rPrChange>
                </w:rPr>
                <w:t>6,575</w:t>
              </w:r>
            </w:ins>
          </w:p>
        </w:tc>
        <w:tc>
          <w:tcPr>
            <w:tcW w:w="708" w:type="dxa"/>
            <w:shd w:val="clear" w:color="auto" w:fill="FFFFFF"/>
            <w:vAlign w:val="center"/>
            <w:tcPrChange w:id="636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368" w:author="James Vieira" w:date="2014-03-12T09:58:00Z"/>
                <w:rFonts w:ascii="Times New Roman" w:hAnsi="Times New Roman"/>
                <w:color w:val="000000"/>
                <w:sz w:val="24"/>
                <w:szCs w:val="24"/>
                <w:lang w:eastAsia="pt-BR"/>
                <w:rPrChange w:id="6369" w:author="James Vieira" w:date="2014-03-12T10:01:00Z">
                  <w:rPr>
                    <w:ins w:id="6370" w:author="James Vieira" w:date="2014-03-12T09:58:00Z"/>
                    <w:rFonts w:ascii="Arial" w:hAnsi="Arial" w:cs="Arial"/>
                    <w:color w:val="000000"/>
                    <w:sz w:val="18"/>
                    <w:szCs w:val="18"/>
                    <w:lang w:eastAsia="pt-BR"/>
                  </w:rPr>
                </w:rPrChange>
              </w:rPr>
            </w:pPr>
            <w:ins w:id="6371" w:author="James Vieira" w:date="2014-03-12T09:58:00Z">
              <w:r w:rsidRPr="00AF43D7">
                <w:rPr>
                  <w:rFonts w:ascii="Times New Roman" w:hAnsi="Times New Roman"/>
                  <w:color w:val="000000"/>
                  <w:sz w:val="24"/>
                  <w:szCs w:val="24"/>
                  <w:lang w:eastAsia="pt-BR"/>
                  <w:rPrChange w:id="6372" w:author="James Vieira" w:date="2014-03-12T10:01:00Z">
                    <w:rPr>
                      <w:rFonts w:ascii="Arial" w:hAnsi="Arial" w:cs="Arial"/>
                      <w:color w:val="000000"/>
                      <w:sz w:val="18"/>
                      <w:szCs w:val="18"/>
                      <w:u w:val="single"/>
                      <w:lang w:eastAsia="pt-BR"/>
                    </w:rPr>
                  </w:rPrChange>
                </w:rPr>
                <w:t>56</w:t>
              </w:r>
            </w:ins>
          </w:p>
        </w:tc>
      </w:tr>
      <w:tr w:rsidR="00D8380D" w:rsidRPr="00D8380D" w:rsidTr="00D8380D">
        <w:trPr>
          <w:cantSplit/>
          <w:ins w:id="6373" w:author="James Vieira" w:date="2014-03-12T09:58:00Z"/>
          <w:trPrChange w:id="6374" w:author="James Vieira" w:date="2014-03-12T10:01:00Z">
            <w:trPr>
              <w:cantSplit/>
            </w:trPr>
          </w:trPrChange>
        </w:trPr>
        <w:tc>
          <w:tcPr>
            <w:tcW w:w="1560" w:type="dxa"/>
            <w:vMerge/>
            <w:shd w:val="clear" w:color="auto" w:fill="FFFFFF"/>
            <w:vAlign w:val="center"/>
            <w:tcPrChange w:id="637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376" w:author="James Vieira" w:date="2014-03-12T09:58:00Z"/>
                <w:rFonts w:ascii="Times New Roman" w:hAnsi="Times New Roman"/>
                <w:color w:val="000000"/>
                <w:sz w:val="24"/>
                <w:szCs w:val="24"/>
                <w:lang w:eastAsia="pt-BR"/>
                <w:rPrChange w:id="6377" w:author="James Vieira" w:date="2014-03-12T10:01:00Z">
                  <w:rPr>
                    <w:ins w:id="637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37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380" w:author="James Vieira" w:date="2014-03-12T09:58:00Z"/>
                <w:rFonts w:ascii="Times New Roman" w:hAnsi="Times New Roman"/>
                <w:color w:val="000000"/>
                <w:sz w:val="24"/>
                <w:szCs w:val="24"/>
                <w:lang w:eastAsia="pt-BR"/>
                <w:rPrChange w:id="6381" w:author="James Vieira" w:date="2014-03-12T10:01:00Z">
                  <w:rPr>
                    <w:ins w:id="638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38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384" w:author="James Vieira" w:date="2014-03-12T09:58:00Z"/>
                <w:rFonts w:ascii="Times New Roman" w:hAnsi="Times New Roman"/>
                <w:color w:val="000000"/>
                <w:sz w:val="24"/>
                <w:szCs w:val="24"/>
                <w:lang w:eastAsia="pt-BR"/>
                <w:rPrChange w:id="6385" w:author="James Vieira" w:date="2014-03-12T10:01:00Z">
                  <w:rPr>
                    <w:ins w:id="6386" w:author="James Vieira" w:date="2014-03-12T09:58:00Z"/>
                    <w:rFonts w:ascii="Arial" w:hAnsi="Arial" w:cs="Arial"/>
                    <w:color w:val="000000"/>
                    <w:sz w:val="18"/>
                    <w:szCs w:val="18"/>
                    <w:lang w:eastAsia="pt-BR"/>
                  </w:rPr>
                </w:rPrChange>
              </w:rPr>
            </w:pPr>
            <w:ins w:id="6387" w:author="James Vieira" w:date="2014-03-12T09:58:00Z">
              <w:r w:rsidRPr="00AF43D7">
                <w:rPr>
                  <w:rFonts w:ascii="Times New Roman" w:hAnsi="Times New Roman"/>
                  <w:color w:val="000000"/>
                  <w:sz w:val="24"/>
                  <w:szCs w:val="24"/>
                  <w:lang w:eastAsia="pt-BR"/>
                  <w:rPrChange w:id="6388"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638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390" w:author="James Vieira" w:date="2014-03-12T09:58:00Z"/>
                <w:rFonts w:ascii="Times New Roman" w:hAnsi="Times New Roman"/>
                <w:color w:val="000000"/>
                <w:sz w:val="24"/>
                <w:szCs w:val="24"/>
                <w:lang w:eastAsia="pt-BR"/>
                <w:rPrChange w:id="6391" w:author="James Vieira" w:date="2014-03-12T10:01:00Z">
                  <w:rPr>
                    <w:ins w:id="6392" w:author="James Vieira" w:date="2014-03-12T09:58:00Z"/>
                    <w:rFonts w:ascii="Arial" w:hAnsi="Arial" w:cs="Arial"/>
                    <w:color w:val="000000"/>
                    <w:sz w:val="18"/>
                    <w:szCs w:val="18"/>
                    <w:lang w:eastAsia="pt-BR"/>
                  </w:rPr>
                </w:rPrChange>
              </w:rPr>
            </w:pPr>
            <w:ins w:id="6393" w:author="James Vieira" w:date="2014-03-12T09:58:00Z">
              <w:r w:rsidRPr="00AF43D7">
                <w:rPr>
                  <w:rFonts w:ascii="Times New Roman" w:hAnsi="Times New Roman"/>
                  <w:color w:val="000000"/>
                  <w:sz w:val="24"/>
                  <w:szCs w:val="24"/>
                  <w:lang w:eastAsia="pt-BR"/>
                  <w:rPrChange w:id="6394" w:author="James Vieira" w:date="2014-03-12T10:01:00Z">
                    <w:rPr>
                      <w:rFonts w:ascii="Arial" w:hAnsi="Arial" w:cs="Arial"/>
                      <w:color w:val="000000"/>
                      <w:sz w:val="18"/>
                      <w:szCs w:val="18"/>
                      <w:u w:val="single"/>
                      <w:lang w:eastAsia="pt-BR"/>
                    </w:rPr>
                  </w:rPrChange>
                </w:rPr>
                <w:t>6,07</w:t>
              </w:r>
            </w:ins>
          </w:p>
        </w:tc>
        <w:tc>
          <w:tcPr>
            <w:tcW w:w="1094" w:type="dxa"/>
            <w:shd w:val="clear" w:color="auto" w:fill="FFFFFF"/>
            <w:vAlign w:val="center"/>
            <w:tcPrChange w:id="639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396" w:author="James Vieira" w:date="2014-03-12T09:58:00Z"/>
                <w:rFonts w:ascii="Times New Roman" w:hAnsi="Times New Roman"/>
                <w:color w:val="000000"/>
                <w:sz w:val="24"/>
                <w:szCs w:val="24"/>
                <w:lang w:eastAsia="pt-BR"/>
                <w:rPrChange w:id="6397" w:author="James Vieira" w:date="2014-03-12T10:01:00Z">
                  <w:rPr>
                    <w:ins w:id="6398" w:author="James Vieira" w:date="2014-03-12T09:58:00Z"/>
                    <w:rFonts w:ascii="Arial" w:hAnsi="Arial" w:cs="Arial"/>
                    <w:color w:val="000000"/>
                    <w:sz w:val="18"/>
                    <w:szCs w:val="18"/>
                    <w:lang w:eastAsia="pt-BR"/>
                  </w:rPr>
                </w:rPrChange>
              </w:rPr>
            </w:pPr>
            <w:ins w:id="6399" w:author="James Vieira" w:date="2014-03-12T09:58:00Z">
              <w:r w:rsidRPr="00AF43D7">
                <w:rPr>
                  <w:rFonts w:ascii="Times New Roman" w:hAnsi="Times New Roman"/>
                  <w:color w:val="000000"/>
                  <w:sz w:val="24"/>
                  <w:szCs w:val="24"/>
                  <w:lang w:eastAsia="pt-BR"/>
                  <w:rPrChange w:id="6400" w:author="James Vieira" w:date="2014-03-12T10:01:00Z">
                    <w:rPr>
                      <w:rFonts w:ascii="Arial" w:hAnsi="Arial" w:cs="Arial"/>
                      <w:color w:val="000000"/>
                      <w:sz w:val="18"/>
                      <w:szCs w:val="18"/>
                      <w:u w:val="single"/>
                      <w:lang w:eastAsia="pt-BR"/>
                    </w:rPr>
                  </w:rPrChange>
                </w:rPr>
                <w:t>9,417</w:t>
              </w:r>
            </w:ins>
          </w:p>
        </w:tc>
        <w:tc>
          <w:tcPr>
            <w:tcW w:w="708" w:type="dxa"/>
            <w:shd w:val="clear" w:color="auto" w:fill="FFFFFF"/>
            <w:vAlign w:val="center"/>
            <w:tcPrChange w:id="640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402" w:author="James Vieira" w:date="2014-03-12T09:58:00Z"/>
                <w:rFonts w:ascii="Times New Roman" w:hAnsi="Times New Roman"/>
                <w:color w:val="000000"/>
                <w:sz w:val="24"/>
                <w:szCs w:val="24"/>
                <w:lang w:eastAsia="pt-BR"/>
                <w:rPrChange w:id="6403" w:author="James Vieira" w:date="2014-03-12T10:01:00Z">
                  <w:rPr>
                    <w:ins w:id="6404" w:author="James Vieira" w:date="2014-03-12T09:58:00Z"/>
                    <w:rFonts w:ascii="Arial" w:hAnsi="Arial" w:cs="Arial"/>
                    <w:color w:val="000000"/>
                    <w:sz w:val="18"/>
                    <w:szCs w:val="18"/>
                    <w:lang w:eastAsia="pt-BR"/>
                  </w:rPr>
                </w:rPrChange>
              </w:rPr>
            </w:pPr>
            <w:ins w:id="6405" w:author="James Vieira" w:date="2014-03-12T09:58:00Z">
              <w:r w:rsidRPr="00AF43D7">
                <w:rPr>
                  <w:rFonts w:ascii="Times New Roman" w:hAnsi="Times New Roman"/>
                  <w:color w:val="000000"/>
                  <w:sz w:val="24"/>
                  <w:szCs w:val="24"/>
                  <w:lang w:eastAsia="pt-BR"/>
                  <w:rPrChange w:id="6406" w:author="James Vieira" w:date="2014-03-12T10:01:00Z">
                    <w:rPr>
                      <w:rFonts w:ascii="Arial" w:hAnsi="Arial" w:cs="Arial"/>
                      <w:color w:val="000000"/>
                      <w:sz w:val="18"/>
                      <w:szCs w:val="18"/>
                      <w:u w:val="single"/>
                      <w:lang w:eastAsia="pt-BR"/>
                    </w:rPr>
                  </w:rPrChange>
                </w:rPr>
                <w:t>14</w:t>
              </w:r>
            </w:ins>
          </w:p>
        </w:tc>
      </w:tr>
      <w:tr w:rsidR="00D8380D" w:rsidRPr="00D8380D" w:rsidTr="00D8380D">
        <w:trPr>
          <w:cantSplit/>
          <w:ins w:id="6407" w:author="James Vieira" w:date="2014-03-12T09:58:00Z"/>
          <w:trPrChange w:id="6408" w:author="James Vieira" w:date="2014-03-12T10:01:00Z">
            <w:trPr>
              <w:cantSplit/>
            </w:trPr>
          </w:trPrChange>
        </w:trPr>
        <w:tc>
          <w:tcPr>
            <w:tcW w:w="1560" w:type="dxa"/>
            <w:vMerge/>
            <w:shd w:val="clear" w:color="auto" w:fill="FFFFFF"/>
            <w:vAlign w:val="center"/>
            <w:tcPrChange w:id="640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410" w:author="James Vieira" w:date="2014-03-12T09:58:00Z"/>
                <w:rFonts w:ascii="Times New Roman" w:hAnsi="Times New Roman"/>
                <w:color w:val="000000"/>
                <w:sz w:val="24"/>
                <w:szCs w:val="24"/>
                <w:lang w:eastAsia="pt-BR"/>
                <w:rPrChange w:id="6411" w:author="James Vieira" w:date="2014-03-12T10:01:00Z">
                  <w:rPr>
                    <w:ins w:id="641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41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414" w:author="James Vieira" w:date="2014-03-12T09:58:00Z"/>
                <w:rFonts w:ascii="Times New Roman" w:hAnsi="Times New Roman"/>
                <w:color w:val="000000"/>
                <w:sz w:val="24"/>
                <w:szCs w:val="24"/>
                <w:lang w:eastAsia="pt-BR"/>
                <w:rPrChange w:id="6415" w:author="James Vieira" w:date="2014-03-12T10:01:00Z">
                  <w:rPr>
                    <w:ins w:id="641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41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418" w:author="James Vieira" w:date="2014-03-12T09:58:00Z"/>
                <w:rFonts w:ascii="Times New Roman" w:hAnsi="Times New Roman"/>
                <w:color w:val="000000"/>
                <w:sz w:val="24"/>
                <w:szCs w:val="24"/>
                <w:lang w:eastAsia="pt-BR"/>
                <w:rPrChange w:id="6419" w:author="James Vieira" w:date="2014-03-12T10:01:00Z">
                  <w:rPr>
                    <w:ins w:id="6420" w:author="James Vieira" w:date="2014-03-12T09:58:00Z"/>
                    <w:rFonts w:ascii="Arial" w:hAnsi="Arial" w:cs="Arial"/>
                    <w:color w:val="000000"/>
                    <w:sz w:val="18"/>
                    <w:szCs w:val="18"/>
                    <w:lang w:eastAsia="pt-BR"/>
                  </w:rPr>
                </w:rPrChange>
              </w:rPr>
            </w:pPr>
            <w:ins w:id="6421" w:author="James Vieira" w:date="2014-03-12T09:58:00Z">
              <w:r w:rsidRPr="00AF43D7">
                <w:rPr>
                  <w:rFonts w:ascii="Times New Roman" w:hAnsi="Times New Roman"/>
                  <w:color w:val="000000"/>
                  <w:sz w:val="24"/>
                  <w:szCs w:val="24"/>
                  <w:lang w:eastAsia="pt-BR"/>
                  <w:rPrChange w:id="6422"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642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424" w:author="James Vieira" w:date="2014-03-12T09:58:00Z"/>
                <w:rFonts w:ascii="Times New Roman" w:hAnsi="Times New Roman"/>
                <w:color w:val="000000"/>
                <w:sz w:val="24"/>
                <w:szCs w:val="24"/>
                <w:lang w:eastAsia="pt-BR"/>
                <w:rPrChange w:id="6425" w:author="James Vieira" w:date="2014-03-12T10:01:00Z">
                  <w:rPr>
                    <w:ins w:id="6426" w:author="James Vieira" w:date="2014-03-12T09:58:00Z"/>
                    <w:rFonts w:ascii="Arial" w:hAnsi="Arial" w:cs="Arial"/>
                    <w:color w:val="000000"/>
                    <w:sz w:val="18"/>
                    <w:szCs w:val="18"/>
                    <w:lang w:eastAsia="pt-BR"/>
                  </w:rPr>
                </w:rPrChange>
              </w:rPr>
            </w:pPr>
            <w:ins w:id="6427" w:author="James Vieira" w:date="2014-03-12T09:58:00Z">
              <w:r w:rsidRPr="00AF43D7">
                <w:rPr>
                  <w:rFonts w:ascii="Times New Roman" w:hAnsi="Times New Roman"/>
                  <w:color w:val="000000"/>
                  <w:sz w:val="24"/>
                  <w:szCs w:val="24"/>
                  <w:lang w:eastAsia="pt-BR"/>
                  <w:rPrChange w:id="6428" w:author="James Vieira" w:date="2014-03-12T10:01:00Z">
                    <w:rPr>
                      <w:rFonts w:ascii="Arial" w:hAnsi="Arial" w:cs="Arial"/>
                      <w:color w:val="000000"/>
                      <w:sz w:val="18"/>
                      <w:szCs w:val="18"/>
                      <w:u w:val="single"/>
                      <w:lang w:eastAsia="pt-BR"/>
                    </w:rPr>
                  </w:rPrChange>
                </w:rPr>
                <w:t>3,85</w:t>
              </w:r>
            </w:ins>
          </w:p>
        </w:tc>
        <w:tc>
          <w:tcPr>
            <w:tcW w:w="1094" w:type="dxa"/>
            <w:shd w:val="clear" w:color="auto" w:fill="FFFFFF"/>
            <w:vAlign w:val="center"/>
            <w:tcPrChange w:id="642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430" w:author="James Vieira" w:date="2014-03-12T09:58:00Z"/>
                <w:rFonts w:ascii="Times New Roman" w:hAnsi="Times New Roman"/>
                <w:color w:val="000000"/>
                <w:sz w:val="24"/>
                <w:szCs w:val="24"/>
                <w:lang w:eastAsia="pt-BR"/>
                <w:rPrChange w:id="6431" w:author="James Vieira" w:date="2014-03-12T10:01:00Z">
                  <w:rPr>
                    <w:ins w:id="6432" w:author="James Vieira" w:date="2014-03-12T09:58:00Z"/>
                    <w:rFonts w:ascii="Arial" w:hAnsi="Arial" w:cs="Arial"/>
                    <w:color w:val="000000"/>
                    <w:sz w:val="18"/>
                    <w:szCs w:val="18"/>
                    <w:lang w:eastAsia="pt-BR"/>
                  </w:rPr>
                </w:rPrChange>
              </w:rPr>
            </w:pPr>
            <w:ins w:id="6433" w:author="James Vieira" w:date="2014-03-12T09:58:00Z">
              <w:r w:rsidRPr="00AF43D7">
                <w:rPr>
                  <w:rFonts w:ascii="Times New Roman" w:hAnsi="Times New Roman"/>
                  <w:color w:val="000000"/>
                  <w:sz w:val="24"/>
                  <w:szCs w:val="24"/>
                  <w:lang w:eastAsia="pt-BR"/>
                  <w:rPrChange w:id="6434" w:author="James Vieira" w:date="2014-03-12T10:01:00Z">
                    <w:rPr>
                      <w:rFonts w:ascii="Arial" w:hAnsi="Arial" w:cs="Arial"/>
                      <w:color w:val="000000"/>
                      <w:sz w:val="18"/>
                      <w:szCs w:val="18"/>
                      <w:u w:val="single"/>
                      <w:lang w:eastAsia="pt-BR"/>
                    </w:rPr>
                  </w:rPrChange>
                </w:rPr>
                <w:t>5,495</w:t>
              </w:r>
            </w:ins>
          </w:p>
        </w:tc>
        <w:tc>
          <w:tcPr>
            <w:tcW w:w="708" w:type="dxa"/>
            <w:shd w:val="clear" w:color="auto" w:fill="FFFFFF"/>
            <w:vAlign w:val="center"/>
            <w:tcPrChange w:id="643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436" w:author="James Vieira" w:date="2014-03-12T09:58:00Z"/>
                <w:rFonts w:ascii="Times New Roman" w:hAnsi="Times New Roman"/>
                <w:color w:val="000000"/>
                <w:sz w:val="24"/>
                <w:szCs w:val="24"/>
                <w:lang w:eastAsia="pt-BR"/>
                <w:rPrChange w:id="6437" w:author="James Vieira" w:date="2014-03-12T10:01:00Z">
                  <w:rPr>
                    <w:ins w:id="6438" w:author="James Vieira" w:date="2014-03-12T09:58:00Z"/>
                    <w:rFonts w:ascii="Arial" w:hAnsi="Arial" w:cs="Arial"/>
                    <w:color w:val="000000"/>
                    <w:sz w:val="18"/>
                    <w:szCs w:val="18"/>
                    <w:lang w:eastAsia="pt-BR"/>
                  </w:rPr>
                </w:rPrChange>
              </w:rPr>
            </w:pPr>
            <w:ins w:id="6439" w:author="James Vieira" w:date="2014-03-12T09:58:00Z">
              <w:r w:rsidRPr="00AF43D7">
                <w:rPr>
                  <w:rFonts w:ascii="Times New Roman" w:hAnsi="Times New Roman"/>
                  <w:color w:val="000000"/>
                  <w:sz w:val="24"/>
                  <w:szCs w:val="24"/>
                  <w:lang w:eastAsia="pt-BR"/>
                  <w:rPrChange w:id="6440" w:author="James Vieira" w:date="2014-03-12T10:01:00Z">
                    <w:rPr>
                      <w:rFonts w:ascii="Arial" w:hAnsi="Arial" w:cs="Arial"/>
                      <w:color w:val="000000"/>
                      <w:sz w:val="18"/>
                      <w:szCs w:val="18"/>
                      <w:u w:val="single"/>
                      <w:lang w:eastAsia="pt-BR"/>
                    </w:rPr>
                  </w:rPrChange>
                </w:rPr>
                <w:t>263</w:t>
              </w:r>
            </w:ins>
          </w:p>
        </w:tc>
      </w:tr>
      <w:tr w:rsidR="00D8380D" w:rsidRPr="00D8380D" w:rsidTr="00D8380D">
        <w:trPr>
          <w:cantSplit/>
          <w:ins w:id="6441" w:author="James Vieira" w:date="2014-03-12T09:58:00Z"/>
          <w:trPrChange w:id="6442" w:author="James Vieira" w:date="2014-03-12T10:01:00Z">
            <w:trPr>
              <w:cantSplit/>
            </w:trPr>
          </w:trPrChange>
        </w:trPr>
        <w:tc>
          <w:tcPr>
            <w:tcW w:w="1560" w:type="dxa"/>
            <w:vMerge w:val="restart"/>
            <w:shd w:val="clear" w:color="auto" w:fill="FFFFFF"/>
            <w:vAlign w:val="center"/>
            <w:tcPrChange w:id="6443" w:author="James Vieira" w:date="2014-03-12T10:01:00Z">
              <w:tcPr>
                <w:tcW w:w="2507"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444" w:author="James Vieira" w:date="2014-03-12T09:58:00Z"/>
                <w:rFonts w:ascii="Times New Roman" w:hAnsi="Times New Roman"/>
                <w:color w:val="000000"/>
                <w:sz w:val="24"/>
                <w:szCs w:val="24"/>
                <w:lang w:eastAsia="pt-BR"/>
                <w:rPrChange w:id="6445" w:author="James Vieira" w:date="2014-03-12T10:01:00Z">
                  <w:rPr>
                    <w:ins w:id="6446" w:author="James Vieira" w:date="2014-03-12T09:58:00Z"/>
                    <w:rFonts w:ascii="Arial" w:hAnsi="Arial" w:cs="Arial"/>
                    <w:color w:val="000000"/>
                    <w:sz w:val="18"/>
                    <w:szCs w:val="18"/>
                    <w:lang w:eastAsia="pt-BR"/>
                  </w:rPr>
                </w:rPrChange>
              </w:rPr>
            </w:pPr>
            <w:ins w:id="6447" w:author="James Vieira" w:date="2014-03-12T09:58:00Z">
              <w:r w:rsidRPr="00AF43D7">
                <w:rPr>
                  <w:rFonts w:ascii="Times New Roman" w:hAnsi="Times New Roman"/>
                  <w:color w:val="000000"/>
                  <w:sz w:val="24"/>
                  <w:szCs w:val="24"/>
                  <w:lang w:eastAsia="pt-BR"/>
                  <w:rPrChange w:id="6448" w:author="James Vieira" w:date="2014-03-12T10:01:00Z">
                    <w:rPr>
                      <w:rFonts w:ascii="Arial" w:hAnsi="Arial" w:cs="Arial"/>
                      <w:color w:val="000000"/>
                      <w:sz w:val="18"/>
                      <w:szCs w:val="18"/>
                      <w:u w:val="single"/>
                      <w:lang w:eastAsia="pt-BR"/>
                    </w:rPr>
                  </w:rPrChange>
                </w:rPr>
                <w:t>SUL</w:t>
              </w:r>
            </w:ins>
          </w:p>
        </w:tc>
        <w:tc>
          <w:tcPr>
            <w:tcW w:w="1134" w:type="dxa"/>
            <w:vMerge w:val="restart"/>
            <w:shd w:val="clear" w:color="auto" w:fill="FFFFFF"/>
            <w:vAlign w:val="center"/>
            <w:tcPrChange w:id="6449"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450" w:author="James Vieira" w:date="2014-03-12T09:58:00Z"/>
                <w:rFonts w:ascii="Times New Roman" w:hAnsi="Times New Roman"/>
                <w:color w:val="000000"/>
                <w:sz w:val="24"/>
                <w:szCs w:val="24"/>
                <w:lang w:eastAsia="pt-BR"/>
                <w:rPrChange w:id="6451" w:author="James Vieira" w:date="2014-03-12T10:01:00Z">
                  <w:rPr>
                    <w:ins w:id="6452" w:author="James Vieira" w:date="2014-03-12T09:58:00Z"/>
                    <w:rFonts w:ascii="Arial" w:hAnsi="Arial" w:cs="Arial"/>
                    <w:color w:val="000000"/>
                    <w:sz w:val="18"/>
                    <w:szCs w:val="18"/>
                    <w:lang w:eastAsia="pt-BR"/>
                  </w:rPr>
                </w:rPrChange>
              </w:rPr>
            </w:pPr>
            <w:ins w:id="6453" w:author="James Vieira" w:date="2014-03-12T09:58:00Z">
              <w:r w:rsidRPr="00AF43D7">
                <w:rPr>
                  <w:rFonts w:ascii="Times New Roman" w:hAnsi="Times New Roman"/>
                  <w:color w:val="000000"/>
                  <w:sz w:val="24"/>
                  <w:szCs w:val="24"/>
                  <w:lang w:eastAsia="pt-BR"/>
                  <w:rPrChange w:id="6454" w:author="James Vieira" w:date="2014-03-12T10:01:00Z">
                    <w:rPr>
                      <w:rFonts w:ascii="Arial" w:hAnsi="Arial" w:cs="Arial"/>
                      <w:color w:val="000000"/>
                      <w:sz w:val="18"/>
                      <w:szCs w:val="18"/>
                      <w:u w:val="single"/>
                      <w:lang w:eastAsia="pt-BR"/>
                    </w:rPr>
                  </w:rPrChange>
                </w:rPr>
                <w:t>Pequeno</w:t>
              </w:r>
            </w:ins>
          </w:p>
        </w:tc>
        <w:tc>
          <w:tcPr>
            <w:tcW w:w="2268" w:type="dxa"/>
            <w:shd w:val="clear" w:color="auto" w:fill="FFFFFF"/>
            <w:vAlign w:val="center"/>
            <w:tcPrChange w:id="645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456" w:author="James Vieira" w:date="2014-03-12T09:58:00Z"/>
                <w:rFonts w:ascii="Times New Roman" w:hAnsi="Times New Roman"/>
                <w:color w:val="000000"/>
                <w:sz w:val="24"/>
                <w:szCs w:val="24"/>
                <w:lang w:eastAsia="pt-BR"/>
                <w:rPrChange w:id="6457" w:author="James Vieira" w:date="2014-03-12T10:01:00Z">
                  <w:rPr>
                    <w:ins w:id="6458" w:author="James Vieira" w:date="2014-03-12T09:58:00Z"/>
                    <w:rFonts w:ascii="Arial" w:hAnsi="Arial" w:cs="Arial"/>
                    <w:color w:val="000000"/>
                    <w:sz w:val="18"/>
                    <w:szCs w:val="18"/>
                    <w:lang w:eastAsia="pt-BR"/>
                  </w:rPr>
                </w:rPrChange>
              </w:rPr>
            </w:pPr>
            <w:ins w:id="6459" w:author="James Vieira" w:date="2014-03-12T09:58:00Z">
              <w:r w:rsidRPr="00AF43D7">
                <w:rPr>
                  <w:rFonts w:ascii="Times New Roman" w:hAnsi="Times New Roman"/>
                  <w:color w:val="000000"/>
                  <w:sz w:val="24"/>
                  <w:szCs w:val="24"/>
                  <w:lang w:eastAsia="pt-BR"/>
                  <w:rPrChange w:id="6460"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646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462" w:author="James Vieira" w:date="2014-03-12T09:58:00Z"/>
                <w:rFonts w:ascii="Times New Roman" w:hAnsi="Times New Roman"/>
                <w:color w:val="000000"/>
                <w:sz w:val="24"/>
                <w:szCs w:val="24"/>
                <w:lang w:eastAsia="pt-BR"/>
                <w:rPrChange w:id="6463" w:author="James Vieira" w:date="2014-03-12T10:01:00Z">
                  <w:rPr>
                    <w:ins w:id="6464" w:author="James Vieira" w:date="2014-03-12T09:58:00Z"/>
                    <w:rFonts w:ascii="Arial" w:hAnsi="Arial" w:cs="Arial"/>
                    <w:color w:val="000000"/>
                    <w:sz w:val="18"/>
                    <w:szCs w:val="18"/>
                    <w:lang w:eastAsia="pt-BR"/>
                  </w:rPr>
                </w:rPrChange>
              </w:rPr>
            </w:pPr>
            <w:ins w:id="6465" w:author="James Vieira" w:date="2014-03-12T09:58:00Z">
              <w:r w:rsidRPr="00AF43D7">
                <w:rPr>
                  <w:rFonts w:ascii="Times New Roman" w:hAnsi="Times New Roman"/>
                  <w:color w:val="000000"/>
                  <w:sz w:val="24"/>
                  <w:szCs w:val="24"/>
                  <w:lang w:eastAsia="pt-BR"/>
                  <w:rPrChange w:id="6466" w:author="James Vieira" w:date="2014-03-12T10:01:00Z">
                    <w:rPr>
                      <w:rFonts w:ascii="Arial" w:hAnsi="Arial" w:cs="Arial"/>
                      <w:color w:val="000000"/>
                      <w:sz w:val="18"/>
                      <w:szCs w:val="18"/>
                      <w:u w:val="single"/>
                      <w:lang w:eastAsia="pt-BR"/>
                    </w:rPr>
                  </w:rPrChange>
                </w:rPr>
                <w:t>2,75</w:t>
              </w:r>
            </w:ins>
          </w:p>
        </w:tc>
        <w:tc>
          <w:tcPr>
            <w:tcW w:w="1094" w:type="dxa"/>
            <w:shd w:val="clear" w:color="auto" w:fill="FFFFFF"/>
            <w:vAlign w:val="center"/>
            <w:tcPrChange w:id="646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468" w:author="James Vieira" w:date="2014-03-12T09:58:00Z"/>
                <w:rFonts w:ascii="Times New Roman" w:hAnsi="Times New Roman"/>
                <w:color w:val="000000"/>
                <w:sz w:val="24"/>
                <w:szCs w:val="24"/>
                <w:lang w:eastAsia="pt-BR"/>
                <w:rPrChange w:id="6469" w:author="James Vieira" w:date="2014-03-12T10:01:00Z">
                  <w:rPr>
                    <w:ins w:id="6470" w:author="James Vieira" w:date="2014-03-12T09:58:00Z"/>
                    <w:rFonts w:ascii="Arial" w:hAnsi="Arial" w:cs="Arial"/>
                    <w:color w:val="000000"/>
                    <w:sz w:val="18"/>
                    <w:szCs w:val="18"/>
                    <w:lang w:eastAsia="pt-BR"/>
                  </w:rPr>
                </w:rPrChange>
              </w:rPr>
            </w:pPr>
            <w:ins w:id="6471" w:author="James Vieira" w:date="2014-03-12T09:58:00Z">
              <w:r w:rsidRPr="00AF43D7">
                <w:rPr>
                  <w:rFonts w:ascii="Times New Roman" w:hAnsi="Times New Roman"/>
                  <w:color w:val="000000"/>
                  <w:sz w:val="24"/>
                  <w:szCs w:val="24"/>
                  <w:lang w:eastAsia="pt-BR"/>
                  <w:rPrChange w:id="6472" w:author="James Vieira" w:date="2014-03-12T10:01:00Z">
                    <w:rPr>
                      <w:rFonts w:ascii="Arial" w:hAnsi="Arial" w:cs="Arial"/>
                      <w:color w:val="000000"/>
                      <w:sz w:val="18"/>
                      <w:szCs w:val="18"/>
                      <w:u w:val="single"/>
                      <w:lang w:eastAsia="pt-BR"/>
                    </w:rPr>
                  </w:rPrChange>
                </w:rPr>
                <w:t>3,512</w:t>
              </w:r>
            </w:ins>
          </w:p>
        </w:tc>
        <w:tc>
          <w:tcPr>
            <w:tcW w:w="708" w:type="dxa"/>
            <w:shd w:val="clear" w:color="auto" w:fill="FFFFFF"/>
            <w:vAlign w:val="center"/>
            <w:tcPrChange w:id="647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474" w:author="James Vieira" w:date="2014-03-12T09:58:00Z"/>
                <w:rFonts w:ascii="Times New Roman" w:hAnsi="Times New Roman"/>
                <w:color w:val="000000"/>
                <w:sz w:val="24"/>
                <w:szCs w:val="24"/>
                <w:lang w:eastAsia="pt-BR"/>
                <w:rPrChange w:id="6475" w:author="James Vieira" w:date="2014-03-12T10:01:00Z">
                  <w:rPr>
                    <w:ins w:id="6476" w:author="James Vieira" w:date="2014-03-12T09:58:00Z"/>
                    <w:rFonts w:ascii="Arial" w:hAnsi="Arial" w:cs="Arial"/>
                    <w:color w:val="000000"/>
                    <w:sz w:val="18"/>
                    <w:szCs w:val="18"/>
                    <w:lang w:eastAsia="pt-BR"/>
                  </w:rPr>
                </w:rPrChange>
              </w:rPr>
            </w:pPr>
            <w:ins w:id="6477" w:author="James Vieira" w:date="2014-03-12T09:58:00Z">
              <w:r w:rsidRPr="00AF43D7">
                <w:rPr>
                  <w:rFonts w:ascii="Times New Roman" w:hAnsi="Times New Roman"/>
                  <w:color w:val="000000"/>
                  <w:sz w:val="24"/>
                  <w:szCs w:val="24"/>
                  <w:lang w:eastAsia="pt-BR"/>
                  <w:rPrChange w:id="6478" w:author="James Vieira" w:date="2014-03-12T10:01:00Z">
                    <w:rPr>
                      <w:rFonts w:ascii="Arial" w:hAnsi="Arial" w:cs="Arial"/>
                      <w:color w:val="000000"/>
                      <w:sz w:val="18"/>
                      <w:szCs w:val="18"/>
                      <w:u w:val="single"/>
                      <w:lang w:eastAsia="pt-BR"/>
                    </w:rPr>
                  </w:rPrChange>
                </w:rPr>
                <w:t>16</w:t>
              </w:r>
            </w:ins>
          </w:p>
        </w:tc>
      </w:tr>
      <w:tr w:rsidR="00D8380D" w:rsidRPr="00D8380D" w:rsidTr="00D8380D">
        <w:trPr>
          <w:cantSplit/>
          <w:ins w:id="6479" w:author="James Vieira" w:date="2014-03-12T09:58:00Z"/>
          <w:trPrChange w:id="6480" w:author="James Vieira" w:date="2014-03-12T10:01:00Z">
            <w:trPr>
              <w:cantSplit/>
            </w:trPr>
          </w:trPrChange>
        </w:trPr>
        <w:tc>
          <w:tcPr>
            <w:tcW w:w="1560" w:type="dxa"/>
            <w:vMerge/>
            <w:shd w:val="clear" w:color="auto" w:fill="FFFFFF"/>
            <w:vAlign w:val="center"/>
            <w:tcPrChange w:id="648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482" w:author="James Vieira" w:date="2014-03-12T09:58:00Z"/>
                <w:rFonts w:ascii="Times New Roman" w:hAnsi="Times New Roman"/>
                <w:color w:val="000000"/>
                <w:sz w:val="24"/>
                <w:szCs w:val="24"/>
                <w:lang w:eastAsia="pt-BR"/>
                <w:rPrChange w:id="6483" w:author="James Vieira" w:date="2014-03-12T10:01:00Z">
                  <w:rPr>
                    <w:ins w:id="648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48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486" w:author="James Vieira" w:date="2014-03-12T09:58:00Z"/>
                <w:rFonts w:ascii="Times New Roman" w:hAnsi="Times New Roman"/>
                <w:color w:val="000000"/>
                <w:sz w:val="24"/>
                <w:szCs w:val="24"/>
                <w:lang w:eastAsia="pt-BR"/>
                <w:rPrChange w:id="6487" w:author="James Vieira" w:date="2014-03-12T10:01:00Z">
                  <w:rPr>
                    <w:ins w:id="648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48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490" w:author="James Vieira" w:date="2014-03-12T09:58:00Z"/>
                <w:rFonts w:ascii="Times New Roman" w:hAnsi="Times New Roman"/>
                <w:color w:val="000000"/>
                <w:sz w:val="24"/>
                <w:szCs w:val="24"/>
                <w:lang w:eastAsia="pt-BR"/>
                <w:rPrChange w:id="6491" w:author="James Vieira" w:date="2014-03-12T10:01:00Z">
                  <w:rPr>
                    <w:ins w:id="6492" w:author="James Vieira" w:date="2014-03-12T09:58:00Z"/>
                    <w:rFonts w:ascii="Arial" w:hAnsi="Arial" w:cs="Arial"/>
                    <w:color w:val="000000"/>
                    <w:sz w:val="18"/>
                    <w:szCs w:val="18"/>
                    <w:lang w:eastAsia="pt-BR"/>
                  </w:rPr>
                </w:rPrChange>
              </w:rPr>
            </w:pPr>
            <w:ins w:id="6493" w:author="James Vieira" w:date="2014-03-12T09:58:00Z">
              <w:r w:rsidRPr="00AF43D7">
                <w:rPr>
                  <w:rFonts w:ascii="Times New Roman" w:hAnsi="Times New Roman"/>
                  <w:color w:val="000000"/>
                  <w:sz w:val="24"/>
                  <w:szCs w:val="24"/>
                  <w:lang w:eastAsia="pt-BR"/>
                  <w:rPrChange w:id="6494"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649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496" w:author="James Vieira" w:date="2014-03-12T09:58:00Z"/>
                <w:rFonts w:ascii="Times New Roman" w:hAnsi="Times New Roman"/>
                <w:color w:val="000000"/>
                <w:sz w:val="24"/>
                <w:szCs w:val="24"/>
                <w:lang w:eastAsia="pt-BR"/>
                <w:rPrChange w:id="6497" w:author="James Vieira" w:date="2014-03-12T10:01:00Z">
                  <w:rPr>
                    <w:ins w:id="6498" w:author="James Vieira" w:date="2014-03-12T09:58:00Z"/>
                    <w:rFonts w:ascii="Arial" w:hAnsi="Arial" w:cs="Arial"/>
                    <w:color w:val="000000"/>
                    <w:sz w:val="18"/>
                    <w:szCs w:val="18"/>
                    <w:lang w:eastAsia="pt-BR"/>
                  </w:rPr>
                </w:rPrChange>
              </w:rPr>
            </w:pPr>
            <w:ins w:id="6499" w:author="James Vieira" w:date="2014-03-12T09:58:00Z">
              <w:r w:rsidRPr="00AF43D7">
                <w:rPr>
                  <w:rFonts w:ascii="Times New Roman" w:hAnsi="Times New Roman"/>
                  <w:color w:val="000000"/>
                  <w:sz w:val="24"/>
                  <w:szCs w:val="24"/>
                  <w:lang w:eastAsia="pt-BR"/>
                  <w:rPrChange w:id="6500" w:author="James Vieira" w:date="2014-03-12T10:01:00Z">
                    <w:rPr>
                      <w:rFonts w:ascii="Arial" w:hAnsi="Arial" w:cs="Arial"/>
                      <w:color w:val="000000"/>
                      <w:sz w:val="18"/>
                      <w:szCs w:val="18"/>
                      <w:u w:val="single"/>
                      <w:lang w:eastAsia="pt-BR"/>
                    </w:rPr>
                  </w:rPrChange>
                </w:rPr>
                <w:t>2,28</w:t>
              </w:r>
            </w:ins>
          </w:p>
        </w:tc>
        <w:tc>
          <w:tcPr>
            <w:tcW w:w="1094" w:type="dxa"/>
            <w:shd w:val="clear" w:color="auto" w:fill="FFFFFF"/>
            <w:vAlign w:val="center"/>
            <w:tcPrChange w:id="650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502" w:author="James Vieira" w:date="2014-03-12T09:58:00Z"/>
                <w:rFonts w:ascii="Times New Roman" w:hAnsi="Times New Roman"/>
                <w:color w:val="000000"/>
                <w:sz w:val="24"/>
                <w:szCs w:val="24"/>
                <w:lang w:eastAsia="pt-BR"/>
                <w:rPrChange w:id="6503" w:author="James Vieira" w:date="2014-03-12T10:01:00Z">
                  <w:rPr>
                    <w:ins w:id="6504" w:author="James Vieira" w:date="2014-03-12T09:58:00Z"/>
                    <w:rFonts w:ascii="Arial" w:hAnsi="Arial" w:cs="Arial"/>
                    <w:color w:val="000000"/>
                    <w:sz w:val="18"/>
                    <w:szCs w:val="18"/>
                    <w:lang w:eastAsia="pt-BR"/>
                  </w:rPr>
                </w:rPrChange>
              </w:rPr>
            </w:pPr>
            <w:ins w:id="6505" w:author="James Vieira" w:date="2014-03-12T09:58:00Z">
              <w:r w:rsidRPr="00AF43D7">
                <w:rPr>
                  <w:rFonts w:ascii="Times New Roman" w:hAnsi="Times New Roman"/>
                  <w:color w:val="000000"/>
                  <w:sz w:val="24"/>
                  <w:szCs w:val="24"/>
                  <w:lang w:eastAsia="pt-BR"/>
                  <w:rPrChange w:id="6506" w:author="James Vieira" w:date="2014-03-12T10:01:00Z">
                    <w:rPr>
                      <w:rFonts w:ascii="Arial" w:hAnsi="Arial" w:cs="Arial"/>
                      <w:color w:val="000000"/>
                      <w:sz w:val="18"/>
                      <w:szCs w:val="18"/>
                      <w:u w:val="single"/>
                      <w:lang w:eastAsia="pt-BR"/>
                    </w:rPr>
                  </w:rPrChange>
                </w:rPr>
                <w:t>2,986</w:t>
              </w:r>
            </w:ins>
          </w:p>
        </w:tc>
        <w:tc>
          <w:tcPr>
            <w:tcW w:w="708" w:type="dxa"/>
            <w:shd w:val="clear" w:color="auto" w:fill="FFFFFF"/>
            <w:vAlign w:val="center"/>
            <w:tcPrChange w:id="650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508" w:author="James Vieira" w:date="2014-03-12T09:58:00Z"/>
                <w:rFonts w:ascii="Times New Roman" w:hAnsi="Times New Roman"/>
                <w:color w:val="000000"/>
                <w:sz w:val="24"/>
                <w:szCs w:val="24"/>
                <w:lang w:eastAsia="pt-BR"/>
                <w:rPrChange w:id="6509" w:author="James Vieira" w:date="2014-03-12T10:01:00Z">
                  <w:rPr>
                    <w:ins w:id="6510" w:author="James Vieira" w:date="2014-03-12T09:58:00Z"/>
                    <w:rFonts w:ascii="Arial" w:hAnsi="Arial" w:cs="Arial"/>
                    <w:color w:val="000000"/>
                    <w:sz w:val="18"/>
                    <w:szCs w:val="18"/>
                    <w:lang w:eastAsia="pt-BR"/>
                  </w:rPr>
                </w:rPrChange>
              </w:rPr>
            </w:pPr>
            <w:ins w:id="6511" w:author="James Vieira" w:date="2014-03-12T09:58:00Z">
              <w:r w:rsidRPr="00AF43D7">
                <w:rPr>
                  <w:rFonts w:ascii="Times New Roman" w:hAnsi="Times New Roman"/>
                  <w:color w:val="000000"/>
                  <w:sz w:val="24"/>
                  <w:szCs w:val="24"/>
                  <w:lang w:eastAsia="pt-BR"/>
                  <w:rPrChange w:id="6512" w:author="James Vieira" w:date="2014-03-12T10:01:00Z">
                    <w:rPr>
                      <w:rFonts w:ascii="Arial" w:hAnsi="Arial" w:cs="Arial"/>
                      <w:color w:val="000000"/>
                      <w:sz w:val="18"/>
                      <w:szCs w:val="18"/>
                      <w:u w:val="single"/>
                      <w:lang w:eastAsia="pt-BR"/>
                    </w:rPr>
                  </w:rPrChange>
                </w:rPr>
                <w:t>46</w:t>
              </w:r>
            </w:ins>
          </w:p>
        </w:tc>
      </w:tr>
      <w:tr w:rsidR="00D8380D" w:rsidRPr="00D8380D" w:rsidTr="00D8380D">
        <w:trPr>
          <w:cantSplit/>
          <w:ins w:id="6513" w:author="James Vieira" w:date="2014-03-12T09:58:00Z"/>
          <w:trPrChange w:id="6514" w:author="James Vieira" w:date="2014-03-12T10:01:00Z">
            <w:trPr>
              <w:cantSplit/>
            </w:trPr>
          </w:trPrChange>
        </w:trPr>
        <w:tc>
          <w:tcPr>
            <w:tcW w:w="1560" w:type="dxa"/>
            <w:vMerge/>
            <w:shd w:val="clear" w:color="auto" w:fill="FFFFFF"/>
            <w:vAlign w:val="center"/>
            <w:tcPrChange w:id="651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516" w:author="James Vieira" w:date="2014-03-12T09:58:00Z"/>
                <w:rFonts w:ascii="Times New Roman" w:hAnsi="Times New Roman"/>
                <w:color w:val="000000"/>
                <w:sz w:val="24"/>
                <w:szCs w:val="24"/>
                <w:lang w:eastAsia="pt-BR"/>
                <w:rPrChange w:id="6517" w:author="James Vieira" w:date="2014-03-12T10:01:00Z">
                  <w:rPr>
                    <w:ins w:id="651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51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520" w:author="James Vieira" w:date="2014-03-12T09:58:00Z"/>
                <w:rFonts w:ascii="Times New Roman" w:hAnsi="Times New Roman"/>
                <w:color w:val="000000"/>
                <w:sz w:val="24"/>
                <w:szCs w:val="24"/>
                <w:lang w:eastAsia="pt-BR"/>
                <w:rPrChange w:id="6521" w:author="James Vieira" w:date="2014-03-12T10:01:00Z">
                  <w:rPr>
                    <w:ins w:id="652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52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524" w:author="James Vieira" w:date="2014-03-12T09:58:00Z"/>
                <w:rFonts w:ascii="Times New Roman" w:hAnsi="Times New Roman"/>
                <w:color w:val="000000"/>
                <w:sz w:val="24"/>
                <w:szCs w:val="24"/>
                <w:lang w:eastAsia="pt-BR"/>
                <w:rPrChange w:id="6525" w:author="James Vieira" w:date="2014-03-12T10:01:00Z">
                  <w:rPr>
                    <w:ins w:id="6526" w:author="James Vieira" w:date="2014-03-12T09:58:00Z"/>
                    <w:rFonts w:ascii="Arial" w:hAnsi="Arial" w:cs="Arial"/>
                    <w:color w:val="000000"/>
                    <w:sz w:val="18"/>
                    <w:szCs w:val="18"/>
                    <w:lang w:eastAsia="pt-BR"/>
                  </w:rPr>
                </w:rPrChange>
              </w:rPr>
            </w:pPr>
            <w:ins w:id="6527" w:author="James Vieira" w:date="2014-03-12T09:58:00Z">
              <w:r w:rsidRPr="00AF43D7">
                <w:rPr>
                  <w:rFonts w:ascii="Times New Roman" w:hAnsi="Times New Roman"/>
                  <w:color w:val="000000"/>
                  <w:sz w:val="24"/>
                  <w:szCs w:val="24"/>
                  <w:lang w:eastAsia="pt-BR"/>
                  <w:rPrChange w:id="6528"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652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530" w:author="James Vieira" w:date="2014-03-12T09:58:00Z"/>
                <w:rFonts w:ascii="Times New Roman" w:hAnsi="Times New Roman"/>
                <w:color w:val="000000"/>
                <w:sz w:val="24"/>
                <w:szCs w:val="24"/>
                <w:lang w:eastAsia="pt-BR"/>
                <w:rPrChange w:id="6531" w:author="James Vieira" w:date="2014-03-12T10:01:00Z">
                  <w:rPr>
                    <w:ins w:id="6532" w:author="James Vieira" w:date="2014-03-12T09:58:00Z"/>
                    <w:rFonts w:ascii="Arial" w:hAnsi="Arial" w:cs="Arial"/>
                    <w:color w:val="000000"/>
                    <w:sz w:val="18"/>
                    <w:szCs w:val="18"/>
                    <w:lang w:eastAsia="pt-BR"/>
                  </w:rPr>
                </w:rPrChange>
              </w:rPr>
            </w:pPr>
            <w:ins w:id="6533" w:author="James Vieira" w:date="2014-03-12T09:58:00Z">
              <w:r w:rsidRPr="00AF43D7">
                <w:rPr>
                  <w:rFonts w:ascii="Times New Roman" w:hAnsi="Times New Roman"/>
                  <w:color w:val="000000"/>
                  <w:sz w:val="24"/>
                  <w:szCs w:val="24"/>
                  <w:lang w:eastAsia="pt-BR"/>
                  <w:rPrChange w:id="6534" w:author="James Vieira" w:date="2014-03-12T10:01:00Z">
                    <w:rPr>
                      <w:rFonts w:ascii="Arial" w:hAnsi="Arial" w:cs="Arial"/>
                      <w:color w:val="000000"/>
                      <w:sz w:val="18"/>
                      <w:szCs w:val="18"/>
                      <w:u w:val="single"/>
                      <w:lang w:eastAsia="pt-BR"/>
                    </w:rPr>
                  </w:rPrChange>
                </w:rPr>
                <w:t>2,86</w:t>
              </w:r>
            </w:ins>
          </w:p>
        </w:tc>
        <w:tc>
          <w:tcPr>
            <w:tcW w:w="1094" w:type="dxa"/>
            <w:shd w:val="clear" w:color="auto" w:fill="FFFFFF"/>
            <w:vAlign w:val="center"/>
            <w:tcPrChange w:id="653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536" w:author="James Vieira" w:date="2014-03-12T09:58:00Z"/>
                <w:rFonts w:ascii="Times New Roman" w:hAnsi="Times New Roman"/>
                <w:color w:val="000000"/>
                <w:sz w:val="24"/>
                <w:szCs w:val="24"/>
                <w:lang w:eastAsia="pt-BR"/>
                <w:rPrChange w:id="6537" w:author="James Vieira" w:date="2014-03-12T10:01:00Z">
                  <w:rPr>
                    <w:ins w:id="6538" w:author="James Vieira" w:date="2014-03-12T09:58:00Z"/>
                    <w:rFonts w:ascii="Arial" w:hAnsi="Arial" w:cs="Arial"/>
                    <w:color w:val="000000"/>
                    <w:sz w:val="18"/>
                    <w:szCs w:val="18"/>
                    <w:lang w:eastAsia="pt-BR"/>
                  </w:rPr>
                </w:rPrChange>
              </w:rPr>
            </w:pPr>
            <w:ins w:id="6539" w:author="James Vieira" w:date="2014-03-12T09:58:00Z">
              <w:r w:rsidRPr="00AF43D7">
                <w:rPr>
                  <w:rFonts w:ascii="Times New Roman" w:hAnsi="Times New Roman"/>
                  <w:color w:val="000000"/>
                  <w:sz w:val="24"/>
                  <w:szCs w:val="24"/>
                  <w:lang w:eastAsia="pt-BR"/>
                  <w:rPrChange w:id="6540" w:author="James Vieira" w:date="2014-03-12T10:01:00Z">
                    <w:rPr>
                      <w:rFonts w:ascii="Arial" w:hAnsi="Arial" w:cs="Arial"/>
                      <w:color w:val="000000"/>
                      <w:sz w:val="18"/>
                      <w:szCs w:val="18"/>
                      <w:u w:val="single"/>
                      <w:lang w:eastAsia="pt-BR"/>
                    </w:rPr>
                  </w:rPrChange>
                </w:rPr>
                <w:t>6,171</w:t>
              </w:r>
            </w:ins>
          </w:p>
        </w:tc>
        <w:tc>
          <w:tcPr>
            <w:tcW w:w="708" w:type="dxa"/>
            <w:shd w:val="clear" w:color="auto" w:fill="FFFFFF"/>
            <w:vAlign w:val="center"/>
            <w:tcPrChange w:id="654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542" w:author="James Vieira" w:date="2014-03-12T09:58:00Z"/>
                <w:rFonts w:ascii="Times New Roman" w:hAnsi="Times New Roman"/>
                <w:color w:val="000000"/>
                <w:sz w:val="24"/>
                <w:szCs w:val="24"/>
                <w:lang w:eastAsia="pt-BR"/>
                <w:rPrChange w:id="6543" w:author="James Vieira" w:date="2014-03-12T10:01:00Z">
                  <w:rPr>
                    <w:ins w:id="6544" w:author="James Vieira" w:date="2014-03-12T09:58:00Z"/>
                    <w:rFonts w:ascii="Arial" w:hAnsi="Arial" w:cs="Arial"/>
                    <w:color w:val="000000"/>
                    <w:sz w:val="18"/>
                    <w:szCs w:val="18"/>
                    <w:lang w:eastAsia="pt-BR"/>
                  </w:rPr>
                </w:rPrChange>
              </w:rPr>
            </w:pPr>
            <w:ins w:id="6545" w:author="James Vieira" w:date="2014-03-12T09:58:00Z">
              <w:r w:rsidRPr="00AF43D7">
                <w:rPr>
                  <w:rFonts w:ascii="Times New Roman" w:hAnsi="Times New Roman"/>
                  <w:color w:val="000000"/>
                  <w:sz w:val="24"/>
                  <w:szCs w:val="24"/>
                  <w:lang w:eastAsia="pt-BR"/>
                  <w:rPrChange w:id="6546" w:author="James Vieira" w:date="2014-03-12T10:01:00Z">
                    <w:rPr>
                      <w:rFonts w:ascii="Arial" w:hAnsi="Arial" w:cs="Arial"/>
                      <w:color w:val="000000"/>
                      <w:sz w:val="18"/>
                      <w:szCs w:val="18"/>
                      <w:u w:val="single"/>
                      <w:lang w:eastAsia="pt-BR"/>
                    </w:rPr>
                  </w:rPrChange>
                </w:rPr>
                <w:t>49</w:t>
              </w:r>
            </w:ins>
          </w:p>
        </w:tc>
      </w:tr>
      <w:tr w:rsidR="00D8380D" w:rsidRPr="00D8380D" w:rsidTr="00D8380D">
        <w:trPr>
          <w:cantSplit/>
          <w:ins w:id="6547" w:author="James Vieira" w:date="2014-03-12T09:58:00Z"/>
          <w:trPrChange w:id="6548" w:author="James Vieira" w:date="2014-03-12T10:01:00Z">
            <w:trPr>
              <w:cantSplit/>
            </w:trPr>
          </w:trPrChange>
        </w:trPr>
        <w:tc>
          <w:tcPr>
            <w:tcW w:w="1560" w:type="dxa"/>
            <w:vMerge/>
            <w:shd w:val="clear" w:color="auto" w:fill="FFFFFF"/>
            <w:vAlign w:val="center"/>
            <w:tcPrChange w:id="654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550" w:author="James Vieira" w:date="2014-03-12T09:58:00Z"/>
                <w:rFonts w:ascii="Times New Roman" w:hAnsi="Times New Roman"/>
                <w:color w:val="000000"/>
                <w:sz w:val="24"/>
                <w:szCs w:val="24"/>
                <w:lang w:eastAsia="pt-BR"/>
                <w:rPrChange w:id="6551" w:author="James Vieira" w:date="2014-03-12T10:01:00Z">
                  <w:rPr>
                    <w:ins w:id="655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55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554" w:author="James Vieira" w:date="2014-03-12T09:58:00Z"/>
                <w:rFonts w:ascii="Times New Roman" w:hAnsi="Times New Roman"/>
                <w:color w:val="000000"/>
                <w:sz w:val="24"/>
                <w:szCs w:val="24"/>
                <w:lang w:eastAsia="pt-BR"/>
                <w:rPrChange w:id="6555" w:author="James Vieira" w:date="2014-03-12T10:01:00Z">
                  <w:rPr>
                    <w:ins w:id="655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55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558" w:author="James Vieira" w:date="2014-03-12T09:58:00Z"/>
                <w:rFonts w:ascii="Times New Roman" w:hAnsi="Times New Roman"/>
                <w:color w:val="000000"/>
                <w:sz w:val="24"/>
                <w:szCs w:val="24"/>
                <w:lang w:eastAsia="pt-BR"/>
                <w:rPrChange w:id="6559" w:author="James Vieira" w:date="2014-03-12T10:01:00Z">
                  <w:rPr>
                    <w:ins w:id="6560" w:author="James Vieira" w:date="2014-03-12T09:58:00Z"/>
                    <w:rFonts w:ascii="Arial" w:hAnsi="Arial" w:cs="Arial"/>
                    <w:color w:val="000000"/>
                    <w:sz w:val="18"/>
                    <w:szCs w:val="18"/>
                    <w:lang w:eastAsia="pt-BR"/>
                  </w:rPr>
                </w:rPrChange>
              </w:rPr>
            </w:pPr>
            <w:ins w:id="6561" w:author="James Vieira" w:date="2014-03-12T09:58:00Z">
              <w:r w:rsidRPr="00AF43D7">
                <w:rPr>
                  <w:rFonts w:ascii="Times New Roman" w:hAnsi="Times New Roman"/>
                  <w:color w:val="000000"/>
                  <w:sz w:val="24"/>
                  <w:szCs w:val="24"/>
                  <w:lang w:eastAsia="pt-BR"/>
                  <w:rPrChange w:id="6562"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656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564" w:author="James Vieira" w:date="2014-03-12T09:58:00Z"/>
                <w:rFonts w:ascii="Times New Roman" w:hAnsi="Times New Roman"/>
                <w:color w:val="000000"/>
                <w:sz w:val="24"/>
                <w:szCs w:val="24"/>
                <w:lang w:eastAsia="pt-BR"/>
                <w:rPrChange w:id="6565" w:author="James Vieira" w:date="2014-03-12T10:01:00Z">
                  <w:rPr>
                    <w:ins w:id="6566" w:author="James Vieira" w:date="2014-03-12T09:58:00Z"/>
                    <w:rFonts w:ascii="Arial" w:hAnsi="Arial" w:cs="Arial"/>
                    <w:color w:val="000000"/>
                    <w:sz w:val="18"/>
                    <w:szCs w:val="18"/>
                    <w:lang w:eastAsia="pt-BR"/>
                  </w:rPr>
                </w:rPrChange>
              </w:rPr>
            </w:pPr>
            <w:ins w:id="6567" w:author="James Vieira" w:date="2014-03-12T09:58:00Z">
              <w:r w:rsidRPr="00AF43D7">
                <w:rPr>
                  <w:rFonts w:ascii="Times New Roman" w:hAnsi="Times New Roman"/>
                  <w:color w:val="000000"/>
                  <w:sz w:val="24"/>
                  <w:szCs w:val="24"/>
                  <w:lang w:eastAsia="pt-BR"/>
                  <w:rPrChange w:id="6568" w:author="James Vieira" w:date="2014-03-12T10:01:00Z">
                    <w:rPr>
                      <w:rFonts w:ascii="Arial" w:hAnsi="Arial" w:cs="Arial"/>
                      <w:color w:val="000000"/>
                      <w:sz w:val="18"/>
                      <w:szCs w:val="18"/>
                      <w:u w:val="single"/>
                      <w:lang w:eastAsia="pt-BR"/>
                    </w:rPr>
                  </w:rPrChange>
                </w:rPr>
                <w:t>3,95</w:t>
              </w:r>
            </w:ins>
          </w:p>
        </w:tc>
        <w:tc>
          <w:tcPr>
            <w:tcW w:w="1094" w:type="dxa"/>
            <w:shd w:val="clear" w:color="auto" w:fill="FFFFFF"/>
            <w:vAlign w:val="center"/>
            <w:tcPrChange w:id="656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570" w:author="James Vieira" w:date="2014-03-12T09:58:00Z"/>
                <w:rFonts w:ascii="Times New Roman" w:hAnsi="Times New Roman"/>
                <w:color w:val="000000"/>
                <w:sz w:val="24"/>
                <w:szCs w:val="24"/>
                <w:lang w:eastAsia="pt-BR"/>
                <w:rPrChange w:id="6571" w:author="James Vieira" w:date="2014-03-12T10:01:00Z">
                  <w:rPr>
                    <w:ins w:id="6572" w:author="James Vieira" w:date="2014-03-12T09:58:00Z"/>
                    <w:rFonts w:ascii="Arial" w:hAnsi="Arial" w:cs="Arial"/>
                    <w:color w:val="000000"/>
                    <w:sz w:val="18"/>
                    <w:szCs w:val="18"/>
                    <w:lang w:eastAsia="pt-BR"/>
                  </w:rPr>
                </w:rPrChange>
              </w:rPr>
            </w:pPr>
            <w:ins w:id="6573" w:author="James Vieira" w:date="2014-03-12T09:58:00Z">
              <w:r w:rsidRPr="00AF43D7">
                <w:rPr>
                  <w:rFonts w:ascii="Times New Roman" w:hAnsi="Times New Roman"/>
                  <w:color w:val="000000"/>
                  <w:sz w:val="24"/>
                  <w:szCs w:val="24"/>
                  <w:lang w:eastAsia="pt-BR"/>
                  <w:rPrChange w:id="6574" w:author="James Vieira" w:date="2014-03-12T10:01:00Z">
                    <w:rPr>
                      <w:rFonts w:ascii="Arial" w:hAnsi="Arial" w:cs="Arial"/>
                      <w:color w:val="000000"/>
                      <w:sz w:val="18"/>
                      <w:szCs w:val="18"/>
                      <w:u w:val="single"/>
                      <w:lang w:eastAsia="pt-BR"/>
                    </w:rPr>
                  </w:rPrChange>
                </w:rPr>
                <w:t>4,129</w:t>
              </w:r>
            </w:ins>
          </w:p>
        </w:tc>
        <w:tc>
          <w:tcPr>
            <w:tcW w:w="708" w:type="dxa"/>
            <w:shd w:val="clear" w:color="auto" w:fill="FFFFFF"/>
            <w:vAlign w:val="center"/>
            <w:tcPrChange w:id="657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576" w:author="James Vieira" w:date="2014-03-12T09:58:00Z"/>
                <w:rFonts w:ascii="Times New Roman" w:hAnsi="Times New Roman"/>
                <w:color w:val="000000"/>
                <w:sz w:val="24"/>
                <w:szCs w:val="24"/>
                <w:lang w:eastAsia="pt-BR"/>
                <w:rPrChange w:id="6577" w:author="James Vieira" w:date="2014-03-12T10:01:00Z">
                  <w:rPr>
                    <w:ins w:id="6578" w:author="James Vieira" w:date="2014-03-12T09:58:00Z"/>
                    <w:rFonts w:ascii="Arial" w:hAnsi="Arial" w:cs="Arial"/>
                    <w:color w:val="000000"/>
                    <w:sz w:val="18"/>
                    <w:szCs w:val="18"/>
                    <w:lang w:eastAsia="pt-BR"/>
                  </w:rPr>
                </w:rPrChange>
              </w:rPr>
            </w:pPr>
            <w:ins w:id="6579" w:author="James Vieira" w:date="2014-03-12T09:58:00Z">
              <w:r w:rsidRPr="00AF43D7">
                <w:rPr>
                  <w:rFonts w:ascii="Times New Roman" w:hAnsi="Times New Roman"/>
                  <w:color w:val="000000"/>
                  <w:sz w:val="24"/>
                  <w:szCs w:val="24"/>
                  <w:lang w:eastAsia="pt-BR"/>
                  <w:rPrChange w:id="6580" w:author="James Vieira" w:date="2014-03-12T10:01:00Z">
                    <w:rPr>
                      <w:rFonts w:ascii="Arial" w:hAnsi="Arial" w:cs="Arial"/>
                      <w:color w:val="000000"/>
                      <w:sz w:val="18"/>
                      <w:szCs w:val="18"/>
                      <w:u w:val="single"/>
                      <w:lang w:eastAsia="pt-BR"/>
                    </w:rPr>
                  </w:rPrChange>
                </w:rPr>
                <w:t>21</w:t>
              </w:r>
            </w:ins>
          </w:p>
        </w:tc>
      </w:tr>
      <w:tr w:rsidR="00D8380D" w:rsidRPr="00D8380D" w:rsidTr="00D8380D">
        <w:trPr>
          <w:cantSplit/>
          <w:ins w:id="6581" w:author="James Vieira" w:date="2014-03-12T09:58:00Z"/>
          <w:trPrChange w:id="6582" w:author="James Vieira" w:date="2014-03-12T10:01:00Z">
            <w:trPr>
              <w:cantSplit/>
            </w:trPr>
          </w:trPrChange>
        </w:trPr>
        <w:tc>
          <w:tcPr>
            <w:tcW w:w="1560" w:type="dxa"/>
            <w:vMerge/>
            <w:shd w:val="clear" w:color="auto" w:fill="FFFFFF"/>
            <w:vAlign w:val="center"/>
            <w:tcPrChange w:id="658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584" w:author="James Vieira" w:date="2014-03-12T09:58:00Z"/>
                <w:rFonts w:ascii="Times New Roman" w:hAnsi="Times New Roman"/>
                <w:color w:val="000000"/>
                <w:sz w:val="24"/>
                <w:szCs w:val="24"/>
                <w:lang w:eastAsia="pt-BR"/>
                <w:rPrChange w:id="6585" w:author="James Vieira" w:date="2014-03-12T10:01:00Z">
                  <w:rPr>
                    <w:ins w:id="658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58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588" w:author="James Vieira" w:date="2014-03-12T09:58:00Z"/>
                <w:rFonts w:ascii="Times New Roman" w:hAnsi="Times New Roman"/>
                <w:color w:val="000000"/>
                <w:sz w:val="24"/>
                <w:szCs w:val="24"/>
                <w:lang w:eastAsia="pt-BR"/>
                <w:rPrChange w:id="6589" w:author="James Vieira" w:date="2014-03-12T10:01:00Z">
                  <w:rPr>
                    <w:ins w:id="659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59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592" w:author="James Vieira" w:date="2014-03-12T09:58:00Z"/>
                <w:rFonts w:ascii="Times New Roman" w:hAnsi="Times New Roman"/>
                <w:color w:val="000000"/>
                <w:sz w:val="24"/>
                <w:szCs w:val="24"/>
                <w:lang w:eastAsia="pt-BR"/>
                <w:rPrChange w:id="6593" w:author="James Vieira" w:date="2014-03-12T10:01:00Z">
                  <w:rPr>
                    <w:ins w:id="6594" w:author="James Vieira" w:date="2014-03-12T09:58:00Z"/>
                    <w:rFonts w:ascii="Arial" w:hAnsi="Arial" w:cs="Arial"/>
                    <w:color w:val="000000"/>
                    <w:sz w:val="18"/>
                    <w:szCs w:val="18"/>
                    <w:lang w:eastAsia="pt-BR"/>
                  </w:rPr>
                </w:rPrChange>
              </w:rPr>
            </w:pPr>
            <w:ins w:id="6595" w:author="James Vieira" w:date="2014-03-12T09:58:00Z">
              <w:r w:rsidRPr="00AF43D7">
                <w:rPr>
                  <w:rFonts w:ascii="Times New Roman" w:hAnsi="Times New Roman"/>
                  <w:color w:val="000000"/>
                  <w:sz w:val="24"/>
                  <w:szCs w:val="24"/>
                  <w:lang w:eastAsia="pt-BR"/>
                  <w:rPrChange w:id="6596"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659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598" w:author="James Vieira" w:date="2014-03-12T09:58:00Z"/>
                <w:rFonts w:ascii="Times New Roman" w:hAnsi="Times New Roman"/>
                <w:color w:val="000000"/>
                <w:sz w:val="24"/>
                <w:szCs w:val="24"/>
                <w:lang w:eastAsia="pt-BR"/>
                <w:rPrChange w:id="6599" w:author="James Vieira" w:date="2014-03-12T10:01:00Z">
                  <w:rPr>
                    <w:ins w:id="6600" w:author="James Vieira" w:date="2014-03-12T09:58:00Z"/>
                    <w:rFonts w:ascii="Arial" w:hAnsi="Arial" w:cs="Arial"/>
                    <w:color w:val="000000"/>
                    <w:sz w:val="18"/>
                    <w:szCs w:val="18"/>
                    <w:lang w:eastAsia="pt-BR"/>
                  </w:rPr>
                </w:rPrChange>
              </w:rPr>
            </w:pPr>
            <w:ins w:id="6601" w:author="James Vieira" w:date="2014-03-12T09:58:00Z">
              <w:r w:rsidRPr="00AF43D7">
                <w:rPr>
                  <w:rFonts w:ascii="Times New Roman" w:hAnsi="Times New Roman"/>
                  <w:color w:val="000000"/>
                  <w:sz w:val="24"/>
                  <w:szCs w:val="24"/>
                  <w:lang w:eastAsia="pt-BR"/>
                  <w:rPrChange w:id="6602" w:author="James Vieira" w:date="2014-03-12T10:01:00Z">
                    <w:rPr>
                      <w:rFonts w:ascii="Arial" w:hAnsi="Arial" w:cs="Arial"/>
                      <w:color w:val="000000"/>
                      <w:sz w:val="18"/>
                      <w:szCs w:val="18"/>
                      <w:u w:val="single"/>
                      <w:lang w:eastAsia="pt-BR"/>
                    </w:rPr>
                  </w:rPrChange>
                </w:rPr>
                <w:t>4,86</w:t>
              </w:r>
            </w:ins>
          </w:p>
        </w:tc>
        <w:tc>
          <w:tcPr>
            <w:tcW w:w="1094" w:type="dxa"/>
            <w:shd w:val="clear" w:color="auto" w:fill="FFFFFF"/>
            <w:vAlign w:val="center"/>
            <w:tcPrChange w:id="660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604" w:author="James Vieira" w:date="2014-03-12T09:58:00Z"/>
                <w:rFonts w:ascii="Times New Roman" w:hAnsi="Times New Roman"/>
                <w:color w:val="000000"/>
                <w:sz w:val="24"/>
                <w:szCs w:val="24"/>
                <w:lang w:eastAsia="pt-BR"/>
                <w:rPrChange w:id="6605" w:author="James Vieira" w:date="2014-03-12T10:01:00Z">
                  <w:rPr>
                    <w:ins w:id="6606" w:author="James Vieira" w:date="2014-03-12T09:58:00Z"/>
                    <w:rFonts w:ascii="Arial" w:hAnsi="Arial" w:cs="Arial"/>
                    <w:color w:val="000000"/>
                    <w:sz w:val="18"/>
                    <w:szCs w:val="18"/>
                    <w:lang w:eastAsia="pt-BR"/>
                  </w:rPr>
                </w:rPrChange>
              </w:rPr>
            </w:pPr>
            <w:ins w:id="6607" w:author="James Vieira" w:date="2014-03-12T09:58:00Z">
              <w:r w:rsidRPr="00AF43D7">
                <w:rPr>
                  <w:rFonts w:ascii="Times New Roman" w:hAnsi="Times New Roman"/>
                  <w:color w:val="000000"/>
                  <w:sz w:val="24"/>
                  <w:szCs w:val="24"/>
                  <w:lang w:eastAsia="pt-BR"/>
                  <w:rPrChange w:id="6608" w:author="James Vieira" w:date="2014-03-12T10:01:00Z">
                    <w:rPr>
                      <w:rFonts w:ascii="Arial" w:hAnsi="Arial" w:cs="Arial"/>
                      <w:color w:val="000000"/>
                      <w:sz w:val="18"/>
                      <w:szCs w:val="18"/>
                      <w:u w:val="single"/>
                      <w:lang w:eastAsia="pt-BR"/>
                    </w:rPr>
                  </w:rPrChange>
                </w:rPr>
                <w:t>3,976</w:t>
              </w:r>
            </w:ins>
          </w:p>
        </w:tc>
        <w:tc>
          <w:tcPr>
            <w:tcW w:w="708" w:type="dxa"/>
            <w:shd w:val="clear" w:color="auto" w:fill="FFFFFF"/>
            <w:vAlign w:val="center"/>
            <w:tcPrChange w:id="660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610" w:author="James Vieira" w:date="2014-03-12T09:58:00Z"/>
                <w:rFonts w:ascii="Times New Roman" w:hAnsi="Times New Roman"/>
                <w:color w:val="000000"/>
                <w:sz w:val="24"/>
                <w:szCs w:val="24"/>
                <w:lang w:eastAsia="pt-BR"/>
                <w:rPrChange w:id="6611" w:author="James Vieira" w:date="2014-03-12T10:01:00Z">
                  <w:rPr>
                    <w:ins w:id="6612" w:author="James Vieira" w:date="2014-03-12T09:58:00Z"/>
                    <w:rFonts w:ascii="Arial" w:hAnsi="Arial" w:cs="Arial"/>
                    <w:color w:val="000000"/>
                    <w:sz w:val="18"/>
                    <w:szCs w:val="18"/>
                    <w:lang w:eastAsia="pt-BR"/>
                  </w:rPr>
                </w:rPrChange>
              </w:rPr>
            </w:pPr>
            <w:ins w:id="6613" w:author="James Vieira" w:date="2014-03-12T09:58:00Z">
              <w:r w:rsidRPr="00AF43D7">
                <w:rPr>
                  <w:rFonts w:ascii="Times New Roman" w:hAnsi="Times New Roman"/>
                  <w:color w:val="000000"/>
                  <w:sz w:val="24"/>
                  <w:szCs w:val="24"/>
                  <w:lang w:eastAsia="pt-BR"/>
                  <w:rPrChange w:id="6614" w:author="James Vieira" w:date="2014-03-12T10:01:00Z">
                    <w:rPr>
                      <w:rFonts w:ascii="Arial" w:hAnsi="Arial" w:cs="Arial"/>
                      <w:color w:val="000000"/>
                      <w:sz w:val="18"/>
                      <w:szCs w:val="18"/>
                      <w:u w:val="single"/>
                      <w:lang w:eastAsia="pt-BR"/>
                    </w:rPr>
                  </w:rPrChange>
                </w:rPr>
                <w:t>7</w:t>
              </w:r>
            </w:ins>
          </w:p>
        </w:tc>
      </w:tr>
      <w:tr w:rsidR="00D8380D" w:rsidRPr="00D8380D" w:rsidTr="00D8380D">
        <w:trPr>
          <w:cantSplit/>
          <w:ins w:id="6615" w:author="James Vieira" w:date="2014-03-12T09:58:00Z"/>
          <w:trPrChange w:id="6616" w:author="James Vieira" w:date="2014-03-12T10:01:00Z">
            <w:trPr>
              <w:cantSplit/>
            </w:trPr>
          </w:trPrChange>
        </w:trPr>
        <w:tc>
          <w:tcPr>
            <w:tcW w:w="1560" w:type="dxa"/>
            <w:vMerge/>
            <w:shd w:val="clear" w:color="auto" w:fill="FFFFFF"/>
            <w:vAlign w:val="center"/>
            <w:tcPrChange w:id="661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618" w:author="James Vieira" w:date="2014-03-12T09:58:00Z"/>
                <w:rFonts w:ascii="Times New Roman" w:hAnsi="Times New Roman"/>
                <w:color w:val="000000"/>
                <w:sz w:val="24"/>
                <w:szCs w:val="24"/>
                <w:lang w:eastAsia="pt-BR"/>
                <w:rPrChange w:id="6619" w:author="James Vieira" w:date="2014-03-12T10:01:00Z">
                  <w:rPr>
                    <w:ins w:id="662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62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622" w:author="James Vieira" w:date="2014-03-12T09:58:00Z"/>
                <w:rFonts w:ascii="Times New Roman" w:hAnsi="Times New Roman"/>
                <w:color w:val="000000"/>
                <w:sz w:val="24"/>
                <w:szCs w:val="24"/>
                <w:lang w:eastAsia="pt-BR"/>
                <w:rPrChange w:id="6623" w:author="James Vieira" w:date="2014-03-12T10:01:00Z">
                  <w:rPr>
                    <w:ins w:id="662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62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626" w:author="James Vieira" w:date="2014-03-12T09:58:00Z"/>
                <w:rFonts w:ascii="Times New Roman" w:hAnsi="Times New Roman"/>
                <w:color w:val="000000"/>
                <w:sz w:val="24"/>
                <w:szCs w:val="24"/>
                <w:lang w:eastAsia="pt-BR"/>
                <w:rPrChange w:id="6627" w:author="James Vieira" w:date="2014-03-12T10:01:00Z">
                  <w:rPr>
                    <w:ins w:id="6628" w:author="James Vieira" w:date="2014-03-12T09:58:00Z"/>
                    <w:rFonts w:ascii="Arial" w:hAnsi="Arial" w:cs="Arial"/>
                    <w:color w:val="000000"/>
                    <w:sz w:val="18"/>
                    <w:szCs w:val="18"/>
                    <w:lang w:eastAsia="pt-BR"/>
                  </w:rPr>
                </w:rPrChange>
              </w:rPr>
            </w:pPr>
            <w:ins w:id="6629" w:author="James Vieira" w:date="2014-03-12T09:58:00Z">
              <w:r w:rsidRPr="00AF43D7">
                <w:rPr>
                  <w:rFonts w:ascii="Times New Roman" w:hAnsi="Times New Roman"/>
                  <w:color w:val="000000"/>
                  <w:sz w:val="24"/>
                  <w:szCs w:val="24"/>
                  <w:lang w:eastAsia="pt-BR"/>
                  <w:rPrChange w:id="6630"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663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632" w:author="James Vieira" w:date="2014-03-12T09:58:00Z"/>
                <w:rFonts w:ascii="Times New Roman" w:hAnsi="Times New Roman"/>
                <w:color w:val="000000"/>
                <w:sz w:val="24"/>
                <w:szCs w:val="24"/>
                <w:lang w:eastAsia="pt-BR"/>
                <w:rPrChange w:id="6633" w:author="James Vieira" w:date="2014-03-12T10:01:00Z">
                  <w:rPr>
                    <w:ins w:id="6634" w:author="James Vieira" w:date="2014-03-12T09:58:00Z"/>
                    <w:rFonts w:ascii="Arial" w:hAnsi="Arial" w:cs="Arial"/>
                    <w:color w:val="000000"/>
                    <w:sz w:val="18"/>
                    <w:szCs w:val="18"/>
                    <w:lang w:eastAsia="pt-BR"/>
                  </w:rPr>
                </w:rPrChange>
              </w:rPr>
            </w:pPr>
            <w:ins w:id="6635" w:author="James Vieira" w:date="2014-03-12T09:58:00Z">
              <w:r w:rsidRPr="00AF43D7">
                <w:rPr>
                  <w:rFonts w:ascii="Times New Roman" w:hAnsi="Times New Roman"/>
                  <w:color w:val="000000"/>
                  <w:sz w:val="24"/>
                  <w:szCs w:val="24"/>
                  <w:lang w:eastAsia="pt-BR"/>
                  <w:rPrChange w:id="6636" w:author="James Vieira" w:date="2014-03-12T10:01:00Z">
                    <w:rPr>
                      <w:rFonts w:ascii="Arial" w:hAnsi="Arial" w:cs="Arial"/>
                      <w:color w:val="000000"/>
                      <w:sz w:val="18"/>
                      <w:szCs w:val="18"/>
                      <w:u w:val="single"/>
                      <w:lang w:eastAsia="pt-BR"/>
                    </w:rPr>
                  </w:rPrChange>
                </w:rPr>
                <w:t>2,92</w:t>
              </w:r>
            </w:ins>
          </w:p>
        </w:tc>
        <w:tc>
          <w:tcPr>
            <w:tcW w:w="1094" w:type="dxa"/>
            <w:shd w:val="clear" w:color="auto" w:fill="FFFFFF"/>
            <w:vAlign w:val="center"/>
            <w:tcPrChange w:id="663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638" w:author="James Vieira" w:date="2014-03-12T09:58:00Z"/>
                <w:rFonts w:ascii="Times New Roman" w:hAnsi="Times New Roman"/>
                <w:color w:val="000000"/>
                <w:sz w:val="24"/>
                <w:szCs w:val="24"/>
                <w:lang w:eastAsia="pt-BR"/>
                <w:rPrChange w:id="6639" w:author="James Vieira" w:date="2014-03-12T10:01:00Z">
                  <w:rPr>
                    <w:ins w:id="6640" w:author="James Vieira" w:date="2014-03-12T09:58:00Z"/>
                    <w:rFonts w:ascii="Arial" w:hAnsi="Arial" w:cs="Arial"/>
                    <w:color w:val="000000"/>
                    <w:sz w:val="18"/>
                    <w:szCs w:val="18"/>
                    <w:lang w:eastAsia="pt-BR"/>
                  </w:rPr>
                </w:rPrChange>
              </w:rPr>
            </w:pPr>
            <w:ins w:id="6641" w:author="James Vieira" w:date="2014-03-12T09:58:00Z">
              <w:r w:rsidRPr="00AF43D7">
                <w:rPr>
                  <w:rFonts w:ascii="Times New Roman" w:hAnsi="Times New Roman"/>
                  <w:color w:val="000000"/>
                  <w:sz w:val="24"/>
                  <w:szCs w:val="24"/>
                  <w:lang w:eastAsia="pt-BR"/>
                  <w:rPrChange w:id="6642" w:author="James Vieira" w:date="2014-03-12T10:01:00Z">
                    <w:rPr>
                      <w:rFonts w:ascii="Arial" w:hAnsi="Arial" w:cs="Arial"/>
                      <w:color w:val="000000"/>
                      <w:sz w:val="18"/>
                      <w:szCs w:val="18"/>
                      <w:u w:val="single"/>
                      <w:lang w:eastAsia="pt-BR"/>
                    </w:rPr>
                  </w:rPrChange>
                </w:rPr>
                <w:t>4,598</w:t>
              </w:r>
            </w:ins>
          </w:p>
        </w:tc>
        <w:tc>
          <w:tcPr>
            <w:tcW w:w="708" w:type="dxa"/>
            <w:shd w:val="clear" w:color="auto" w:fill="FFFFFF"/>
            <w:vAlign w:val="center"/>
            <w:tcPrChange w:id="664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644" w:author="James Vieira" w:date="2014-03-12T09:58:00Z"/>
                <w:rFonts w:ascii="Times New Roman" w:hAnsi="Times New Roman"/>
                <w:color w:val="000000"/>
                <w:sz w:val="24"/>
                <w:szCs w:val="24"/>
                <w:lang w:eastAsia="pt-BR"/>
                <w:rPrChange w:id="6645" w:author="James Vieira" w:date="2014-03-12T10:01:00Z">
                  <w:rPr>
                    <w:ins w:id="6646" w:author="James Vieira" w:date="2014-03-12T09:58:00Z"/>
                    <w:rFonts w:ascii="Arial" w:hAnsi="Arial" w:cs="Arial"/>
                    <w:color w:val="000000"/>
                    <w:sz w:val="18"/>
                    <w:szCs w:val="18"/>
                    <w:lang w:eastAsia="pt-BR"/>
                  </w:rPr>
                </w:rPrChange>
              </w:rPr>
            </w:pPr>
            <w:ins w:id="6647" w:author="James Vieira" w:date="2014-03-12T09:58:00Z">
              <w:r w:rsidRPr="00AF43D7">
                <w:rPr>
                  <w:rFonts w:ascii="Times New Roman" w:hAnsi="Times New Roman"/>
                  <w:color w:val="000000"/>
                  <w:sz w:val="24"/>
                  <w:szCs w:val="24"/>
                  <w:lang w:eastAsia="pt-BR"/>
                  <w:rPrChange w:id="6648" w:author="James Vieira" w:date="2014-03-12T10:01:00Z">
                    <w:rPr>
                      <w:rFonts w:ascii="Arial" w:hAnsi="Arial" w:cs="Arial"/>
                      <w:color w:val="000000"/>
                      <w:sz w:val="18"/>
                      <w:szCs w:val="18"/>
                      <w:u w:val="single"/>
                      <w:lang w:eastAsia="pt-BR"/>
                    </w:rPr>
                  </w:rPrChange>
                </w:rPr>
                <w:t>139</w:t>
              </w:r>
            </w:ins>
          </w:p>
        </w:tc>
      </w:tr>
      <w:tr w:rsidR="00D8380D" w:rsidRPr="00D8380D" w:rsidTr="00D8380D">
        <w:trPr>
          <w:cantSplit/>
          <w:ins w:id="6649" w:author="James Vieira" w:date="2014-03-12T09:58:00Z"/>
          <w:trPrChange w:id="6650" w:author="James Vieira" w:date="2014-03-12T10:01:00Z">
            <w:trPr>
              <w:cantSplit/>
            </w:trPr>
          </w:trPrChange>
        </w:trPr>
        <w:tc>
          <w:tcPr>
            <w:tcW w:w="1560" w:type="dxa"/>
            <w:vMerge/>
            <w:shd w:val="clear" w:color="auto" w:fill="FFFFFF"/>
            <w:vAlign w:val="center"/>
            <w:tcPrChange w:id="665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652" w:author="James Vieira" w:date="2014-03-12T09:58:00Z"/>
                <w:rFonts w:ascii="Times New Roman" w:hAnsi="Times New Roman"/>
                <w:color w:val="000000"/>
                <w:sz w:val="24"/>
                <w:szCs w:val="24"/>
                <w:lang w:eastAsia="pt-BR"/>
                <w:rPrChange w:id="6653" w:author="James Vieira" w:date="2014-03-12T10:01:00Z">
                  <w:rPr>
                    <w:ins w:id="6654" w:author="James Vieira" w:date="2014-03-12T09:58:00Z"/>
                    <w:rFonts w:ascii="Arial" w:hAnsi="Arial" w:cs="Arial"/>
                    <w:color w:val="000000"/>
                    <w:sz w:val="18"/>
                    <w:szCs w:val="18"/>
                    <w:lang w:eastAsia="pt-BR"/>
                  </w:rPr>
                </w:rPrChange>
              </w:rPr>
            </w:pPr>
          </w:p>
        </w:tc>
        <w:tc>
          <w:tcPr>
            <w:tcW w:w="1134" w:type="dxa"/>
            <w:vMerge w:val="restart"/>
            <w:shd w:val="clear" w:color="auto" w:fill="FFFFFF"/>
            <w:vAlign w:val="center"/>
            <w:tcPrChange w:id="6655"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656" w:author="James Vieira" w:date="2014-03-12T09:58:00Z"/>
                <w:rFonts w:ascii="Times New Roman" w:hAnsi="Times New Roman"/>
                <w:color w:val="000000"/>
                <w:sz w:val="24"/>
                <w:szCs w:val="24"/>
                <w:lang w:eastAsia="pt-BR"/>
                <w:rPrChange w:id="6657" w:author="James Vieira" w:date="2014-03-12T10:01:00Z">
                  <w:rPr>
                    <w:ins w:id="6658" w:author="James Vieira" w:date="2014-03-12T09:58:00Z"/>
                    <w:rFonts w:ascii="Arial" w:hAnsi="Arial" w:cs="Arial"/>
                    <w:color w:val="000000"/>
                    <w:sz w:val="18"/>
                    <w:szCs w:val="18"/>
                    <w:lang w:eastAsia="pt-BR"/>
                  </w:rPr>
                </w:rPrChange>
              </w:rPr>
            </w:pPr>
            <w:ins w:id="6659" w:author="James Vieira" w:date="2014-03-12T09:58:00Z">
              <w:r w:rsidRPr="00AF43D7">
                <w:rPr>
                  <w:rFonts w:ascii="Times New Roman" w:hAnsi="Times New Roman"/>
                  <w:color w:val="000000"/>
                  <w:sz w:val="24"/>
                  <w:szCs w:val="24"/>
                  <w:lang w:eastAsia="pt-BR"/>
                  <w:rPrChange w:id="6660" w:author="James Vieira" w:date="2014-03-12T10:01:00Z">
                    <w:rPr>
                      <w:rFonts w:ascii="Arial" w:hAnsi="Arial" w:cs="Arial"/>
                      <w:color w:val="000000"/>
                      <w:sz w:val="18"/>
                      <w:szCs w:val="18"/>
                      <w:u w:val="single"/>
                      <w:lang w:eastAsia="pt-BR"/>
                    </w:rPr>
                  </w:rPrChange>
                </w:rPr>
                <w:t>Médio</w:t>
              </w:r>
            </w:ins>
          </w:p>
        </w:tc>
        <w:tc>
          <w:tcPr>
            <w:tcW w:w="2268" w:type="dxa"/>
            <w:shd w:val="clear" w:color="auto" w:fill="FFFFFF"/>
            <w:vAlign w:val="center"/>
            <w:tcPrChange w:id="666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662" w:author="James Vieira" w:date="2014-03-12T09:58:00Z"/>
                <w:rFonts w:ascii="Times New Roman" w:hAnsi="Times New Roman"/>
                <w:color w:val="000000"/>
                <w:sz w:val="24"/>
                <w:szCs w:val="24"/>
                <w:lang w:eastAsia="pt-BR"/>
                <w:rPrChange w:id="6663" w:author="James Vieira" w:date="2014-03-12T10:01:00Z">
                  <w:rPr>
                    <w:ins w:id="6664" w:author="James Vieira" w:date="2014-03-12T09:58:00Z"/>
                    <w:rFonts w:ascii="Arial" w:hAnsi="Arial" w:cs="Arial"/>
                    <w:color w:val="000000"/>
                    <w:sz w:val="18"/>
                    <w:szCs w:val="18"/>
                    <w:lang w:eastAsia="pt-BR"/>
                  </w:rPr>
                </w:rPrChange>
              </w:rPr>
            </w:pPr>
            <w:ins w:id="6665" w:author="James Vieira" w:date="2014-03-12T09:58:00Z">
              <w:r w:rsidRPr="00AF43D7">
                <w:rPr>
                  <w:rFonts w:ascii="Times New Roman" w:hAnsi="Times New Roman"/>
                  <w:color w:val="000000"/>
                  <w:sz w:val="24"/>
                  <w:szCs w:val="24"/>
                  <w:lang w:eastAsia="pt-BR"/>
                  <w:rPrChange w:id="6666"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666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668" w:author="James Vieira" w:date="2014-03-12T09:58:00Z"/>
                <w:rFonts w:ascii="Times New Roman" w:hAnsi="Times New Roman"/>
                <w:color w:val="000000"/>
                <w:sz w:val="24"/>
                <w:szCs w:val="24"/>
                <w:lang w:eastAsia="pt-BR"/>
                <w:rPrChange w:id="6669" w:author="James Vieira" w:date="2014-03-12T10:01:00Z">
                  <w:rPr>
                    <w:ins w:id="6670" w:author="James Vieira" w:date="2014-03-12T09:58:00Z"/>
                    <w:rFonts w:ascii="Arial" w:hAnsi="Arial" w:cs="Arial"/>
                    <w:color w:val="000000"/>
                    <w:sz w:val="18"/>
                    <w:szCs w:val="18"/>
                    <w:lang w:eastAsia="pt-BR"/>
                  </w:rPr>
                </w:rPrChange>
              </w:rPr>
            </w:pPr>
            <w:ins w:id="6671" w:author="James Vieira" w:date="2014-03-12T09:58:00Z">
              <w:r w:rsidRPr="00AF43D7">
                <w:rPr>
                  <w:rFonts w:ascii="Times New Roman" w:hAnsi="Times New Roman"/>
                  <w:color w:val="000000"/>
                  <w:sz w:val="24"/>
                  <w:szCs w:val="24"/>
                  <w:lang w:eastAsia="pt-BR"/>
                  <w:rPrChange w:id="6672" w:author="James Vieira" w:date="2014-03-12T10:01:00Z">
                    <w:rPr>
                      <w:rFonts w:ascii="Arial" w:hAnsi="Arial" w:cs="Arial"/>
                      <w:color w:val="000000"/>
                      <w:sz w:val="18"/>
                      <w:szCs w:val="18"/>
                      <w:u w:val="single"/>
                      <w:lang w:eastAsia="pt-BR"/>
                    </w:rPr>
                  </w:rPrChange>
                </w:rPr>
                <w:t>2,20</w:t>
              </w:r>
            </w:ins>
          </w:p>
        </w:tc>
        <w:tc>
          <w:tcPr>
            <w:tcW w:w="1094" w:type="dxa"/>
            <w:shd w:val="clear" w:color="auto" w:fill="FFFFFF"/>
            <w:vAlign w:val="center"/>
            <w:tcPrChange w:id="667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674" w:author="James Vieira" w:date="2014-03-12T09:58:00Z"/>
                <w:rFonts w:ascii="Times New Roman" w:hAnsi="Times New Roman"/>
                <w:color w:val="000000"/>
                <w:sz w:val="24"/>
                <w:szCs w:val="24"/>
                <w:lang w:eastAsia="pt-BR"/>
                <w:rPrChange w:id="6675" w:author="James Vieira" w:date="2014-03-12T10:01:00Z">
                  <w:rPr>
                    <w:ins w:id="6676" w:author="James Vieira" w:date="2014-03-12T09:58:00Z"/>
                    <w:rFonts w:ascii="Arial" w:hAnsi="Arial" w:cs="Arial"/>
                    <w:color w:val="000000"/>
                    <w:sz w:val="18"/>
                    <w:szCs w:val="18"/>
                    <w:lang w:eastAsia="pt-BR"/>
                  </w:rPr>
                </w:rPrChange>
              </w:rPr>
            </w:pPr>
            <w:ins w:id="6677" w:author="James Vieira" w:date="2014-03-12T09:58:00Z">
              <w:r w:rsidRPr="00AF43D7">
                <w:rPr>
                  <w:rFonts w:ascii="Times New Roman" w:hAnsi="Times New Roman"/>
                  <w:color w:val="000000"/>
                  <w:sz w:val="24"/>
                  <w:szCs w:val="24"/>
                  <w:lang w:eastAsia="pt-BR"/>
                  <w:rPrChange w:id="6678" w:author="James Vieira" w:date="2014-03-12T10:01:00Z">
                    <w:rPr>
                      <w:rFonts w:ascii="Arial" w:hAnsi="Arial" w:cs="Arial"/>
                      <w:color w:val="000000"/>
                      <w:sz w:val="18"/>
                      <w:szCs w:val="18"/>
                      <w:u w:val="single"/>
                      <w:lang w:eastAsia="pt-BR"/>
                    </w:rPr>
                  </w:rPrChange>
                </w:rPr>
                <w:t>3,084</w:t>
              </w:r>
            </w:ins>
          </w:p>
        </w:tc>
        <w:tc>
          <w:tcPr>
            <w:tcW w:w="708" w:type="dxa"/>
            <w:shd w:val="clear" w:color="auto" w:fill="FFFFFF"/>
            <w:vAlign w:val="center"/>
            <w:tcPrChange w:id="667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680" w:author="James Vieira" w:date="2014-03-12T09:58:00Z"/>
                <w:rFonts w:ascii="Times New Roman" w:hAnsi="Times New Roman"/>
                <w:color w:val="000000"/>
                <w:sz w:val="24"/>
                <w:szCs w:val="24"/>
                <w:lang w:eastAsia="pt-BR"/>
                <w:rPrChange w:id="6681" w:author="James Vieira" w:date="2014-03-12T10:01:00Z">
                  <w:rPr>
                    <w:ins w:id="6682" w:author="James Vieira" w:date="2014-03-12T09:58:00Z"/>
                    <w:rFonts w:ascii="Arial" w:hAnsi="Arial" w:cs="Arial"/>
                    <w:color w:val="000000"/>
                    <w:sz w:val="18"/>
                    <w:szCs w:val="18"/>
                    <w:lang w:eastAsia="pt-BR"/>
                  </w:rPr>
                </w:rPrChange>
              </w:rPr>
            </w:pPr>
            <w:ins w:id="6683" w:author="James Vieira" w:date="2014-03-12T09:58:00Z">
              <w:r w:rsidRPr="00AF43D7">
                <w:rPr>
                  <w:rFonts w:ascii="Times New Roman" w:hAnsi="Times New Roman"/>
                  <w:color w:val="000000"/>
                  <w:sz w:val="24"/>
                  <w:szCs w:val="24"/>
                  <w:lang w:eastAsia="pt-BR"/>
                  <w:rPrChange w:id="6684" w:author="James Vieira" w:date="2014-03-12T10:01:00Z">
                    <w:rPr>
                      <w:rFonts w:ascii="Arial" w:hAnsi="Arial" w:cs="Arial"/>
                      <w:color w:val="000000"/>
                      <w:sz w:val="18"/>
                      <w:szCs w:val="18"/>
                      <w:u w:val="single"/>
                      <w:lang w:eastAsia="pt-BR"/>
                    </w:rPr>
                  </w:rPrChange>
                </w:rPr>
                <w:t>10</w:t>
              </w:r>
            </w:ins>
          </w:p>
        </w:tc>
      </w:tr>
      <w:tr w:rsidR="00D8380D" w:rsidRPr="00D8380D" w:rsidTr="00D8380D">
        <w:trPr>
          <w:cantSplit/>
          <w:ins w:id="6685" w:author="James Vieira" w:date="2014-03-12T09:58:00Z"/>
          <w:trPrChange w:id="6686" w:author="James Vieira" w:date="2014-03-12T10:01:00Z">
            <w:trPr>
              <w:cantSplit/>
            </w:trPr>
          </w:trPrChange>
        </w:trPr>
        <w:tc>
          <w:tcPr>
            <w:tcW w:w="1560" w:type="dxa"/>
            <w:vMerge/>
            <w:shd w:val="clear" w:color="auto" w:fill="FFFFFF"/>
            <w:vAlign w:val="center"/>
            <w:tcPrChange w:id="668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688" w:author="James Vieira" w:date="2014-03-12T09:58:00Z"/>
                <w:rFonts w:ascii="Times New Roman" w:hAnsi="Times New Roman"/>
                <w:color w:val="000000"/>
                <w:sz w:val="24"/>
                <w:szCs w:val="24"/>
                <w:lang w:eastAsia="pt-BR"/>
                <w:rPrChange w:id="6689" w:author="James Vieira" w:date="2014-03-12T10:01:00Z">
                  <w:rPr>
                    <w:ins w:id="669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69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692" w:author="James Vieira" w:date="2014-03-12T09:58:00Z"/>
                <w:rFonts w:ascii="Times New Roman" w:hAnsi="Times New Roman"/>
                <w:color w:val="000000"/>
                <w:sz w:val="24"/>
                <w:szCs w:val="24"/>
                <w:lang w:eastAsia="pt-BR"/>
                <w:rPrChange w:id="6693" w:author="James Vieira" w:date="2014-03-12T10:01:00Z">
                  <w:rPr>
                    <w:ins w:id="669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69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696" w:author="James Vieira" w:date="2014-03-12T09:58:00Z"/>
                <w:rFonts w:ascii="Times New Roman" w:hAnsi="Times New Roman"/>
                <w:color w:val="000000"/>
                <w:sz w:val="24"/>
                <w:szCs w:val="24"/>
                <w:lang w:eastAsia="pt-BR"/>
                <w:rPrChange w:id="6697" w:author="James Vieira" w:date="2014-03-12T10:01:00Z">
                  <w:rPr>
                    <w:ins w:id="6698" w:author="James Vieira" w:date="2014-03-12T09:58:00Z"/>
                    <w:rFonts w:ascii="Arial" w:hAnsi="Arial" w:cs="Arial"/>
                    <w:color w:val="000000"/>
                    <w:sz w:val="18"/>
                    <w:szCs w:val="18"/>
                    <w:lang w:eastAsia="pt-BR"/>
                  </w:rPr>
                </w:rPrChange>
              </w:rPr>
            </w:pPr>
            <w:ins w:id="6699" w:author="James Vieira" w:date="2014-03-12T09:58:00Z">
              <w:r w:rsidRPr="00AF43D7">
                <w:rPr>
                  <w:rFonts w:ascii="Times New Roman" w:hAnsi="Times New Roman"/>
                  <w:color w:val="000000"/>
                  <w:sz w:val="24"/>
                  <w:szCs w:val="24"/>
                  <w:lang w:eastAsia="pt-BR"/>
                  <w:rPrChange w:id="6700"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670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702" w:author="James Vieira" w:date="2014-03-12T09:58:00Z"/>
                <w:rFonts w:ascii="Times New Roman" w:hAnsi="Times New Roman"/>
                <w:color w:val="000000"/>
                <w:sz w:val="24"/>
                <w:szCs w:val="24"/>
                <w:lang w:eastAsia="pt-BR"/>
                <w:rPrChange w:id="6703" w:author="James Vieira" w:date="2014-03-12T10:01:00Z">
                  <w:rPr>
                    <w:ins w:id="6704" w:author="James Vieira" w:date="2014-03-12T09:58:00Z"/>
                    <w:rFonts w:ascii="Arial" w:hAnsi="Arial" w:cs="Arial"/>
                    <w:color w:val="000000"/>
                    <w:sz w:val="18"/>
                    <w:szCs w:val="18"/>
                    <w:lang w:eastAsia="pt-BR"/>
                  </w:rPr>
                </w:rPrChange>
              </w:rPr>
            </w:pPr>
            <w:ins w:id="6705" w:author="James Vieira" w:date="2014-03-12T09:58:00Z">
              <w:r w:rsidRPr="00AF43D7">
                <w:rPr>
                  <w:rFonts w:ascii="Times New Roman" w:hAnsi="Times New Roman"/>
                  <w:color w:val="000000"/>
                  <w:sz w:val="24"/>
                  <w:szCs w:val="24"/>
                  <w:lang w:eastAsia="pt-BR"/>
                  <w:rPrChange w:id="6706" w:author="James Vieira" w:date="2014-03-12T10:01:00Z">
                    <w:rPr>
                      <w:rFonts w:ascii="Arial" w:hAnsi="Arial" w:cs="Arial"/>
                      <w:color w:val="000000"/>
                      <w:sz w:val="18"/>
                      <w:szCs w:val="18"/>
                      <w:u w:val="single"/>
                      <w:lang w:eastAsia="pt-BR"/>
                    </w:rPr>
                  </w:rPrChange>
                </w:rPr>
                <w:t>5,50</w:t>
              </w:r>
            </w:ins>
          </w:p>
        </w:tc>
        <w:tc>
          <w:tcPr>
            <w:tcW w:w="1094" w:type="dxa"/>
            <w:shd w:val="clear" w:color="auto" w:fill="FFFFFF"/>
            <w:vAlign w:val="center"/>
            <w:tcPrChange w:id="670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708" w:author="James Vieira" w:date="2014-03-12T09:58:00Z"/>
                <w:rFonts w:ascii="Times New Roman" w:hAnsi="Times New Roman"/>
                <w:color w:val="000000"/>
                <w:sz w:val="24"/>
                <w:szCs w:val="24"/>
                <w:lang w:eastAsia="pt-BR"/>
                <w:rPrChange w:id="6709" w:author="James Vieira" w:date="2014-03-12T10:01:00Z">
                  <w:rPr>
                    <w:ins w:id="6710" w:author="James Vieira" w:date="2014-03-12T09:58:00Z"/>
                    <w:rFonts w:ascii="Arial" w:hAnsi="Arial" w:cs="Arial"/>
                    <w:color w:val="000000"/>
                    <w:sz w:val="18"/>
                    <w:szCs w:val="18"/>
                    <w:lang w:eastAsia="pt-BR"/>
                  </w:rPr>
                </w:rPrChange>
              </w:rPr>
            </w:pPr>
            <w:ins w:id="6711" w:author="James Vieira" w:date="2014-03-12T09:58:00Z">
              <w:r w:rsidRPr="00AF43D7">
                <w:rPr>
                  <w:rFonts w:ascii="Times New Roman" w:hAnsi="Times New Roman"/>
                  <w:color w:val="000000"/>
                  <w:sz w:val="24"/>
                  <w:szCs w:val="24"/>
                  <w:lang w:eastAsia="pt-BR"/>
                  <w:rPrChange w:id="6712" w:author="James Vieira" w:date="2014-03-12T10:01:00Z">
                    <w:rPr>
                      <w:rFonts w:ascii="Arial" w:hAnsi="Arial" w:cs="Arial"/>
                      <w:color w:val="000000"/>
                      <w:sz w:val="18"/>
                      <w:szCs w:val="18"/>
                      <w:u w:val="single"/>
                      <w:lang w:eastAsia="pt-BR"/>
                    </w:rPr>
                  </w:rPrChange>
                </w:rPr>
                <w:t>11,009</w:t>
              </w:r>
            </w:ins>
          </w:p>
        </w:tc>
        <w:tc>
          <w:tcPr>
            <w:tcW w:w="708" w:type="dxa"/>
            <w:shd w:val="clear" w:color="auto" w:fill="FFFFFF"/>
            <w:vAlign w:val="center"/>
            <w:tcPrChange w:id="671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714" w:author="James Vieira" w:date="2014-03-12T09:58:00Z"/>
                <w:rFonts w:ascii="Times New Roman" w:hAnsi="Times New Roman"/>
                <w:color w:val="000000"/>
                <w:sz w:val="24"/>
                <w:szCs w:val="24"/>
                <w:lang w:eastAsia="pt-BR"/>
                <w:rPrChange w:id="6715" w:author="James Vieira" w:date="2014-03-12T10:01:00Z">
                  <w:rPr>
                    <w:ins w:id="6716" w:author="James Vieira" w:date="2014-03-12T09:58:00Z"/>
                    <w:rFonts w:ascii="Arial" w:hAnsi="Arial" w:cs="Arial"/>
                    <w:color w:val="000000"/>
                    <w:sz w:val="18"/>
                    <w:szCs w:val="18"/>
                    <w:lang w:eastAsia="pt-BR"/>
                  </w:rPr>
                </w:rPrChange>
              </w:rPr>
            </w:pPr>
            <w:ins w:id="6717" w:author="James Vieira" w:date="2014-03-12T09:58:00Z">
              <w:r w:rsidRPr="00AF43D7">
                <w:rPr>
                  <w:rFonts w:ascii="Times New Roman" w:hAnsi="Times New Roman"/>
                  <w:color w:val="000000"/>
                  <w:sz w:val="24"/>
                  <w:szCs w:val="24"/>
                  <w:lang w:eastAsia="pt-BR"/>
                  <w:rPrChange w:id="6718" w:author="James Vieira" w:date="2014-03-12T10:01:00Z">
                    <w:rPr>
                      <w:rFonts w:ascii="Arial" w:hAnsi="Arial" w:cs="Arial"/>
                      <w:color w:val="000000"/>
                      <w:sz w:val="18"/>
                      <w:szCs w:val="18"/>
                      <w:u w:val="single"/>
                      <w:lang w:eastAsia="pt-BR"/>
                    </w:rPr>
                  </w:rPrChange>
                </w:rPr>
                <w:t>16</w:t>
              </w:r>
            </w:ins>
          </w:p>
        </w:tc>
      </w:tr>
      <w:tr w:rsidR="00D8380D" w:rsidRPr="00D8380D" w:rsidTr="00D8380D">
        <w:trPr>
          <w:cantSplit/>
          <w:ins w:id="6719" w:author="James Vieira" w:date="2014-03-12T09:58:00Z"/>
          <w:trPrChange w:id="6720" w:author="James Vieira" w:date="2014-03-12T10:01:00Z">
            <w:trPr>
              <w:cantSplit/>
            </w:trPr>
          </w:trPrChange>
        </w:trPr>
        <w:tc>
          <w:tcPr>
            <w:tcW w:w="1560" w:type="dxa"/>
            <w:vMerge/>
            <w:shd w:val="clear" w:color="auto" w:fill="FFFFFF"/>
            <w:vAlign w:val="center"/>
            <w:tcPrChange w:id="672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722" w:author="James Vieira" w:date="2014-03-12T09:58:00Z"/>
                <w:rFonts w:ascii="Times New Roman" w:hAnsi="Times New Roman"/>
                <w:color w:val="000000"/>
                <w:sz w:val="24"/>
                <w:szCs w:val="24"/>
                <w:lang w:eastAsia="pt-BR"/>
                <w:rPrChange w:id="6723" w:author="James Vieira" w:date="2014-03-12T10:01:00Z">
                  <w:rPr>
                    <w:ins w:id="672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72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726" w:author="James Vieira" w:date="2014-03-12T09:58:00Z"/>
                <w:rFonts w:ascii="Times New Roman" w:hAnsi="Times New Roman"/>
                <w:color w:val="000000"/>
                <w:sz w:val="24"/>
                <w:szCs w:val="24"/>
                <w:lang w:eastAsia="pt-BR"/>
                <w:rPrChange w:id="6727" w:author="James Vieira" w:date="2014-03-12T10:01:00Z">
                  <w:rPr>
                    <w:ins w:id="672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72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730" w:author="James Vieira" w:date="2014-03-12T09:58:00Z"/>
                <w:rFonts w:ascii="Times New Roman" w:hAnsi="Times New Roman"/>
                <w:color w:val="000000"/>
                <w:sz w:val="24"/>
                <w:szCs w:val="24"/>
                <w:lang w:eastAsia="pt-BR"/>
                <w:rPrChange w:id="6731" w:author="James Vieira" w:date="2014-03-12T10:01:00Z">
                  <w:rPr>
                    <w:ins w:id="6732" w:author="James Vieira" w:date="2014-03-12T09:58:00Z"/>
                    <w:rFonts w:ascii="Arial" w:hAnsi="Arial" w:cs="Arial"/>
                    <w:color w:val="000000"/>
                    <w:sz w:val="18"/>
                    <w:szCs w:val="18"/>
                    <w:lang w:eastAsia="pt-BR"/>
                  </w:rPr>
                </w:rPrChange>
              </w:rPr>
            </w:pPr>
            <w:ins w:id="6733" w:author="James Vieira" w:date="2014-03-12T09:58:00Z">
              <w:r w:rsidRPr="00AF43D7">
                <w:rPr>
                  <w:rFonts w:ascii="Times New Roman" w:hAnsi="Times New Roman"/>
                  <w:color w:val="000000"/>
                  <w:sz w:val="24"/>
                  <w:szCs w:val="24"/>
                  <w:lang w:eastAsia="pt-BR"/>
                  <w:rPrChange w:id="6734"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673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736" w:author="James Vieira" w:date="2014-03-12T09:58:00Z"/>
                <w:rFonts w:ascii="Times New Roman" w:hAnsi="Times New Roman"/>
                <w:color w:val="000000"/>
                <w:sz w:val="24"/>
                <w:szCs w:val="24"/>
                <w:lang w:eastAsia="pt-BR"/>
                <w:rPrChange w:id="6737" w:author="James Vieira" w:date="2014-03-12T10:01:00Z">
                  <w:rPr>
                    <w:ins w:id="6738" w:author="James Vieira" w:date="2014-03-12T09:58:00Z"/>
                    <w:rFonts w:ascii="Arial" w:hAnsi="Arial" w:cs="Arial"/>
                    <w:color w:val="000000"/>
                    <w:sz w:val="18"/>
                    <w:szCs w:val="18"/>
                    <w:lang w:eastAsia="pt-BR"/>
                  </w:rPr>
                </w:rPrChange>
              </w:rPr>
            </w:pPr>
            <w:ins w:id="6739" w:author="James Vieira" w:date="2014-03-12T09:58:00Z">
              <w:r w:rsidRPr="00AF43D7">
                <w:rPr>
                  <w:rFonts w:ascii="Times New Roman" w:hAnsi="Times New Roman"/>
                  <w:color w:val="000000"/>
                  <w:sz w:val="24"/>
                  <w:szCs w:val="24"/>
                  <w:lang w:eastAsia="pt-BR"/>
                  <w:rPrChange w:id="6740" w:author="James Vieira" w:date="2014-03-12T10:01:00Z">
                    <w:rPr>
                      <w:rFonts w:ascii="Arial" w:hAnsi="Arial" w:cs="Arial"/>
                      <w:color w:val="000000"/>
                      <w:sz w:val="18"/>
                      <w:szCs w:val="18"/>
                      <w:u w:val="single"/>
                      <w:lang w:eastAsia="pt-BR"/>
                    </w:rPr>
                  </w:rPrChange>
                </w:rPr>
                <w:t>6,67</w:t>
              </w:r>
            </w:ins>
          </w:p>
        </w:tc>
        <w:tc>
          <w:tcPr>
            <w:tcW w:w="1094" w:type="dxa"/>
            <w:shd w:val="clear" w:color="auto" w:fill="FFFFFF"/>
            <w:vAlign w:val="center"/>
            <w:tcPrChange w:id="674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742" w:author="James Vieira" w:date="2014-03-12T09:58:00Z"/>
                <w:rFonts w:ascii="Times New Roman" w:hAnsi="Times New Roman"/>
                <w:color w:val="000000"/>
                <w:sz w:val="24"/>
                <w:szCs w:val="24"/>
                <w:lang w:eastAsia="pt-BR"/>
                <w:rPrChange w:id="6743" w:author="James Vieira" w:date="2014-03-12T10:01:00Z">
                  <w:rPr>
                    <w:ins w:id="6744" w:author="James Vieira" w:date="2014-03-12T09:58:00Z"/>
                    <w:rFonts w:ascii="Arial" w:hAnsi="Arial" w:cs="Arial"/>
                    <w:color w:val="000000"/>
                    <w:sz w:val="18"/>
                    <w:szCs w:val="18"/>
                    <w:lang w:eastAsia="pt-BR"/>
                  </w:rPr>
                </w:rPrChange>
              </w:rPr>
            </w:pPr>
            <w:ins w:id="6745" w:author="James Vieira" w:date="2014-03-12T09:58:00Z">
              <w:r w:rsidRPr="00AF43D7">
                <w:rPr>
                  <w:rFonts w:ascii="Times New Roman" w:hAnsi="Times New Roman"/>
                  <w:color w:val="000000"/>
                  <w:sz w:val="24"/>
                  <w:szCs w:val="24"/>
                  <w:lang w:eastAsia="pt-BR"/>
                  <w:rPrChange w:id="6746" w:author="James Vieira" w:date="2014-03-12T10:01:00Z">
                    <w:rPr>
                      <w:rFonts w:ascii="Arial" w:hAnsi="Arial" w:cs="Arial"/>
                      <w:color w:val="000000"/>
                      <w:sz w:val="18"/>
                      <w:szCs w:val="18"/>
                      <w:u w:val="single"/>
                      <w:lang w:eastAsia="pt-BR"/>
                    </w:rPr>
                  </w:rPrChange>
                </w:rPr>
                <w:t>6,831</w:t>
              </w:r>
            </w:ins>
          </w:p>
        </w:tc>
        <w:tc>
          <w:tcPr>
            <w:tcW w:w="708" w:type="dxa"/>
            <w:shd w:val="clear" w:color="auto" w:fill="FFFFFF"/>
            <w:vAlign w:val="center"/>
            <w:tcPrChange w:id="674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748" w:author="James Vieira" w:date="2014-03-12T09:58:00Z"/>
                <w:rFonts w:ascii="Times New Roman" w:hAnsi="Times New Roman"/>
                <w:color w:val="000000"/>
                <w:sz w:val="24"/>
                <w:szCs w:val="24"/>
                <w:lang w:eastAsia="pt-BR"/>
                <w:rPrChange w:id="6749" w:author="James Vieira" w:date="2014-03-12T10:01:00Z">
                  <w:rPr>
                    <w:ins w:id="6750" w:author="James Vieira" w:date="2014-03-12T09:58:00Z"/>
                    <w:rFonts w:ascii="Arial" w:hAnsi="Arial" w:cs="Arial"/>
                    <w:color w:val="000000"/>
                    <w:sz w:val="18"/>
                    <w:szCs w:val="18"/>
                    <w:lang w:eastAsia="pt-BR"/>
                  </w:rPr>
                </w:rPrChange>
              </w:rPr>
            </w:pPr>
            <w:ins w:id="6751" w:author="James Vieira" w:date="2014-03-12T09:58:00Z">
              <w:r w:rsidRPr="00AF43D7">
                <w:rPr>
                  <w:rFonts w:ascii="Times New Roman" w:hAnsi="Times New Roman"/>
                  <w:color w:val="000000"/>
                  <w:sz w:val="24"/>
                  <w:szCs w:val="24"/>
                  <w:lang w:eastAsia="pt-BR"/>
                  <w:rPrChange w:id="6752" w:author="James Vieira" w:date="2014-03-12T10:01:00Z">
                    <w:rPr>
                      <w:rFonts w:ascii="Arial" w:hAnsi="Arial" w:cs="Arial"/>
                      <w:color w:val="000000"/>
                      <w:sz w:val="18"/>
                      <w:szCs w:val="18"/>
                      <w:u w:val="single"/>
                      <w:lang w:eastAsia="pt-BR"/>
                    </w:rPr>
                  </w:rPrChange>
                </w:rPr>
                <w:t>6</w:t>
              </w:r>
            </w:ins>
          </w:p>
        </w:tc>
      </w:tr>
      <w:tr w:rsidR="00D8380D" w:rsidRPr="00D8380D" w:rsidTr="00D8380D">
        <w:trPr>
          <w:cantSplit/>
          <w:ins w:id="6753" w:author="James Vieira" w:date="2014-03-12T09:58:00Z"/>
          <w:trPrChange w:id="6754" w:author="James Vieira" w:date="2014-03-12T10:01:00Z">
            <w:trPr>
              <w:cantSplit/>
            </w:trPr>
          </w:trPrChange>
        </w:trPr>
        <w:tc>
          <w:tcPr>
            <w:tcW w:w="1560" w:type="dxa"/>
            <w:vMerge/>
            <w:shd w:val="clear" w:color="auto" w:fill="FFFFFF"/>
            <w:vAlign w:val="center"/>
            <w:tcPrChange w:id="675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756" w:author="James Vieira" w:date="2014-03-12T09:58:00Z"/>
                <w:rFonts w:ascii="Times New Roman" w:hAnsi="Times New Roman"/>
                <w:color w:val="000000"/>
                <w:sz w:val="24"/>
                <w:szCs w:val="24"/>
                <w:lang w:eastAsia="pt-BR"/>
                <w:rPrChange w:id="6757" w:author="James Vieira" w:date="2014-03-12T10:01:00Z">
                  <w:rPr>
                    <w:ins w:id="675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75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760" w:author="James Vieira" w:date="2014-03-12T09:58:00Z"/>
                <w:rFonts w:ascii="Times New Roman" w:hAnsi="Times New Roman"/>
                <w:color w:val="000000"/>
                <w:sz w:val="24"/>
                <w:szCs w:val="24"/>
                <w:lang w:eastAsia="pt-BR"/>
                <w:rPrChange w:id="6761" w:author="James Vieira" w:date="2014-03-12T10:01:00Z">
                  <w:rPr>
                    <w:ins w:id="676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76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764" w:author="James Vieira" w:date="2014-03-12T09:58:00Z"/>
                <w:rFonts w:ascii="Times New Roman" w:hAnsi="Times New Roman"/>
                <w:color w:val="000000"/>
                <w:sz w:val="24"/>
                <w:szCs w:val="24"/>
                <w:lang w:eastAsia="pt-BR"/>
                <w:rPrChange w:id="6765" w:author="James Vieira" w:date="2014-03-12T10:01:00Z">
                  <w:rPr>
                    <w:ins w:id="6766" w:author="James Vieira" w:date="2014-03-12T09:58:00Z"/>
                    <w:rFonts w:ascii="Arial" w:hAnsi="Arial" w:cs="Arial"/>
                    <w:color w:val="000000"/>
                    <w:sz w:val="18"/>
                    <w:szCs w:val="18"/>
                    <w:lang w:eastAsia="pt-BR"/>
                  </w:rPr>
                </w:rPrChange>
              </w:rPr>
            </w:pPr>
            <w:ins w:id="6767" w:author="James Vieira" w:date="2014-03-12T09:58:00Z">
              <w:r w:rsidRPr="00AF43D7">
                <w:rPr>
                  <w:rFonts w:ascii="Times New Roman" w:hAnsi="Times New Roman"/>
                  <w:color w:val="000000"/>
                  <w:sz w:val="24"/>
                  <w:szCs w:val="24"/>
                  <w:lang w:eastAsia="pt-BR"/>
                  <w:rPrChange w:id="6768"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676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770" w:author="James Vieira" w:date="2014-03-12T09:58:00Z"/>
                <w:rFonts w:ascii="Times New Roman" w:hAnsi="Times New Roman"/>
                <w:color w:val="000000"/>
                <w:sz w:val="24"/>
                <w:szCs w:val="24"/>
                <w:lang w:eastAsia="pt-BR"/>
                <w:rPrChange w:id="6771" w:author="James Vieira" w:date="2014-03-12T10:01:00Z">
                  <w:rPr>
                    <w:ins w:id="6772" w:author="James Vieira" w:date="2014-03-12T09:58:00Z"/>
                    <w:rFonts w:ascii="Arial" w:hAnsi="Arial" w:cs="Arial"/>
                    <w:color w:val="000000"/>
                    <w:sz w:val="18"/>
                    <w:szCs w:val="18"/>
                    <w:lang w:eastAsia="pt-BR"/>
                  </w:rPr>
                </w:rPrChange>
              </w:rPr>
            </w:pPr>
            <w:ins w:id="6773" w:author="James Vieira" w:date="2014-03-12T09:58:00Z">
              <w:r w:rsidRPr="00AF43D7">
                <w:rPr>
                  <w:rFonts w:ascii="Times New Roman" w:hAnsi="Times New Roman"/>
                  <w:color w:val="000000"/>
                  <w:sz w:val="24"/>
                  <w:szCs w:val="24"/>
                  <w:lang w:eastAsia="pt-BR"/>
                  <w:rPrChange w:id="6774" w:author="James Vieira" w:date="2014-03-12T10:01:00Z">
                    <w:rPr>
                      <w:rFonts w:ascii="Arial" w:hAnsi="Arial" w:cs="Arial"/>
                      <w:color w:val="000000"/>
                      <w:sz w:val="18"/>
                      <w:szCs w:val="18"/>
                      <w:u w:val="single"/>
                      <w:lang w:eastAsia="pt-BR"/>
                    </w:rPr>
                  </w:rPrChange>
                </w:rPr>
                <w:t>11,40</w:t>
              </w:r>
            </w:ins>
          </w:p>
        </w:tc>
        <w:tc>
          <w:tcPr>
            <w:tcW w:w="1094" w:type="dxa"/>
            <w:shd w:val="clear" w:color="auto" w:fill="FFFFFF"/>
            <w:vAlign w:val="center"/>
            <w:tcPrChange w:id="677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776" w:author="James Vieira" w:date="2014-03-12T09:58:00Z"/>
                <w:rFonts w:ascii="Times New Roman" w:hAnsi="Times New Roman"/>
                <w:color w:val="000000"/>
                <w:sz w:val="24"/>
                <w:szCs w:val="24"/>
                <w:lang w:eastAsia="pt-BR"/>
                <w:rPrChange w:id="6777" w:author="James Vieira" w:date="2014-03-12T10:01:00Z">
                  <w:rPr>
                    <w:ins w:id="6778" w:author="James Vieira" w:date="2014-03-12T09:58:00Z"/>
                    <w:rFonts w:ascii="Arial" w:hAnsi="Arial" w:cs="Arial"/>
                    <w:color w:val="000000"/>
                    <w:sz w:val="18"/>
                    <w:szCs w:val="18"/>
                    <w:lang w:eastAsia="pt-BR"/>
                  </w:rPr>
                </w:rPrChange>
              </w:rPr>
            </w:pPr>
            <w:ins w:id="6779" w:author="James Vieira" w:date="2014-03-12T09:58:00Z">
              <w:r w:rsidRPr="00AF43D7">
                <w:rPr>
                  <w:rFonts w:ascii="Times New Roman" w:hAnsi="Times New Roman"/>
                  <w:color w:val="000000"/>
                  <w:sz w:val="24"/>
                  <w:szCs w:val="24"/>
                  <w:lang w:eastAsia="pt-BR"/>
                  <w:rPrChange w:id="6780" w:author="James Vieira" w:date="2014-03-12T10:01:00Z">
                    <w:rPr>
                      <w:rFonts w:ascii="Arial" w:hAnsi="Arial" w:cs="Arial"/>
                      <w:color w:val="000000"/>
                      <w:sz w:val="18"/>
                      <w:szCs w:val="18"/>
                      <w:u w:val="single"/>
                      <w:lang w:eastAsia="pt-BR"/>
                    </w:rPr>
                  </w:rPrChange>
                </w:rPr>
                <w:t>21,629</w:t>
              </w:r>
            </w:ins>
          </w:p>
        </w:tc>
        <w:tc>
          <w:tcPr>
            <w:tcW w:w="708" w:type="dxa"/>
            <w:shd w:val="clear" w:color="auto" w:fill="FFFFFF"/>
            <w:vAlign w:val="center"/>
            <w:tcPrChange w:id="678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782" w:author="James Vieira" w:date="2014-03-12T09:58:00Z"/>
                <w:rFonts w:ascii="Times New Roman" w:hAnsi="Times New Roman"/>
                <w:color w:val="000000"/>
                <w:sz w:val="24"/>
                <w:szCs w:val="24"/>
                <w:lang w:eastAsia="pt-BR"/>
                <w:rPrChange w:id="6783" w:author="James Vieira" w:date="2014-03-12T10:01:00Z">
                  <w:rPr>
                    <w:ins w:id="6784" w:author="James Vieira" w:date="2014-03-12T09:58:00Z"/>
                    <w:rFonts w:ascii="Arial" w:hAnsi="Arial" w:cs="Arial"/>
                    <w:color w:val="000000"/>
                    <w:sz w:val="18"/>
                    <w:szCs w:val="18"/>
                    <w:lang w:eastAsia="pt-BR"/>
                  </w:rPr>
                </w:rPrChange>
              </w:rPr>
            </w:pPr>
            <w:ins w:id="6785" w:author="James Vieira" w:date="2014-03-12T09:58:00Z">
              <w:r w:rsidRPr="00AF43D7">
                <w:rPr>
                  <w:rFonts w:ascii="Times New Roman" w:hAnsi="Times New Roman"/>
                  <w:color w:val="000000"/>
                  <w:sz w:val="24"/>
                  <w:szCs w:val="24"/>
                  <w:lang w:eastAsia="pt-BR"/>
                  <w:rPrChange w:id="6786" w:author="James Vieira" w:date="2014-03-12T10:01:00Z">
                    <w:rPr>
                      <w:rFonts w:ascii="Arial" w:hAnsi="Arial" w:cs="Arial"/>
                      <w:color w:val="000000"/>
                      <w:sz w:val="18"/>
                      <w:szCs w:val="18"/>
                      <w:u w:val="single"/>
                      <w:lang w:eastAsia="pt-BR"/>
                    </w:rPr>
                  </w:rPrChange>
                </w:rPr>
                <w:t>5</w:t>
              </w:r>
            </w:ins>
          </w:p>
        </w:tc>
      </w:tr>
      <w:tr w:rsidR="00D8380D" w:rsidRPr="00D8380D" w:rsidTr="00D8380D">
        <w:trPr>
          <w:cantSplit/>
          <w:ins w:id="6787" w:author="James Vieira" w:date="2014-03-12T09:58:00Z"/>
          <w:trPrChange w:id="6788" w:author="James Vieira" w:date="2014-03-12T10:01:00Z">
            <w:trPr>
              <w:cantSplit/>
            </w:trPr>
          </w:trPrChange>
        </w:trPr>
        <w:tc>
          <w:tcPr>
            <w:tcW w:w="1560" w:type="dxa"/>
            <w:vMerge/>
            <w:shd w:val="clear" w:color="auto" w:fill="FFFFFF"/>
            <w:vAlign w:val="center"/>
            <w:tcPrChange w:id="678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790" w:author="James Vieira" w:date="2014-03-12T09:58:00Z"/>
                <w:rFonts w:ascii="Times New Roman" w:hAnsi="Times New Roman"/>
                <w:color w:val="000000"/>
                <w:sz w:val="24"/>
                <w:szCs w:val="24"/>
                <w:lang w:eastAsia="pt-BR"/>
                <w:rPrChange w:id="6791" w:author="James Vieira" w:date="2014-03-12T10:01:00Z">
                  <w:rPr>
                    <w:ins w:id="679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79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794" w:author="James Vieira" w:date="2014-03-12T09:58:00Z"/>
                <w:rFonts w:ascii="Times New Roman" w:hAnsi="Times New Roman"/>
                <w:color w:val="000000"/>
                <w:sz w:val="24"/>
                <w:szCs w:val="24"/>
                <w:lang w:eastAsia="pt-BR"/>
                <w:rPrChange w:id="6795" w:author="James Vieira" w:date="2014-03-12T10:01:00Z">
                  <w:rPr>
                    <w:ins w:id="679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79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798" w:author="James Vieira" w:date="2014-03-12T09:58:00Z"/>
                <w:rFonts w:ascii="Times New Roman" w:hAnsi="Times New Roman"/>
                <w:color w:val="000000"/>
                <w:sz w:val="24"/>
                <w:szCs w:val="24"/>
                <w:lang w:eastAsia="pt-BR"/>
                <w:rPrChange w:id="6799" w:author="James Vieira" w:date="2014-03-12T10:01:00Z">
                  <w:rPr>
                    <w:ins w:id="6800" w:author="James Vieira" w:date="2014-03-12T09:58:00Z"/>
                    <w:rFonts w:ascii="Arial" w:hAnsi="Arial" w:cs="Arial"/>
                    <w:color w:val="000000"/>
                    <w:sz w:val="18"/>
                    <w:szCs w:val="18"/>
                    <w:lang w:eastAsia="pt-BR"/>
                  </w:rPr>
                </w:rPrChange>
              </w:rPr>
            </w:pPr>
            <w:ins w:id="6801" w:author="James Vieira" w:date="2014-03-12T09:58:00Z">
              <w:r w:rsidRPr="00AF43D7">
                <w:rPr>
                  <w:rFonts w:ascii="Times New Roman" w:hAnsi="Times New Roman"/>
                  <w:color w:val="000000"/>
                  <w:sz w:val="24"/>
                  <w:szCs w:val="24"/>
                  <w:lang w:eastAsia="pt-BR"/>
                  <w:rPrChange w:id="6802"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680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804" w:author="James Vieira" w:date="2014-03-12T09:58:00Z"/>
                <w:rFonts w:ascii="Times New Roman" w:hAnsi="Times New Roman"/>
                <w:color w:val="000000"/>
                <w:sz w:val="24"/>
                <w:szCs w:val="24"/>
                <w:lang w:eastAsia="pt-BR"/>
                <w:rPrChange w:id="6805" w:author="James Vieira" w:date="2014-03-12T10:01:00Z">
                  <w:rPr>
                    <w:ins w:id="6806" w:author="James Vieira" w:date="2014-03-12T09:58:00Z"/>
                    <w:rFonts w:ascii="Arial" w:hAnsi="Arial" w:cs="Arial"/>
                    <w:color w:val="000000"/>
                    <w:sz w:val="18"/>
                    <w:szCs w:val="18"/>
                    <w:lang w:eastAsia="pt-BR"/>
                  </w:rPr>
                </w:rPrChange>
              </w:rPr>
            </w:pPr>
            <w:ins w:id="6807" w:author="James Vieira" w:date="2014-03-12T09:58:00Z">
              <w:r w:rsidRPr="00AF43D7">
                <w:rPr>
                  <w:rFonts w:ascii="Times New Roman" w:hAnsi="Times New Roman"/>
                  <w:color w:val="000000"/>
                  <w:sz w:val="24"/>
                  <w:szCs w:val="24"/>
                  <w:lang w:eastAsia="pt-BR"/>
                  <w:rPrChange w:id="6808" w:author="James Vieira" w:date="2014-03-12T10:01:00Z">
                    <w:rPr>
                      <w:rFonts w:ascii="Arial" w:hAnsi="Arial" w:cs="Arial"/>
                      <w:color w:val="000000"/>
                      <w:sz w:val="18"/>
                      <w:szCs w:val="18"/>
                      <w:u w:val="single"/>
                      <w:lang w:eastAsia="pt-BR"/>
                    </w:rPr>
                  </w:rPrChange>
                </w:rPr>
                <w:t>8,00</w:t>
              </w:r>
            </w:ins>
          </w:p>
        </w:tc>
        <w:tc>
          <w:tcPr>
            <w:tcW w:w="1094" w:type="dxa"/>
            <w:shd w:val="clear" w:color="auto" w:fill="FFFFFF"/>
            <w:vAlign w:val="center"/>
            <w:tcPrChange w:id="680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810" w:author="James Vieira" w:date="2014-03-12T09:58:00Z"/>
                <w:rFonts w:ascii="Times New Roman" w:hAnsi="Times New Roman"/>
                <w:color w:val="000000"/>
                <w:sz w:val="24"/>
                <w:szCs w:val="24"/>
                <w:lang w:eastAsia="pt-BR"/>
                <w:rPrChange w:id="6811" w:author="James Vieira" w:date="2014-03-12T10:01:00Z">
                  <w:rPr>
                    <w:ins w:id="6812" w:author="James Vieira" w:date="2014-03-12T09:58:00Z"/>
                    <w:rFonts w:ascii="Arial" w:hAnsi="Arial" w:cs="Arial"/>
                    <w:color w:val="000000"/>
                    <w:sz w:val="18"/>
                    <w:szCs w:val="18"/>
                    <w:lang w:eastAsia="pt-BR"/>
                  </w:rPr>
                </w:rPrChange>
              </w:rPr>
            </w:pPr>
            <w:ins w:id="6813" w:author="James Vieira" w:date="2014-03-12T09:58:00Z">
              <w:r w:rsidRPr="00AF43D7">
                <w:rPr>
                  <w:rFonts w:ascii="Times New Roman" w:hAnsi="Times New Roman"/>
                  <w:color w:val="000000"/>
                  <w:sz w:val="24"/>
                  <w:szCs w:val="24"/>
                  <w:lang w:eastAsia="pt-BR"/>
                  <w:rPrChange w:id="6814" w:author="James Vieira" w:date="2014-03-12T10:01:00Z">
                    <w:rPr>
                      <w:rFonts w:ascii="Arial" w:hAnsi="Arial" w:cs="Arial"/>
                      <w:color w:val="000000"/>
                      <w:sz w:val="18"/>
                      <w:szCs w:val="18"/>
                      <w:u w:val="single"/>
                      <w:lang w:eastAsia="pt-BR"/>
                    </w:rPr>
                  </w:rPrChange>
                </w:rPr>
                <w:t>.</w:t>
              </w:r>
            </w:ins>
          </w:p>
        </w:tc>
        <w:tc>
          <w:tcPr>
            <w:tcW w:w="708" w:type="dxa"/>
            <w:shd w:val="clear" w:color="auto" w:fill="FFFFFF"/>
            <w:vAlign w:val="center"/>
            <w:tcPrChange w:id="681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816" w:author="James Vieira" w:date="2014-03-12T09:58:00Z"/>
                <w:rFonts w:ascii="Times New Roman" w:hAnsi="Times New Roman"/>
                <w:color w:val="000000"/>
                <w:sz w:val="24"/>
                <w:szCs w:val="24"/>
                <w:lang w:eastAsia="pt-BR"/>
                <w:rPrChange w:id="6817" w:author="James Vieira" w:date="2014-03-12T10:01:00Z">
                  <w:rPr>
                    <w:ins w:id="6818" w:author="James Vieira" w:date="2014-03-12T09:58:00Z"/>
                    <w:rFonts w:ascii="Arial" w:hAnsi="Arial" w:cs="Arial"/>
                    <w:color w:val="000000"/>
                    <w:sz w:val="18"/>
                    <w:szCs w:val="18"/>
                    <w:lang w:eastAsia="pt-BR"/>
                  </w:rPr>
                </w:rPrChange>
              </w:rPr>
            </w:pPr>
            <w:ins w:id="6819" w:author="James Vieira" w:date="2014-03-12T09:58:00Z">
              <w:r w:rsidRPr="00AF43D7">
                <w:rPr>
                  <w:rFonts w:ascii="Times New Roman" w:hAnsi="Times New Roman"/>
                  <w:color w:val="000000"/>
                  <w:sz w:val="24"/>
                  <w:szCs w:val="24"/>
                  <w:lang w:eastAsia="pt-BR"/>
                  <w:rPrChange w:id="6820" w:author="James Vieira" w:date="2014-03-12T10:01:00Z">
                    <w:rPr>
                      <w:rFonts w:ascii="Arial" w:hAnsi="Arial" w:cs="Arial"/>
                      <w:color w:val="000000"/>
                      <w:sz w:val="18"/>
                      <w:szCs w:val="18"/>
                      <w:u w:val="single"/>
                      <w:lang w:eastAsia="pt-BR"/>
                    </w:rPr>
                  </w:rPrChange>
                </w:rPr>
                <w:t>1</w:t>
              </w:r>
            </w:ins>
          </w:p>
        </w:tc>
      </w:tr>
      <w:tr w:rsidR="00D8380D" w:rsidRPr="00D8380D" w:rsidTr="00D8380D">
        <w:trPr>
          <w:cantSplit/>
          <w:ins w:id="6821" w:author="James Vieira" w:date="2014-03-12T09:58:00Z"/>
          <w:trPrChange w:id="6822" w:author="James Vieira" w:date="2014-03-12T10:01:00Z">
            <w:trPr>
              <w:cantSplit/>
            </w:trPr>
          </w:trPrChange>
        </w:trPr>
        <w:tc>
          <w:tcPr>
            <w:tcW w:w="1560" w:type="dxa"/>
            <w:vMerge/>
            <w:shd w:val="clear" w:color="auto" w:fill="FFFFFF"/>
            <w:vAlign w:val="center"/>
            <w:tcPrChange w:id="682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824" w:author="James Vieira" w:date="2014-03-12T09:58:00Z"/>
                <w:rFonts w:ascii="Times New Roman" w:hAnsi="Times New Roman"/>
                <w:color w:val="000000"/>
                <w:sz w:val="24"/>
                <w:szCs w:val="24"/>
                <w:lang w:eastAsia="pt-BR"/>
                <w:rPrChange w:id="6825" w:author="James Vieira" w:date="2014-03-12T10:01:00Z">
                  <w:rPr>
                    <w:ins w:id="682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82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828" w:author="James Vieira" w:date="2014-03-12T09:58:00Z"/>
                <w:rFonts w:ascii="Times New Roman" w:hAnsi="Times New Roman"/>
                <w:color w:val="000000"/>
                <w:sz w:val="24"/>
                <w:szCs w:val="24"/>
                <w:lang w:eastAsia="pt-BR"/>
                <w:rPrChange w:id="6829" w:author="James Vieira" w:date="2014-03-12T10:01:00Z">
                  <w:rPr>
                    <w:ins w:id="683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83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832" w:author="James Vieira" w:date="2014-03-12T09:58:00Z"/>
                <w:rFonts w:ascii="Times New Roman" w:hAnsi="Times New Roman"/>
                <w:color w:val="000000"/>
                <w:sz w:val="24"/>
                <w:szCs w:val="24"/>
                <w:lang w:eastAsia="pt-BR"/>
                <w:rPrChange w:id="6833" w:author="James Vieira" w:date="2014-03-12T10:01:00Z">
                  <w:rPr>
                    <w:ins w:id="6834" w:author="James Vieira" w:date="2014-03-12T09:58:00Z"/>
                    <w:rFonts w:ascii="Arial" w:hAnsi="Arial" w:cs="Arial"/>
                    <w:color w:val="000000"/>
                    <w:sz w:val="18"/>
                    <w:szCs w:val="18"/>
                    <w:lang w:eastAsia="pt-BR"/>
                  </w:rPr>
                </w:rPrChange>
              </w:rPr>
            </w:pPr>
            <w:ins w:id="6835" w:author="James Vieira" w:date="2014-03-12T09:58:00Z">
              <w:r w:rsidRPr="00AF43D7">
                <w:rPr>
                  <w:rFonts w:ascii="Times New Roman" w:hAnsi="Times New Roman"/>
                  <w:color w:val="000000"/>
                  <w:sz w:val="24"/>
                  <w:szCs w:val="24"/>
                  <w:lang w:eastAsia="pt-BR"/>
                  <w:rPrChange w:id="6836"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683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838" w:author="James Vieira" w:date="2014-03-12T09:58:00Z"/>
                <w:rFonts w:ascii="Times New Roman" w:hAnsi="Times New Roman"/>
                <w:color w:val="000000"/>
                <w:sz w:val="24"/>
                <w:szCs w:val="24"/>
                <w:lang w:eastAsia="pt-BR"/>
                <w:rPrChange w:id="6839" w:author="James Vieira" w:date="2014-03-12T10:01:00Z">
                  <w:rPr>
                    <w:ins w:id="6840" w:author="James Vieira" w:date="2014-03-12T09:58:00Z"/>
                    <w:rFonts w:ascii="Arial" w:hAnsi="Arial" w:cs="Arial"/>
                    <w:color w:val="000000"/>
                    <w:sz w:val="18"/>
                    <w:szCs w:val="18"/>
                    <w:lang w:eastAsia="pt-BR"/>
                  </w:rPr>
                </w:rPrChange>
              </w:rPr>
            </w:pPr>
            <w:ins w:id="6841" w:author="James Vieira" w:date="2014-03-12T09:58:00Z">
              <w:r w:rsidRPr="00AF43D7">
                <w:rPr>
                  <w:rFonts w:ascii="Times New Roman" w:hAnsi="Times New Roman"/>
                  <w:color w:val="000000"/>
                  <w:sz w:val="24"/>
                  <w:szCs w:val="24"/>
                  <w:lang w:eastAsia="pt-BR"/>
                  <w:rPrChange w:id="6842" w:author="James Vieira" w:date="2014-03-12T10:01:00Z">
                    <w:rPr>
                      <w:rFonts w:ascii="Arial" w:hAnsi="Arial" w:cs="Arial"/>
                      <w:color w:val="000000"/>
                      <w:sz w:val="18"/>
                      <w:szCs w:val="18"/>
                      <w:u w:val="single"/>
                      <w:lang w:eastAsia="pt-BR"/>
                    </w:rPr>
                  </w:rPrChange>
                </w:rPr>
                <w:t>5,66</w:t>
              </w:r>
            </w:ins>
          </w:p>
        </w:tc>
        <w:tc>
          <w:tcPr>
            <w:tcW w:w="1094" w:type="dxa"/>
            <w:shd w:val="clear" w:color="auto" w:fill="FFFFFF"/>
            <w:vAlign w:val="center"/>
            <w:tcPrChange w:id="684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844" w:author="James Vieira" w:date="2014-03-12T09:58:00Z"/>
                <w:rFonts w:ascii="Times New Roman" w:hAnsi="Times New Roman"/>
                <w:color w:val="000000"/>
                <w:sz w:val="24"/>
                <w:szCs w:val="24"/>
                <w:lang w:eastAsia="pt-BR"/>
                <w:rPrChange w:id="6845" w:author="James Vieira" w:date="2014-03-12T10:01:00Z">
                  <w:rPr>
                    <w:ins w:id="6846" w:author="James Vieira" w:date="2014-03-12T09:58:00Z"/>
                    <w:rFonts w:ascii="Arial" w:hAnsi="Arial" w:cs="Arial"/>
                    <w:color w:val="000000"/>
                    <w:sz w:val="18"/>
                    <w:szCs w:val="18"/>
                    <w:lang w:eastAsia="pt-BR"/>
                  </w:rPr>
                </w:rPrChange>
              </w:rPr>
            </w:pPr>
            <w:ins w:id="6847" w:author="James Vieira" w:date="2014-03-12T09:58:00Z">
              <w:r w:rsidRPr="00AF43D7">
                <w:rPr>
                  <w:rFonts w:ascii="Times New Roman" w:hAnsi="Times New Roman"/>
                  <w:color w:val="000000"/>
                  <w:sz w:val="24"/>
                  <w:szCs w:val="24"/>
                  <w:lang w:eastAsia="pt-BR"/>
                  <w:rPrChange w:id="6848" w:author="James Vieira" w:date="2014-03-12T10:01:00Z">
                    <w:rPr>
                      <w:rFonts w:ascii="Arial" w:hAnsi="Arial" w:cs="Arial"/>
                      <w:color w:val="000000"/>
                      <w:sz w:val="18"/>
                      <w:szCs w:val="18"/>
                      <w:u w:val="single"/>
                      <w:lang w:eastAsia="pt-BR"/>
                    </w:rPr>
                  </w:rPrChange>
                </w:rPr>
                <w:t>10,786</w:t>
              </w:r>
            </w:ins>
          </w:p>
        </w:tc>
        <w:tc>
          <w:tcPr>
            <w:tcW w:w="708" w:type="dxa"/>
            <w:shd w:val="clear" w:color="auto" w:fill="FFFFFF"/>
            <w:vAlign w:val="center"/>
            <w:tcPrChange w:id="684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850" w:author="James Vieira" w:date="2014-03-12T09:58:00Z"/>
                <w:rFonts w:ascii="Times New Roman" w:hAnsi="Times New Roman"/>
                <w:color w:val="000000"/>
                <w:sz w:val="24"/>
                <w:szCs w:val="24"/>
                <w:lang w:eastAsia="pt-BR"/>
                <w:rPrChange w:id="6851" w:author="James Vieira" w:date="2014-03-12T10:01:00Z">
                  <w:rPr>
                    <w:ins w:id="6852" w:author="James Vieira" w:date="2014-03-12T09:58:00Z"/>
                    <w:rFonts w:ascii="Arial" w:hAnsi="Arial" w:cs="Arial"/>
                    <w:color w:val="000000"/>
                    <w:sz w:val="18"/>
                    <w:szCs w:val="18"/>
                    <w:lang w:eastAsia="pt-BR"/>
                  </w:rPr>
                </w:rPrChange>
              </w:rPr>
            </w:pPr>
            <w:ins w:id="6853" w:author="James Vieira" w:date="2014-03-12T09:58:00Z">
              <w:r w:rsidRPr="00AF43D7">
                <w:rPr>
                  <w:rFonts w:ascii="Times New Roman" w:hAnsi="Times New Roman"/>
                  <w:color w:val="000000"/>
                  <w:sz w:val="24"/>
                  <w:szCs w:val="24"/>
                  <w:lang w:eastAsia="pt-BR"/>
                  <w:rPrChange w:id="6854" w:author="James Vieira" w:date="2014-03-12T10:01:00Z">
                    <w:rPr>
                      <w:rFonts w:ascii="Arial" w:hAnsi="Arial" w:cs="Arial"/>
                      <w:color w:val="000000"/>
                      <w:sz w:val="18"/>
                      <w:szCs w:val="18"/>
                      <w:u w:val="single"/>
                      <w:lang w:eastAsia="pt-BR"/>
                    </w:rPr>
                  </w:rPrChange>
                </w:rPr>
                <w:t>38</w:t>
              </w:r>
            </w:ins>
          </w:p>
        </w:tc>
      </w:tr>
      <w:tr w:rsidR="00D8380D" w:rsidRPr="00D8380D" w:rsidTr="00D8380D">
        <w:trPr>
          <w:cantSplit/>
          <w:ins w:id="6855" w:author="James Vieira" w:date="2014-03-12T09:58:00Z"/>
          <w:trPrChange w:id="6856" w:author="James Vieira" w:date="2014-03-12T10:01:00Z">
            <w:trPr>
              <w:cantSplit/>
            </w:trPr>
          </w:trPrChange>
        </w:trPr>
        <w:tc>
          <w:tcPr>
            <w:tcW w:w="1560" w:type="dxa"/>
            <w:vMerge/>
            <w:shd w:val="clear" w:color="auto" w:fill="FFFFFF"/>
            <w:vAlign w:val="center"/>
            <w:tcPrChange w:id="685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858" w:author="James Vieira" w:date="2014-03-12T09:58:00Z"/>
                <w:rFonts w:ascii="Times New Roman" w:hAnsi="Times New Roman"/>
                <w:color w:val="000000"/>
                <w:sz w:val="24"/>
                <w:szCs w:val="24"/>
                <w:lang w:eastAsia="pt-BR"/>
                <w:rPrChange w:id="6859" w:author="James Vieira" w:date="2014-03-12T10:01:00Z">
                  <w:rPr>
                    <w:ins w:id="6860" w:author="James Vieira" w:date="2014-03-12T09:58:00Z"/>
                    <w:rFonts w:ascii="Arial" w:hAnsi="Arial" w:cs="Arial"/>
                    <w:color w:val="000000"/>
                    <w:sz w:val="18"/>
                    <w:szCs w:val="18"/>
                    <w:lang w:eastAsia="pt-BR"/>
                  </w:rPr>
                </w:rPrChange>
              </w:rPr>
            </w:pPr>
          </w:p>
        </w:tc>
        <w:tc>
          <w:tcPr>
            <w:tcW w:w="1134" w:type="dxa"/>
            <w:vMerge w:val="restart"/>
            <w:shd w:val="clear" w:color="auto" w:fill="FFFFFF"/>
            <w:vAlign w:val="center"/>
            <w:tcPrChange w:id="6861"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862" w:author="James Vieira" w:date="2014-03-12T09:58:00Z"/>
                <w:rFonts w:ascii="Times New Roman" w:hAnsi="Times New Roman"/>
                <w:color w:val="000000"/>
                <w:sz w:val="24"/>
                <w:szCs w:val="24"/>
                <w:lang w:eastAsia="pt-BR"/>
                <w:rPrChange w:id="6863" w:author="James Vieira" w:date="2014-03-12T10:01:00Z">
                  <w:rPr>
                    <w:ins w:id="6864" w:author="James Vieira" w:date="2014-03-12T09:58:00Z"/>
                    <w:rFonts w:ascii="Arial" w:hAnsi="Arial" w:cs="Arial"/>
                    <w:color w:val="000000"/>
                    <w:sz w:val="18"/>
                    <w:szCs w:val="18"/>
                    <w:lang w:eastAsia="pt-BR"/>
                  </w:rPr>
                </w:rPrChange>
              </w:rPr>
            </w:pPr>
            <w:ins w:id="6865" w:author="James Vieira" w:date="2014-03-12T09:58:00Z">
              <w:r w:rsidRPr="00AF43D7">
                <w:rPr>
                  <w:rFonts w:ascii="Times New Roman" w:hAnsi="Times New Roman"/>
                  <w:color w:val="000000"/>
                  <w:sz w:val="24"/>
                  <w:szCs w:val="24"/>
                  <w:lang w:eastAsia="pt-BR"/>
                  <w:rPrChange w:id="6866" w:author="James Vieira" w:date="2014-03-12T10:01:00Z">
                    <w:rPr>
                      <w:rFonts w:ascii="Arial" w:hAnsi="Arial" w:cs="Arial"/>
                      <w:color w:val="000000"/>
                      <w:sz w:val="18"/>
                      <w:szCs w:val="18"/>
                      <w:u w:val="single"/>
                      <w:lang w:eastAsia="pt-BR"/>
                    </w:rPr>
                  </w:rPrChange>
                </w:rPr>
                <w:t>Total</w:t>
              </w:r>
            </w:ins>
          </w:p>
        </w:tc>
        <w:tc>
          <w:tcPr>
            <w:tcW w:w="2268" w:type="dxa"/>
            <w:shd w:val="clear" w:color="auto" w:fill="FFFFFF"/>
            <w:vAlign w:val="center"/>
            <w:tcPrChange w:id="686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868" w:author="James Vieira" w:date="2014-03-12T09:58:00Z"/>
                <w:rFonts w:ascii="Times New Roman" w:hAnsi="Times New Roman"/>
                <w:color w:val="000000"/>
                <w:sz w:val="24"/>
                <w:szCs w:val="24"/>
                <w:lang w:eastAsia="pt-BR"/>
                <w:rPrChange w:id="6869" w:author="James Vieira" w:date="2014-03-12T10:01:00Z">
                  <w:rPr>
                    <w:ins w:id="6870" w:author="James Vieira" w:date="2014-03-12T09:58:00Z"/>
                    <w:rFonts w:ascii="Arial" w:hAnsi="Arial" w:cs="Arial"/>
                    <w:color w:val="000000"/>
                    <w:sz w:val="18"/>
                    <w:szCs w:val="18"/>
                    <w:lang w:eastAsia="pt-BR"/>
                  </w:rPr>
                </w:rPrChange>
              </w:rPr>
            </w:pPr>
            <w:ins w:id="6871" w:author="James Vieira" w:date="2014-03-12T09:58:00Z">
              <w:r w:rsidRPr="00AF43D7">
                <w:rPr>
                  <w:rFonts w:ascii="Times New Roman" w:hAnsi="Times New Roman"/>
                  <w:color w:val="000000"/>
                  <w:sz w:val="24"/>
                  <w:szCs w:val="24"/>
                  <w:lang w:eastAsia="pt-BR"/>
                  <w:rPrChange w:id="6872"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687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874" w:author="James Vieira" w:date="2014-03-12T09:58:00Z"/>
                <w:rFonts w:ascii="Times New Roman" w:hAnsi="Times New Roman"/>
                <w:color w:val="000000"/>
                <w:sz w:val="24"/>
                <w:szCs w:val="24"/>
                <w:lang w:eastAsia="pt-BR"/>
                <w:rPrChange w:id="6875" w:author="James Vieira" w:date="2014-03-12T10:01:00Z">
                  <w:rPr>
                    <w:ins w:id="6876" w:author="James Vieira" w:date="2014-03-12T09:58:00Z"/>
                    <w:rFonts w:ascii="Arial" w:hAnsi="Arial" w:cs="Arial"/>
                    <w:color w:val="000000"/>
                    <w:sz w:val="18"/>
                    <w:szCs w:val="18"/>
                    <w:lang w:eastAsia="pt-BR"/>
                  </w:rPr>
                </w:rPrChange>
              </w:rPr>
            </w:pPr>
            <w:ins w:id="6877" w:author="James Vieira" w:date="2014-03-12T09:58:00Z">
              <w:r w:rsidRPr="00AF43D7">
                <w:rPr>
                  <w:rFonts w:ascii="Times New Roman" w:hAnsi="Times New Roman"/>
                  <w:color w:val="000000"/>
                  <w:sz w:val="24"/>
                  <w:szCs w:val="24"/>
                  <w:lang w:eastAsia="pt-BR"/>
                  <w:rPrChange w:id="6878" w:author="James Vieira" w:date="2014-03-12T10:01:00Z">
                    <w:rPr>
                      <w:rFonts w:ascii="Arial" w:hAnsi="Arial" w:cs="Arial"/>
                      <w:color w:val="000000"/>
                      <w:sz w:val="18"/>
                      <w:szCs w:val="18"/>
                      <w:u w:val="single"/>
                      <w:lang w:eastAsia="pt-BR"/>
                    </w:rPr>
                  </w:rPrChange>
                </w:rPr>
                <w:t>2,54</w:t>
              </w:r>
            </w:ins>
          </w:p>
        </w:tc>
        <w:tc>
          <w:tcPr>
            <w:tcW w:w="1094" w:type="dxa"/>
            <w:shd w:val="clear" w:color="auto" w:fill="FFFFFF"/>
            <w:vAlign w:val="center"/>
            <w:tcPrChange w:id="687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880" w:author="James Vieira" w:date="2014-03-12T09:58:00Z"/>
                <w:rFonts w:ascii="Times New Roman" w:hAnsi="Times New Roman"/>
                <w:color w:val="000000"/>
                <w:sz w:val="24"/>
                <w:szCs w:val="24"/>
                <w:lang w:eastAsia="pt-BR"/>
                <w:rPrChange w:id="6881" w:author="James Vieira" w:date="2014-03-12T10:01:00Z">
                  <w:rPr>
                    <w:ins w:id="6882" w:author="James Vieira" w:date="2014-03-12T09:58:00Z"/>
                    <w:rFonts w:ascii="Arial" w:hAnsi="Arial" w:cs="Arial"/>
                    <w:color w:val="000000"/>
                    <w:sz w:val="18"/>
                    <w:szCs w:val="18"/>
                    <w:lang w:eastAsia="pt-BR"/>
                  </w:rPr>
                </w:rPrChange>
              </w:rPr>
            </w:pPr>
            <w:ins w:id="6883" w:author="James Vieira" w:date="2014-03-12T09:58:00Z">
              <w:r w:rsidRPr="00AF43D7">
                <w:rPr>
                  <w:rFonts w:ascii="Times New Roman" w:hAnsi="Times New Roman"/>
                  <w:color w:val="000000"/>
                  <w:sz w:val="24"/>
                  <w:szCs w:val="24"/>
                  <w:lang w:eastAsia="pt-BR"/>
                  <w:rPrChange w:id="6884" w:author="James Vieira" w:date="2014-03-12T10:01:00Z">
                    <w:rPr>
                      <w:rFonts w:ascii="Arial" w:hAnsi="Arial" w:cs="Arial"/>
                      <w:color w:val="000000"/>
                      <w:sz w:val="18"/>
                      <w:szCs w:val="18"/>
                      <w:u w:val="single"/>
                      <w:lang w:eastAsia="pt-BR"/>
                    </w:rPr>
                  </w:rPrChange>
                </w:rPr>
                <w:t>3,301</w:t>
              </w:r>
            </w:ins>
          </w:p>
        </w:tc>
        <w:tc>
          <w:tcPr>
            <w:tcW w:w="708" w:type="dxa"/>
            <w:shd w:val="clear" w:color="auto" w:fill="FFFFFF"/>
            <w:vAlign w:val="center"/>
            <w:tcPrChange w:id="688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886" w:author="James Vieira" w:date="2014-03-12T09:58:00Z"/>
                <w:rFonts w:ascii="Times New Roman" w:hAnsi="Times New Roman"/>
                <w:color w:val="000000"/>
                <w:sz w:val="24"/>
                <w:szCs w:val="24"/>
                <w:lang w:eastAsia="pt-BR"/>
                <w:rPrChange w:id="6887" w:author="James Vieira" w:date="2014-03-12T10:01:00Z">
                  <w:rPr>
                    <w:ins w:id="6888" w:author="James Vieira" w:date="2014-03-12T09:58:00Z"/>
                    <w:rFonts w:ascii="Arial" w:hAnsi="Arial" w:cs="Arial"/>
                    <w:color w:val="000000"/>
                    <w:sz w:val="18"/>
                    <w:szCs w:val="18"/>
                    <w:lang w:eastAsia="pt-BR"/>
                  </w:rPr>
                </w:rPrChange>
              </w:rPr>
            </w:pPr>
            <w:ins w:id="6889" w:author="James Vieira" w:date="2014-03-12T09:58:00Z">
              <w:r w:rsidRPr="00AF43D7">
                <w:rPr>
                  <w:rFonts w:ascii="Times New Roman" w:hAnsi="Times New Roman"/>
                  <w:color w:val="000000"/>
                  <w:sz w:val="24"/>
                  <w:szCs w:val="24"/>
                  <w:lang w:eastAsia="pt-BR"/>
                  <w:rPrChange w:id="6890" w:author="James Vieira" w:date="2014-03-12T10:01:00Z">
                    <w:rPr>
                      <w:rFonts w:ascii="Arial" w:hAnsi="Arial" w:cs="Arial"/>
                      <w:color w:val="000000"/>
                      <w:sz w:val="18"/>
                      <w:szCs w:val="18"/>
                      <w:u w:val="single"/>
                      <w:lang w:eastAsia="pt-BR"/>
                    </w:rPr>
                  </w:rPrChange>
                </w:rPr>
                <w:t>26</w:t>
              </w:r>
            </w:ins>
          </w:p>
        </w:tc>
      </w:tr>
      <w:tr w:rsidR="00D8380D" w:rsidRPr="00D8380D" w:rsidTr="00D8380D">
        <w:trPr>
          <w:cantSplit/>
          <w:ins w:id="6891" w:author="James Vieira" w:date="2014-03-12T09:58:00Z"/>
          <w:trPrChange w:id="6892" w:author="James Vieira" w:date="2014-03-12T10:01:00Z">
            <w:trPr>
              <w:cantSplit/>
            </w:trPr>
          </w:trPrChange>
        </w:trPr>
        <w:tc>
          <w:tcPr>
            <w:tcW w:w="1560" w:type="dxa"/>
            <w:vMerge/>
            <w:shd w:val="clear" w:color="auto" w:fill="FFFFFF"/>
            <w:vAlign w:val="center"/>
            <w:tcPrChange w:id="689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894" w:author="James Vieira" w:date="2014-03-12T09:58:00Z"/>
                <w:rFonts w:ascii="Times New Roman" w:hAnsi="Times New Roman"/>
                <w:color w:val="000000"/>
                <w:sz w:val="24"/>
                <w:szCs w:val="24"/>
                <w:lang w:eastAsia="pt-BR"/>
                <w:rPrChange w:id="6895" w:author="James Vieira" w:date="2014-03-12T10:01:00Z">
                  <w:rPr>
                    <w:ins w:id="689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89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898" w:author="James Vieira" w:date="2014-03-12T09:58:00Z"/>
                <w:rFonts w:ascii="Times New Roman" w:hAnsi="Times New Roman"/>
                <w:color w:val="000000"/>
                <w:sz w:val="24"/>
                <w:szCs w:val="24"/>
                <w:lang w:eastAsia="pt-BR"/>
                <w:rPrChange w:id="6899" w:author="James Vieira" w:date="2014-03-12T10:01:00Z">
                  <w:rPr>
                    <w:ins w:id="690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90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902" w:author="James Vieira" w:date="2014-03-12T09:58:00Z"/>
                <w:rFonts w:ascii="Times New Roman" w:hAnsi="Times New Roman"/>
                <w:color w:val="000000"/>
                <w:sz w:val="24"/>
                <w:szCs w:val="24"/>
                <w:lang w:eastAsia="pt-BR"/>
                <w:rPrChange w:id="6903" w:author="James Vieira" w:date="2014-03-12T10:01:00Z">
                  <w:rPr>
                    <w:ins w:id="6904" w:author="James Vieira" w:date="2014-03-12T09:58:00Z"/>
                    <w:rFonts w:ascii="Arial" w:hAnsi="Arial" w:cs="Arial"/>
                    <w:color w:val="000000"/>
                    <w:sz w:val="18"/>
                    <w:szCs w:val="18"/>
                    <w:lang w:eastAsia="pt-BR"/>
                  </w:rPr>
                </w:rPrChange>
              </w:rPr>
            </w:pPr>
            <w:ins w:id="6905" w:author="James Vieira" w:date="2014-03-12T09:58:00Z">
              <w:r w:rsidRPr="00AF43D7">
                <w:rPr>
                  <w:rFonts w:ascii="Times New Roman" w:hAnsi="Times New Roman"/>
                  <w:color w:val="000000"/>
                  <w:sz w:val="24"/>
                  <w:szCs w:val="24"/>
                  <w:lang w:eastAsia="pt-BR"/>
                  <w:rPrChange w:id="6906"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690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908" w:author="James Vieira" w:date="2014-03-12T09:58:00Z"/>
                <w:rFonts w:ascii="Times New Roman" w:hAnsi="Times New Roman"/>
                <w:color w:val="000000"/>
                <w:sz w:val="24"/>
                <w:szCs w:val="24"/>
                <w:lang w:eastAsia="pt-BR"/>
                <w:rPrChange w:id="6909" w:author="James Vieira" w:date="2014-03-12T10:01:00Z">
                  <w:rPr>
                    <w:ins w:id="6910" w:author="James Vieira" w:date="2014-03-12T09:58:00Z"/>
                    <w:rFonts w:ascii="Arial" w:hAnsi="Arial" w:cs="Arial"/>
                    <w:color w:val="000000"/>
                    <w:sz w:val="18"/>
                    <w:szCs w:val="18"/>
                    <w:lang w:eastAsia="pt-BR"/>
                  </w:rPr>
                </w:rPrChange>
              </w:rPr>
            </w:pPr>
            <w:ins w:id="6911" w:author="James Vieira" w:date="2014-03-12T09:58:00Z">
              <w:r w:rsidRPr="00AF43D7">
                <w:rPr>
                  <w:rFonts w:ascii="Times New Roman" w:hAnsi="Times New Roman"/>
                  <w:color w:val="000000"/>
                  <w:sz w:val="24"/>
                  <w:szCs w:val="24"/>
                  <w:lang w:eastAsia="pt-BR"/>
                  <w:rPrChange w:id="6912" w:author="James Vieira" w:date="2014-03-12T10:01:00Z">
                    <w:rPr>
                      <w:rFonts w:ascii="Arial" w:hAnsi="Arial" w:cs="Arial"/>
                      <w:color w:val="000000"/>
                      <w:sz w:val="18"/>
                      <w:szCs w:val="18"/>
                      <w:u w:val="single"/>
                      <w:lang w:eastAsia="pt-BR"/>
                    </w:rPr>
                  </w:rPrChange>
                </w:rPr>
                <w:t>3,11</w:t>
              </w:r>
            </w:ins>
          </w:p>
        </w:tc>
        <w:tc>
          <w:tcPr>
            <w:tcW w:w="1094" w:type="dxa"/>
            <w:shd w:val="clear" w:color="auto" w:fill="FFFFFF"/>
            <w:vAlign w:val="center"/>
            <w:tcPrChange w:id="691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914" w:author="James Vieira" w:date="2014-03-12T09:58:00Z"/>
                <w:rFonts w:ascii="Times New Roman" w:hAnsi="Times New Roman"/>
                <w:color w:val="000000"/>
                <w:sz w:val="24"/>
                <w:szCs w:val="24"/>
                <w:lang w:eastAsia="pt-BR"/>
                <w:rPrChange w:id="6915" w:author="James Vieira" w:date="2014-03-12T10:01:00Z">
                  <w:rPr>
                    <w:ins w:id="6916" w:author="James Vieira" w:date="2014-03-12T09:58:00Z"/>
                    <w:rFonts w:ascii="Arial" w:hAnsi="Arial" w:cs="Arial"/>
                    <w:color w:val="000000"/>
                    <w:sz w:val="18"/>
                    <w:szCs w:val="18"/>
                    <w:lang w:eastAsia="pt-BR"/>
                  </w:rPr>
                </w:rPrChange>
              </w:rPr>
            </w:pPr>
            <w:ins w:id="6917" w:author="James Vieira" w:date="2014-03-12T09:58:00Z">
              <w:r w:rsidRPr="00AF43D7">
                <w:rPr>
                  <w:rFonts w:ascii="Times New Roman" w:hAnsi="Times New Roman"/>
                  <w:color w:val="000000"/>
                  <w:sz w:val="24"/>
                  <w:szCs w:val="24"/>
                  <w:lang w:eastAsia="pt-BR"/>
                  <w:rPrChange w:id="6918" w:author="James Vieira" w:date="2014-03-12T10:01:00Z">
                    <w:rPr>
                      <w:rFonts w:ascii="Arial" w:hAnsi="Arial" w:cs="Arial"/>
                      <w:color w:val="000000"/>
                      <w:sz w:val="18"/>
                      <w:szCs w:val="18"/>
                      <w:u w:val="single"/>
                      <w:lang w:eastAsia="pt-BR"/>
                    </w:rPr>
                  </w:rPrChange>
                </w:rPr>
                <w:t>6,197</w:t>
              </w:r>
            </w:ins>
          </w:p>
        </w:tc>
        <w:tc>
          <w:tcPr>
            <w:tcW w:w="708" w:type="dxa"/>
            <w:shd w:val="clear" w:color="auto" w:fill="FFFFFF"/>
            <w:vAlign w:val="center"/>
            <w:tcPrChange w:id="691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920" w:author="James Vieira" w:date="2014-03-12T09:58:00Z"/>
                <w:rFonts w:ascii="Times New Roman" w:hAnsi="Times New Roman"/>
                <w:color w:val="000000"/>
                <w:sz w:val="24"/>
                <w:szCs w:val="24"/>
                <w:lang w:eastAsia="pt-BR"/>
                <w:rPrChange w:id="6921" w:author="James Vieira" w:date="2014-03-12T10:01:00Z">
                  <w:rPr>
                    <w:ins w:id="6922" w:author="James Vieira" w:date="2014-03-12T09:58:00Z"/>
                    <w:rFonts w:ascii="Arial" w:hAnsi="Arial" w:cs="Arial"/>
                    <w:color w:val="000000"/>
                    <w:sz w:val="18"/>
                    <w:szCs w:val="18"/>
                    <w:lang w:eastAsia="pt-BR"/>
                  </w:rPr>
                </w:rPrChange>
              </w:rPr>
            </w:pPr>
            <w:ins w:id="6923" w:author="James Vieira" w:date="2014-03-12T09:58:00Z">
              <w:r w:rsidRPr="00AF43D7">
                <w:rPr>
                  <w:rFonts w:ascii="Times New Roman" w:hAnsi="Times New Roman"/>
                  <w:color w:val="000000"/>
                  <w:sz w:val="24"/>
                  <w:szCs w:val="24"/>
                  <w:lang w:eastAsia="pt-BR"/>
                  <w:rPrChange w:id="6924" w:author="James Vieira" w:date="2014-03-12T10:01:00Z">
                    <w:rPr>
                      <w:rFonts w:ascii="Arial" w:hAnsi="Arial" w:cs="Arial"/>
                      <w:color w:val="000000"/>
                      <w:sz w:val="18"/>
                      <w:szCs w:val="18"/>
                      <w:u w:val="single"/>
                      <w:lang w:eastAsia="pt-BR"/>
                    </w:rPr>
                  </w:rPrChange>
                </w:rPr>
                <w:t>62</w:t>
              </w:r>
            </w:ins>
          </w:p>
        </w:tc>
      </w:tr>
      <w:tr w:rsidR="00D8380D" w:rsidRPr="00D8380D" w:rsidTr="00D8380D">
        <w:trPr>
          <w:cantSplit/>
          <w:ins w:id="6925" w:author="James Vieira" w:date="2014-03-12T09:58:00Z"/>
          <w:trPrChange w:id="6926" w:author="James Vieira" w:date="2014-03-12T10:01:00Z">
            <w:trPr>
              <w:cantSplit/>
            </w:trPr>
          </w:trPrChange>
        </w:trPr>
        <w:tc>
          <w:tcPr>
            <w:tcW w:w="1560" w:type="dxa"/>
            <w:vMerge/>
            <w:shd w:val="clear" w:color="auto" w:fill="FFFFFF"/>
            <w:vAlign w:val="center"/>
            <w:tcPrChange w:id="692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928" w:author="James Vieira" w:date="2014-03-12T09:58:00Z"/>
                <w:rFonts w:ascii="Times New Roman" w:hAnsi="Times New Roman"/>
                <w:color w:val="000000"/>
                <w:sz w:val="24"/>
                <w:szCs w:val="24"/>
                <w:lang w:eastAsia="pt-BR"/>
                <w:rPrChange w:id="6929" w:author="James Vieira" w:date="2014-03-12T10:01:00Z">
                  <w:rPr>
                    <w:ins w:id="693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93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932" w:author="James Vieira" w:date="2014-03-12T09:58:00Z"/>
                <w:rFonts w:ascii="Times New Roman" w:hAnsi="Times New Roman"/>
                <w:color w:val="000000"/>
                <w:sz w:val="24"/>
                <w:szCs w:val="24"/>
                <w:lang w:eastAsia="pt-BR"/>
                <w:rPrChange w:id="6933" w:author="James Vieira" w:date="2014-03-12T10:01:00Z">
                  <w:rPr>
                    <w:ins w:id="693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93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936" w:author="James Vieira" w:date="2014-03-12T09:58:00Z"/>
                <w:rFonts w:ascii="Times New Roman" w:hAnsi="Times New Roman"/>
                <w:color w:val="000000"/>
                <w:sz w:val="24"/>
                <w:szCs w:val="24"/>
                <w:lang w:eastAsia="pt-BR"/>
                <w:rPrChange w:id="6937" w:author="James Vieira" w:date="2014-03-12T10:01:00Z">
                  <w:rPr>
                    <w:ins w:id="6938" w:author="James Vieira" w:date="2014-03-12T09:58:00Z"/>
                    <w:rFonts w:ascii="Arial" w:hAnsi="Arial" w:cs="Arial"/>
                    <w:color w:val="000000"/>
                    <w:sz w:val="18"/>
                    <w:szCs w:val="18"/>
                    <w:lang w:eastAsia="pt-BR"/>
                  </w:rPr>
                </w:rPrChange>
              </w:rPr>
            </w:pPr>
            <w:ins w:id="6939" w:author="James Vieira" w:date="2014-03-12T09:58:00Z">
              <w:r w:rsidRPr="00AF43D7">
                <w:rPr>
                  <w:rFonts w:ascii="Times New Roman" w:hAnsi="Times New Roman"/>
                  <w:color w:val="000000"/>
                  <w:sz w:val="24"/>
                  <w:szCs w:val="24"/>
                  <w:lang w:eastAsia="pt-BR"/>
                  <w:rPrChange w:id="6940"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694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942" w:author="James Vieira" w:date="2014-03-12T09:58:00Z"/>
                <w:rFonts w:ascii="Times New Roman" w:hAnsi="Times New Roman"/>
                <w:color w:val="000000"/>
                <w:sz w:val="24"/>
                <w:szCs w:val="24"/>
                <w:lang w:eastAsia="pt-BR"/>
                <w:rPrChange w:id="6943" w:author="James Vieira" w:date="2014-03-12T10:01:00Z">
                  <w:rPr>
                    <w:ins w:id="6944" w:author="James Vieira" w:date="2014-03-12T09:58:00Z"/>
                    <w:rFonts w:ascii="Arial" w:hAnsi="Arial" w:cs="Arial"/>
                    <w:color w:val="000000"/>
                    <w:sz w:val="18"/>
                    <w:szCs w:val="18"/>
                    <w:lang w:eastAsia="pt-BR"/>
                  </w:rPr>
                </w:rPrChange>
              </w:rPr>
            </w:pPr>
            <w:ins w:id="6945" w:author="James Vieira" w:date="2014-03-12T09:58:00Z">
              <w:r w:rsidRPr="00AF43D7">
                <w:rPr>
                  <w:rFonts w:ascii="Times New Roman" w:hAnsi="Times New Roman"/>
                  <w:color w:val="000000"/>
                  <w:sz w:val="24"/>
                  <w:szCs w:val="24"/>
                  <w:lang w:eastAsia="pt-BR"/>
                  <w:rPrChange w:id="6946" w:author="James Vieira" w:date="2014-03-12T10:01:00Z">
                    <w:rPr>
                      <w:rFonts w:ascii="Arial" w:hAnsi="Arial" w:cs="Arial"/>
                      <w:color w:val="000000"/>
                      <w:sz w:val="18"/>
                      <w:szCs w:val="18"/>
                      <w:u w:val="single"/>
                      <w:lang w:eastAsia="pt-BR"/>
                    </w:rPr>
                  </w:rPrChange>
                </w:rPr>
                <w:t>3,27</w:t>
              </w:r>
            </w:ins>
          </w:p>
        </w:tc>
        <w:tc>
          <w:tcPr>
            <w:tcW w:w="1094" w:type="dxa"/>
            <w:shd w:val="clear" w:color="auto" w:fill="FFFFFF"/>
            <w:vAlign w:val="center"/>
            <w:tcPrChange w:id="694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948" w:author="James Vieira" w:date="2014-03-12T09:58:00Z"/>
                <w:rFonts w:ascii="Times New Roman" w:hAnsi="Times New Roman"/>
                <w:color w:val="000000"/>
                <w:sz w:val="24"/>
                <w:szCs w:val="24"/>
                <w:lang w:eastAsia="pt-BR"/>
                <w:rPrChange w:id="6949" w:author="James Vieira" w:date="2014-03-12T10:01:00Z">
                  <w:rPr>
                    <w:ins w:id="6950" w:author="James Vieira" w:date="2014-03-12T09:58:00Z"/>
                    <w:rFonts w:ascii="Arial" w:hAnsi="Arial" w:cs="Arial"/>
                    <w:color w:val="000000"/>
                    <w:sz w:val="18"/>
                    <w:szCs w:val="18"/>
                    <w:lang w:eastAsia="pt-BR"/>
                  </w:rPr>
                </w:rPrChange>
              </w:rPr>
            </w:pPr>
            <w:ins w:id="6951" w:author="James Vieira" w:date="2014-03-12T09:58:00Z">
              <w:r w:rsidRPr="00AF43D7">
                <w:rPr>
                  <w:rFonts w:ascii="Times New Roman" w:hAnsi="Times New Roman"/>
                  <w:color w:val="000000"/>
                  <w:sz w:val="24"/>
                  <w:szCs w:val="24"/>
                  <w:lang w:eastAsia="pt-BR"/>
                  <w:rPrChange w:id="6952" w:author="James Vieira" w:date="2014-03-12T10:01:00Z">
                    <w:rPr>
                      <w:rFonts w:ascii="Arial" w:hAnsi="Arial" w:cs="Arial"/>
                      <w:color w:val="000000"/>
                      <w:sz w:val="18"/>
                      <w:szCs w:val="18"/>
                      <w:u w:val="single"/>
                      <w:lang w:eastAsia="pt-BR"/>
                    </w:rPr>
                  </w:rPrChange>
                </w:rPr>
                <w:t>6,294</w:t>
              </w:r>
            </w:ins>
          </w:p>
        </w:tc>
        <w:tc>
          <w:tcPr>
            <w:tcW w:w="708" w:type="dxa"/>
            <w:shd w:val="clear" w:color="auto" w:fill="FFFFFF"/>
            <w:vAlign w:val="center"/>
            <w:tcPrChange w:id="695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954" w:author="James Vieira" w:date="2014-03-12T09:58:00Z"/>
                <w:rFonts w:ascii="Times New Roman" w:hAnsi="Times New Roman"/>
                <w:color w:val="000000"/>
                <w:sz w:val="24"/>
                <w:szCs w:val="24"/>
                <w:lang w:eastAsia="pt-BR"/>
                <w:rPrChange w:id="6955" w:author="James Vieira" w:date="2014-03-12T10:01:00Z">
                  <w:rPr>
                    <w:ins w:id="6956" w:author="James Vieira" w:date="2014-03-12T09:58:00Z"/>
                    <w:rFonts w:ascii="Arial" w:hAnsi="Arial" w:cs="Arial"/>
                    <w:color w:val="000000"/>
                    <w:sz w:val="18"/>
                    <w:szCs w:val="18"/>
                    <w:lang w:eastAsia="pt-BR"/>
                  </w:rPr>
                </w:rPrChange>
              </w:rPr>
            </w:pPr>
            <w:ins w:id="6957" w:author="James Vieira" w:date="2014-03-12T09:58:00Z">
              <w:r w:rsidRPr="00AF43D7">
                <w:rPr>
                  <w:rFonts w:ascii="Times New Roman" w:hAnsi="Times New Roman"/>
                  <w:color w:val="000000"/>
                  <w:sz w:val="24"/>
                  <w:szCs w:val="24"/>
                  <w:lang w:eastAsia="pt-BR"/>
                  <w:rPrChange w:id="6958" w:author="James Vieira" w:date="2014-03-12T10:01:00Z">
                    <w:rPr>
                      <w:rFonts w:ascii="Arial" w:hAnsi="Arial" w:cs="Arial"/>
                      <w:color w:val="000000"/>
                      <w:sz w:val="18"/>
                      <w:szCs w:val="18"/>
                      <w:u w:val="single"/>
                      <w:lang w:eastAsia="pt-BR"/>
                    </w:rPr>
                  </w:rPrChange>
                </w:rPr>
                <w:t>55</w:t>
              </w:r>
            </w:ins>
          </w:p>
        </w:tc>
      </w:tr>
      <w:tr w:rsidR="00D8380D" w:rsidRPr="00D8380D" w:rsidTr="00D8380D">
        <w:trPr>
          <w:cantSplit/>
          <w:ins w:id="6959" w:author="James Vieira" w:date="2014-03-12T09:58:00Z"/>
          <w:trPrChange w:id="6960" w:author="James Vieira" w:date="2014-03-12T10:01:00Z">
            <w:trPr>
              <w:cantSplit/>
            </w:trPr>
          </w:trPrChange>
        </w:trPr>
        <w:tc>
          <w:tcPr>
            <w:tcW w:w="1560" w:type="dxa"/>
            <w:vMerge/>
            <w:shd w:val="clear" w:color="auto" w:fill="FFFFFF"/>
            <w:vAlign w:val="center"/>
            <w:tcPrChange w:id="696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962" w:author="James Vieira" w:date="2014-03-12T09:58:00Z"/>
                <w:rFonts w:ascii="Times New Roman" w:hAnsi="Times New Roman"/>
                <w:color w:val="000000"/>
                <w:sz w:val="24"/>
                <w:szCs w:val="24"/>
                <w:lang w:eastAsia="pt-BR"/>
                <w:rPrChange w:id="6963" w:author="James Vieira" w:date="2014-03-12T10:01:00Z">
                  <w:rPr>
                    <w:ins w:id="696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96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966" w:author="James Vieira" w:date="2014-03-12T09:58:00Z"/>
                <w:rFonts w:ascii="Times New Roman" w:hAnsi="Times New Roman"/>
                <w:color w:val="000000"/>
                <w:sz w:val="24"/>
                <w:szCs w:val="24"/>
                <w:lang w:eastAsia="pt-BR"/>
                <w:rPrChange w:id="6967" w:author="James Vieira" w:date="2014-03-12T10:01:00Z">
                  <w:rPr>
                    <w:ins w:id="696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696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6970" w:author="James Vieira" w:date="2014-03-12T09:58:00Z"/>
                <w:rFonts w:ascii="Times New Roman" w:hAnsi="Times New Roman"/>
                <w:color w:val="000000"/>
                <w:sz w:val="24"/>
                <w:szCs w:val="24"/>
                <w:lang w:eastAsia="pt-BR"/>
                <w:rPrChange w:id="6971" w:author="James Vieira" w:date="2014-03-12T10:01:00Z">
                  <w:rPr>
                    <w:ins w:id="6972" w:author="James Vieira" w:date="2014-03-12T09:58:00Z"/>
                    <w:rFonts w:ascii="Arial" w:hAnsi="Arial" w:cs="Arial"/>
                    <w:color w:val="000000"/>
                    <w:sz w:val="18"/>
                    <w:szCs w:val="18"/>
                    <w:lang w:eastAsia="pt-BR"/>
                  </w:rPr>
                </w:rPrChange>
              </w:rPr>
            </w:pPr>
            <w:ins w:id="6973" w:author="James Vieira" w:date="2014-03-12T09:58:00Z">
              <w:r w:rsidRPr="00AF43D7">
                <w:rPr>
                  <w:rFonts w:ascii="Times New Roman" w:hAnsi="Times New Roman"/>
                  <w:color w:val="000000"/>
                  <w:sz w:val="24"/>
                  <w:szCs w:val="24"/>
                  <w:lang w:eastAsia="pt-BR"/>
                  <w:rPrChange w:id="6974"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697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976" w:author="James Vieira" w:date="2014-03-12T09:58:00Z"/>
                <w:rFonts w:ascii="Times New Roman" w:hAnsi="Times New Roman"/>
                <w:color w:val="000000"/>
                <w:sz w:val="24"/>
                <w:szCs w:val="24"/>
                <w:lang w:eastAsia="pt-BR"/>
                <w:rPrChange w:id="6977" w:author="James Vieira" w:date="2014-03-12T10:01:00Z">
                  <w:rPr>
                    <w:ins w:id="6978" w:author="James Vieira" w:date="2014-03-12T09:58:00Z"/>
                    <w:rFonts w:ascii="Arial" w:hAnsi="Arial" w:cs="Arial"/>
                    <w:color w:val="000000"/>
                    <w:sz w:val="18"/>
                    <w:szCs w:val="18"/>
                    <w:lang w:eastAsia="pt-BR"/>
                  </w:rPr>
                </w:rPrChange>
              </w:rPr>
            </w:pPr>
            <w:ins w:id="6979" w:author="James Vieira" w:date="2014-03-12T09:58:00Z">
              <w:r w:rsidRPr="00AF43D7">
                <w:rPr>
                  <w:rFonts w:ascii="Times New Roman" w:hAnsi="Times New Roman"/>
                  <w:color w:val="000000"/>
                  <w:sz w:val="24"/>
                  <w:szCs w:val="24"/>
                  <w:lang w:eastAsia="pt-BR"/>
                  <w:rPrChange w:id="6980" w:author="James Vieira" w:date="2014-03-12T10:01:00Z">
                    <w:rPr>
                      <w:rFonts w:ascii="Arial" w:hAnsi="Arial" w:cs="Arial"/>
                      <w:color w:val="000000"/>
                      <w:sz w:val="18"/>
                      <w:szCs w:val="18"/>
                      <w:u w:val="single"/>
                      <w:lang w:eastAsia="pt-BR"/>
                    </w:rPr>
                  </w:rPrChange>
                </w:rPr>
                <w:t>5,38</w:t>
              </w:r>
            </w:ins>
          </w:p>
        </w:tc>
        <w:tc>
          <w:tcPr>
            <w:tcW w:w="1094" w:type="dxa"/>
            <w:shd w:val="clear" w:color="auto" w:fill="FFFFFF"/>
            <w:vAlign w:val="center"/>
            <w:tcPrChange w:id="698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982" w:author="James Vieira" w:date="2014-03-12T09:58:00Z"/>
                <w:rFonts w:ascii="Times New Roman" w:hAnsi="Times New Roman"/>
                <w:color w:val="000000"/>
                <w:sz w:val="24"/>
                <w:szCs w:val="24"/>
                <w:lang w:eastAsia="pt-BR"/>
                <w:rPrChange w:id="6983" w:author="James Vieira" w:date="2014-03-12T10:01:00Z">
                  <w:rPr>
                    <w:ins w:id="6984" w:author="James Vieira" w:date="2014-03-12T09:58:00Z"/>
                    <w:rFonts w:ascii="Arial" w:hAnsi="Arial" w:cs="Arial"/>
                    <w:color w:val="000000"/>
                    <w:sz w:val="18"/>
                    <w:szCs w:val="18"/>
                    <w:lang w:eastAsia="pt-BR"/>
                  </w:rPr>
                </w:rPrChange>
              </w:rPr>
            </w:pPr>
            <w:ins w:id="6985" w:author="James Vieira" w:date="2014-03-12T09:58:00Z">
              <w:r w:rsidRPr="00AF43D7">
                <w:rPr>
                  <w:rFonts w:ascii="Times New Roman" w:hAnsi="Times New Roman"/>
                  <w:color w:val="000000"/>
                  <w:sz w:val="24"/>
                  <w:szCs w:val="24"/>
                  <w:lang w:eastAsia="pt-BR"/>
                  <w:rPrChange w:id="6986" w:author="James Vieira" w:date="2014-03-12T10:01:00Z">
                    <w:rPr>
                      <w:rFonts w:ascii="Arial" w:hAnsi="Arial" w:cs="Arial"/>
                      <w:color w:val="000000"/>
                      <w:sz w:val="18"/>
                      <w:szCs w:val="18"/>
                      <w:u w:val="single"/>
                      <w:lang w:eastAsia="pt-BR"/>
                    </w:rPr>
                  </w:rPrChange>
                </w:rPr>
                <w:t>9,871</w:t>
              </w:r>
            </w:ins>
          </w:p>
        </w:tc>
        <w:tc>
          <w:tcPr>
            <w:tcW w:w="708" w:type="dxa"/>
            <w:shd w:val="clear" w:color="auto" w:fill="FFFFFF"/>
            <w:vAlign w:val="center"/>
            <w:tcPrChange w:id="698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6988" w:author="James Vieira" w:date="2014-03-12T09:58:00Z"/>
                <w:rFonts w:ascii="Times New Roman" w:hAnsi="Times New Roman"/>
                <w:color w:val="000000"/>
                <w:sz w:val="24"/>
                <w:szCs w:val="24"/>
                <w:lang w:eastAsia="pt-BR"/>
                <w:rPrChange w:id="6989" w:author="James Vieira" w:date="2014-03-12T10:01:00Z">
                  <w:rPr>
                    <w:ins w:id="6990" w:author="James Vieira" w:date="2014-03-12T09:58:00Z"/>
                    <w:rFonts w:ascii="Arial" w:hAnsi="Arial" w:cs="Arial"/>
                    <w:color w:val="000000"/>
                    <w:sz w:val="18"/>
                    <w:szCs w:val="18"/>
                    <w:lang w:eastAsia="pt-BR"/>
                  </w:rPr>
                </w:rPrChange>
              </w:rPr>
            </w:pPr>
            <w:ins w:id="6991" w:author="James Vieira" w:date="2014-03-12T09:58:00Z">
              <w:r w:rsidRPr="00AF43D7">
                <w:rPr>
                  <w:rFonts w:ascii="Times New Roman" w:hAnsi="Times New Roman"/>
                  <w:color w:val="000000"/>
                  <w:sz w:val="24"/>
                  <w:szCs w:val="24"/>
                  <w:lang w:eastAsia="pt-BR"/>
                  <w:rPrChange w:id="6992" w:author="James Vieira" w:date="2014-03-12T10:01:00Z">
                    <w:rPr>
                      <w:rFonts w:ascii="Arial" w:hAnsi="Arial" w:cs="Arial"/>
                      <w:color w:val="000000"/>
                      <w:sz w:val="18"/>
                      <w:szCs w:val="18"/>
                      <w:u w:val="single"/>
                      <w:lang w:eastAsia="pt-BR"/>
                    </w:rPr>
                  </w:rPrChange>
                </w:rPr>
                <w:t>26</w:t>
              </w:r>
            </w:ins>
          </w:p>
        </w:tc>
      </w:tr>
      <w:tr w:rsidR="00D8380D" w:rsidRPr="00D8380D" w:rsidTr="00D8380D">
        <w:trPr>
          <w:cantSplit/>
          <w:ins w:id="6993" w:author="James Vieira" w:date="2014-03-12T09:58:00Z"/>
          <w:trPrChange w:id="6994" w:author="James Vieira" w:date="2014-03-12T10:01:00Z">
            <w:trPr>
              <w:cantSplit/>
            </w:trPr>
          </w:trPrChange>
        </w:trPr>
        <w:tc>
          <w:tcPr>
            <w:tcW w:w="1560" w:type="dxa"/>
            <w:vMerge/>
            <w:shd w:val="clear" w:color="auto" w:fill="FFFFFF"/>
            <w:vAlign w:val="center"/>
            <w:tcPrChange w:id="699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6996" w:author="James Vieira" w:date="2014-03-12T09:58:00Z"/>
                <w:rFonts w:ascii="Times New Roman" w:hAnsi="Times New Roman"/>
                <w:color w:val="000000"/>
                <w:sz w:val="24"/>
                <w:szCs w:val="24"/>
                <w:lang w:eastAsia="pt-BR"/>
                <w:rPrChange w:id="6997" w:author="James Vieira" w:date="2014-03-12T10:01:00Z">
                  <w:rPr>
                    <w:ins w:id="699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699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000" w:author="James Vieira" w:date="2014-03-12T09:58:00Z"/>
                <w:rFonts w:ascii="Times New Roman" w:hAnsi="Times New Roman"/>
                <w:color w:val="000000"/>
                <w:sz w:val="24"/>
                <w:szCs w:val="24"/>
                <w:lang w:eastAsia="pt-BR"/>
                <w:rPrChange w:id="7001" w:author="James Vieira" w:date="2014-03-12T10:01:00Z">
                  <w:rPr>
                    <w:ins w:id="700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00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004" w:author="James Vieira" w:date="2014-03-12T09:58:00Z"/>
                <w:rFonts w:ascii="Times New Roman" w:hAnsi="Times New Roman"/>
                <w:color w:val="000000"/>
                <w:sz w:val="24"/>
                <w:szCs w:val="24"/>
                <w:lang w:eastAsia="pt-BR"/>
                <w:rPrChange w:id="7005" w:author="James Vieira" w:date="2014-03-12T10:01:00Z">
                  <w:rPr>
                    <w:ins w:id="7006" w:author="James Vieira" w:date="2014-03-12T09:58:00Z"/>
                    <w:rFonts w:ascii="Arial" w:hAnsi="Arial" w:cs="Arial"/>
                    <w:color w:val="000000"/>
                    <w:sz w:val="18"/>
                    <w:szCs w:val="18"/>
                    <w:lang w:eastAsia="pt-BR"/>
                  </w:rPr>
                </w:rPrChange>
              </w:rPr>
            </w:pPr>
            <w:ins w:id="7007" w:author="James Vieira" w:date="2014-03-12T09:58:00Z">
              <w:r w:rsidRPr="00AF43D7">
                <w:rPr>
                  <w:rFonts w:ascii="Times New Roman" w:hAnsi="Times New Roman"/>
                  <w:color w:val="000000"/>
                  <w:sz w:val="24"/>
                  <w:szCs w:val="24"/>
                  <w:lang w:eastAsia="pt-BR"/>
                  <w:rPrChange w:id="7008"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700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010" w:author="James Vieira" w:date="2014-03-12T09:58:00Z"/>
                <w:rFonts w:ascii="Times New Roman" w:hAnsi="Times New Roman"/>
                <w:color w:val="000000"/>
                <w:sz w:val="24"/>
                <w:szCs w:val="24"/>
                <w:lang w:eastAsia="pt-BR"/>
                <w:rPrChange w:id="7011" w:author="James Vieira" w:date="2014-03-12T10:01:00Z">
                  <w:rPr>
                    <w:ins w:id="7012" w:author="James Vieira" w:date="2014-03-12T09:58:00Z"/>
                    <w:rFonts w:ascii="Arial" w:hAnsi="Arial" w:cs="Arial"/>
                    <w:color w:val="000000"/>
                    <w:sz w:val="18"/>
                    <w:szCs w:val="18"/>
                    <w:lang w:eastAsia="pt-BR"/>
                  </w:rPr>
                </w:rPrChange>
              </w:rPr>
            </w:pPr>
            <w:ins w:id="7013" w:author="James Vieira" w:date="2014-03-12T09:58:00Z">
              <w:r w:rsidRPr="00AF43D7">
                <w:rPr>
                  <w:rFonts w:ascii="Times New Roman" w:hAnsi="Times New Roman"/>
                  <w:color w:val="000000"/>
                  <w:sz w:val="24"/>
                  <w:szCs w:val="24"/>
                  <w:lang w:eastAsia="pt-BR"/>
                  <w:rPrChange w:id="7014" w:author="James Vieira" w:date="2014-03-12T10:01:00Z">
                    <w:rPr>
                      <w:rFonts w:ascii="Arial" w:hAnsi="Arial" w:cs="Arial"/>
                      <w:color w:val="000000"/>
                      <w:sz w:val="18"/>
                      <w:szCs w:val="18"/>
                      <w:u w:val="single"/>
                      <w:lang w:eastAsia="pt-BR"/>
                    </w:rPr>
                  </w:rPrChange>
                </w:rPr>
                <w:t>5,25</w:t>
              </w:r>
            </w:ins>
          </w:p>
        </w:tc>
        <w:tc>
          <w:tcPr>
            <w:tcW w:w="1094" w:type="dxa"/>
            <w:shd w:val="clear" w:color="auto" w:fill="FFFFFF"/>
            <w:vAlign w:val="center"/>
            <w:tcPrChange w:id="701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016" w:author="James Vieira" w:date="2014-03-12T09:58:00Z"/>
                <w:rFonts w:ascii="Times New Roman" w:hAnsi="Times New Roman"/>
                <w:color w:val="000000"/>
                <w:sz w:val="24"/>
                <w:szCs w:val="24"/>
                <w:lang w:eastAsia="pt-BR"/>
                <w:rPrChange w:id="7017" w:author="James Vieira" w:date="2014-03-12T10:01:00Z">
                  <w:rPr>
                    <w:ins w:id="7018" w:author="James Vieira" w:date="2014-03-12T09:58:00Z"/>
                    <w:rFonts w:ascii="Arial" w:hAnsi="Arial" w:cs="Arial"/>
                    <w:color w:val="000000"/>
                    <w:sz w:val="18"/>
                    <w:szCs w:val="18"/>
                    <w:lang w:eastAsia="pt-BR"/>
                  </w:rPr>
                </w:rPrChange>
              </w:rPr>
            </w:pPr>
            <w:ins w:id="7019" w:author="James Vieira" w:date="2014-03-12T09:58:00Z">
              <w:r w:rsidRPr="00AF43D7">
                <w:rPr>
                  <w:rFonts w:ascii="Times New Roman" w:hAnsi="Times New Roman"/>
                  <w:color w:val="000000"/>
                  <w:sz w:val="24"/>
                  <w:szCs w:val="24"/>
                  <w:lang w:eastAsia="pt-BR"/>
                  <w:rPrChange w:id="7020" w:author="James Vieira" w:date="2014-03-12T10:01:00Z">
                    <w:rPr>
                      <w:rFonts w:ascii="Arial" w:hAnsi="Arial" w:cs="Arial"/>
                      <w:color w:val="000000"/>
                      <w:sz w:val="18"/>
                      <w:szCs w:val="18"/>
                      <w:u w:val="single"/>
                      <w:lang w:eastAsia="pt-BR"/>
                    </w:rPr>
                  </w:rPrChange>
                </w:rPr>
                <w:t>3,845</w:t>
              </w:r>
            </w:ins>
          </w:p>
        </w:tc>
        <w:tc>
          <w:tcPr>
            <w:tcW w:w="708" w:type="dxa"/>
            <w:shd w:val="clear" w:color="auto" w:fill="FFFFFF"/>
            <w:vAlign w:val="center"/>
            <w:tcPrChange w:id="702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022" w:author="James Vieira" w:date="2014-03-12T09:58:00Z"/>
                <w:rFonts w:ascii="Times New Roman" w:hAnsi="Times New Roman"/>
                <w:color w:val="000000"/>
                <w:sz w:val="24"/>
                <w:szCs w:val="24"/>
                <w:lang w:eastAsia="pt-BR"/>
                <w:rPrChange w:id="7023" w:author="James Vieira" w:date="2014-03-12T10:01:00Z">
                  <w:rPr>
                    <w:ins w:id="7024" w:author="James Vieira" w:date="2014-03-12T09:58:00Z"/>
                    <w:rFonts w:ascii="Arial" w:hAnsi="Arial" w:cs="Arial"/>
                    <w:color w:val="000000"/>
                    <w:sz w:val="18"/>
                    <w:szCs w:val="18"/>
                    <w:lang w:eastAsia="pt-BR"/>
                  </w:rPr>
                </w:rPrChange>
              </w:rPr>
            </w:pPr>
            <w:ins w:id="7025" w:author="James Vieira" w:date="2014-03-12T09:58:00Z">
              <w:r w:rsidRPr="00AF43D7">
                <w:rPr>
                  <w:rFonts w:ascii="Times New Roman" w:hAnsi="Times New Roman"/>
                  <w:color w:val="000000"/>
                  <w:sz w:val="24"/>
                  <w:szCs w:val="24"/>
                  <w:lang w:eastAsia="pt-BR"/>
                  <w:rPrChange w:id="7026" w:author="James Vieira" w:date="2014-03-12T10:01:00Z">
                    <w:rPr>
                      <w:rFonts w:ascii="Arial" w:hAnsi="Arial" w:cs="Arial"/>
                      <w:color w:val="000000"/>
                      <w:sz w:val="18"/>
                      <w:szCs w:val="18"/>
                      <w:u w:val="single"/>
                      <w:lang w:eastAsia="pt-BR"/>
                    </w:rPr>
                  </w:rPrChange>
                </w:rPr>
                <w:t>8</w:t>
              </w:r>
            </w:ins>
          </w:p>
        </w:tc>
      </w:tr>
      <w:tr w:rsidR="00D8380D" w:rsidRPr="00D8380D" w:rsidTr="00D8380D">
        <w:trPr>
          <w:cantSplit/>
          <w:ins w:id="7027" w:author="James Vieira" w:date="2014-03-12T09:58:00Z"/>
          <w:trPrChange w:id="7028" w:author="James Vieira" w:date="2014-03-12T10:01:00Z">
            <w:trPr>
              <w:cantSplit/>
            </w:trPr>
          </w:trPrChange>
        </w:trPr>
        <w:tc>
          <w:tcPr>
            <w:tcW w:w="1560" w:type="dxa"/>
            <w:vMerge/>
            <w:shd w:val="clear" w:color="auto" w:fill="FFFFFF"/>
            <w:vAlign w:val="center"/>
            <w:tcPrChange w:id="702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030" w:author="James Vieira" w:date="2014-03-12T09:58:00Z"/>
                <w:rFonts w:ascii="Times New Roman" w:hAnsi="Times New Roman"/>
                <w:color w:val="000000"/>
                <w:sz w:val="24"/>
                <w:szCs w:val="24"/>
                <w:lang w:eastAsia="pt-BR"/>
                <w:rPrChange w:id="7031" w:author="James Vieira" w:date="2014-03-12T10:01:00Z">
                  <w:rPr>
                    <w:ins w:id="703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03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034" w:author="James Vieira" w:date="2014-03-12T09:58:00Z"/>
                <w:rFonts w:ascii="Times New Roman" w:hAnsi="Times New Roman"/>
                <w:color w:val="000000"/>
                <w:sz w:val="24"/>
                <w:szCs w:val="24"/>
                <w:lang w:eastAsia="pt-BR"/>
                <w:rPrChange w:id="7035" w:author="James Vieira" w:date="2014-03-12T10:01:00Z">
                  <w:rPr>
                    <w:ins w:id="703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03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038" w:author="James Vieira" w:date="2014-03-12T09:58:00Z"/>
                <w:rFonts w:ascii="Times New Roman" w:hAnsi="Times New Roman"/>
                <w:color w:val="000000"/>
                <w:sz w:val="24"/>
                <w:szCs w:val="24"/>
                <w:lang w:eastAsia="pt-BR"/>
                <w:rPrChange w:id="7039" w:author="James Vieira" w:date="2014-03-12T10:01:00Z">
                  <w:rPr>
                    <w:ins w:id="7040" w:author="James Vieira" w:date="2014-03-12T09:58:00Z"/>
                    <w:rFonts w:ascii="Arial" w:hAnsi="Arial" w:cs="Arial"/>
                    <w:color w:val="000000"/>
                    <w:sz w:val="18"/>
                    <w:szCs w:val="18"/>
                    <w:lang w:eastAsia="pt-BR"/>
                  </w:rPr>
                </w:rPrChange>
              </w:rPr>
            </w:pPr>
            <w:ins w:id="7041" w:author="James Vieira" w:date="2014-03-12T09:58:00Z">
              <w:r w:rsidRPr="00AF43D7">
                <w:rPr>
                  <w:rFonts w:ascii="Times New Roman" w:hAnsi="Times New Roman"/>
                  <w:color w:val="000000"/>
                  <w:sz w:val="24"/>
                  <w:szCs w:val="24"/>
                  <w:lang w:eastAsia="pt-BR"/>
                  <w:rPrChange w:id="7042"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704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044" w:author="James Vieira" w:date="2014-03-12T09:58:00Z"/>
                <w:rFonts w:ascii="Times New Roman" w:hAnsi="Times New Roman"/>
                <w:color w:val="000000"/>
                <w:sz w:val="24"/>
                <w:szCs w:val="24"/>
                <w:lang w:eastAsia="pt-BR"/>
                <w:rPrChange w:id="7045" w:author="James Vieira" w:date="2014-03-12T10:01:00Z">
                  <w:rPr>
                    <w:ins w:id="7046" w:author="James Vieira" w:date="2014-03-12T09:58:00Z"/>
                    <w:rFonts w:ascii="Arial" w:hAnsi="Arial" w:cs="Arial"/>
                    <w:color w:val="000000"/>
                    <w:sz w:val="18"/>
                    <w:szCs w:val="18"/>
                    <w:lang w:eastAsia="pt-BR"/>
                  </w:rPr>
                </w:rPrChange>
              </w:rPr>
            </w:pPr>
            <w:ins w:id="7047" w:author="James Vieira" w:date="2014-03-12T09:58:00Z">
              <w:r w:rsidRPr="00AF43D7">
                <w:rPr>
                  <w:rFonts w:ascii="Times New Roman" w:hAnsi="Times New Roman"/>
                  <w:color w:val="000000"/>
                  <w:sz w:val="24"/>
                  <w:szCs w:val="24"/>
                  <w:lang w:eastAsia="pt-BR"/>
                  <w:rPrChange w:id="7048" w:author="James Vieira" w:date="2014-03-12T10:01:00Z">
                    <w:rPr>
                      <w:rFonts w:ascii="Arial" w:hAnsi="Arial" w:cs="Arial"/>
                      <w:color w:val="000000"/>
                      <w:sz w:val="18"/>
                      <w:szCs w:val="18"/>
                      <w:u w:val="single"/>
                      <w:lang w:eastAsia="pt-BR"/>
                    </w:rPr>
                  </w:rPrChange>
                </w:rPr>
                <w:t>3,51</w:t>
              </w:r>
            </w:ins>
          </w:p>
        </w:tc>
        <w:tc>
          <w:tcPr>
            <w:tcW w:w="1094" w:type="dxa"/>
            <w:shd w:val="clear" w:color="auto" w:fill="FFFFFF"/>
            <w:vAlign w:val="center"/>
            <w:tcPrChange w:id="704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050" w:author="James Vieira" w:date="2014-03-12T09:58:00Z"/>
                <w:rFonts w:ascii="Times New Roman" w:hAnsi="Times New Roman"/>
                <w:color w:val="000000"/>
                <w:sz w:val="24"/>
                <w:szCs w:val="24"/>
                <w:lang w:eastAsia="pt-BR"/>
                <w:rPrChange w:id="7051" w:author="James Vieira" w:date="2014-03-12T10:01:00Z">
                  <w:rPr>
                    <w:ins w:id="7052" w:author="James Vieira" w:date="2014-03-12T09:58:00Z"/>
                    <w:rFonts w:ascii="Arial" w:hAnsi="Arial" w:cs="Arial"/>
                    <w:color w:val="000000"/>
                    <w:sz w:val="18"/>
                    <w:szCs w:val="18"/>
                    <w:lang w:eastAsia="pt-BR"/>
                  </w:rPr>
                </w:rPrChange>
              </w:rPr>
            </w:pPr>
            <w:ins w:id="7053" w:author="James Vieira" w:date="2014-03-12T09:58:00Z">
              <w:r w:rsidRPr="00AF43D7">
                <w:rPr>
                  <w:rFonts w:ascii="Times New Roman" w:hAnsi="Times New Roman"/>
                  <w:color w:val="000000"/>
                  <w:sz w:val="24"/>
                  <w:szCs w:val="24"/>
                  <w:lang w:eastAsia="pt-BR"/>
                  <w:rPrChange w:id="7054" w:author="James Vieira" w:date="2014-03-12T10:01:00Z">
                    <w:rPr>
                      <w:rFonts w:ascii="Arial" w:hAnsi="Arial" w:cs="Arial"/>
                      <w:color w:val="000000"/>
                      <w:sz w:val="18"/>
                      <w:szCs w:val="18"/>
                      <w:u w:val="single"/>
                      <w:lang w:eastAsia="pt-BR"/>
                    </w:rPr>
                  </w:rPrChange>
                </w:rPr>
                <w:t>6,504</w:t>
              </w:r>
            </w:ins>
          </w:p>
        </w:tc>
        <w:tc>
          <w:tcPr>
            <w:tcW w:w="708" w:type="dxa"/>
            <w:shd w:val="clear" w:color="auto" w:fill="FFFFFF"/>
            <w:vAlign w:val="center"/>
            <w:tcPrChange w:id="705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056" w:author="James Vieira" w:date="2014-03-12T09:58:00Z"/>
                <w:rFonts w:ascii="Times New Roman" w:hAnsi="Times New Roman"/>
                <w:color w:val="000000"/>
                <w:sz w:val="24"/>
                <w:szCs w:val="24"/>
                <w:lang w:eastAsia="pt-BR"/>
                <w:rPrChange w:id="7057" w:author="James Vieira" w:date="2014-03-12T10:01:00Z">
                  <w:rPr>
                    <w:ins w:id="7058" w:author="James Vieira" w:date="2014-03-12T09:58:00Z"/>
                    <w:rFonts w:ascii="Arial" w:hAnsi="Arial" w:cs="Arial"/>
                    <w:color w:val="000000"/>
                    <w:sz w:val="18"/>
                    <w:szCs w:val="18"/>
                    <w:lang w:eastAsia="pt-BR"/>
                  </w:rPr>
                </w:rPrChange>
              </w:rPr>
            </w:pPr>
            <w:ins w:id="7059" w:author="James Vieira" w:date="2014-03-12T09:58:00Z">
              <w:r w:rsidRPr="00AF43D7">
                <w:rPr>
                  <w:rFonts w:ascii="Times New Roman" w:hAnsi="Times New Roman"/>
                  <w:color w:val="000000"/>
                  <w:sz w:val="24"/>
                  <w:szCs w:val="24"/>
                  <w:lang w:eastAsia="pt-BR"/>
                  <w:rPrChange w:id="7060" w:author="James Vieira" w:date="2014-03-12T10:01:00Z">
                    <w:rPr>
                      <w:rFonts w:ascii="Arial" w:hAnsi="Arial" w:cs="Arial"/>
                      <w:color w:val="000000"/>
                      <w:sz w:val="18"/>
                      <w:szCs w:val="18"/>
                      <w:u w:val="single"/>
                      <w:lang w:eastAsia="pt-BR"/>
                    </w:rPr>
                  </w:rPrChange>
                </w:rPr>
                <w:t>177</w:t>
              </w:r>
            </w:ins>
          </w:p>
        </w:tc>
      </w:tr>
      <w:tr w:rsidR="00D8380D" w:rsidRPr="00D8380D" w:rsidTr="00D8380D">
        <w:trPr>
          <w:cantSplit/>
          <w:ins w:id="7061" w:author="James Vieira" w:date="2014-03-12T09:58:00Z"/>
          <w:trPrChange w:id="7062" w:author="James Vieira" w:date="2014-03-12T10:01:00Z">
            <w:trPr>
              <w:cantSplit/>
            </w:trPr>
          </w:trPrChange>
        </w:trPr>
        <w:tc>
          <w:tcPr>
            <w:tcW w:w="1560" w:type="dxa"/>
            <w:vMerge w:val="restart"/>
            <w:shd w:val="clear" w:color="auto" w:fill="FFFFFF"/>
            <w:vAlign w:val="center"/>
            <w:tcPrChange w:id="7063" w:author="James Vieira" w:date="2014-03-12T10:01:00Z">
              <w:tcPr>
                <w:tcW w:w="2507"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064" w:author="James Vieira" w:date="2014-03-12T09:58:00Z"/>
                <w:rFonts w:ascii="Times New Roman" w:hAnsi="Times New Roman"/>
                <w:color w:val="000000"/>
                <w:sz w:val="24"/>
                <w:szCs w:val="24"/>
                <w:lang w:eastAsia="pt-BR"/>
                <w:rPrChange w:id="7065" w:author="James Vieira" w:date="2014-03-12T10:01:00Z">
                  <w:rPr>
                    <w:ins w:id="7066" w:author="James Vieira" w:date="2014-03-12T09:58:00Z"/>
                    <w:rFonts w:ascii="Arial" w:hAnsi="Arial" w:cs="Arial"/>
                    <w:color w:val="000000"/>
                    <w:sz w:val="18"/>
                    <w:szCs w:val="18"/>
                    <w:lang w:eastAsia="pt-BR"/>
                  </w:rPr>
                </w:rPrChange>
              </w:rPr>
            </w:pPr>
            <w:ins w:id="7067" w:author="James Vieira" w:date="2014-03-12T09:58:00Z">
              <w:r w:rsidRPr="00AF43D7">
                <w:rPr>
                  <w:rFonts w:ascii="Times New Roman" w:hAnsi="Times New Roman"/>
                  <w:color w:val="000000"/>
                  <w:sz w:val="24"/>
                  <w:szCs w:val="24"/>
                  <w:lang w:eastAsia="pt-BR"/>
                  <w:rPrChange w:id="7068" w:author="James Vieira" w:date="2014-03-12T10:01:00Z">
                    <w:rPr>
                      <w:rFonts w:ascii="Arial" w:hAnsi="Arial" w:cs="Arial"/>
                      <w:color w:val="000000"/>
                      <w:sz w:val="18"/>
                      <w:szCs w:val="18"/>
                      <w:u w:val="single"/>
                      <w:lang w:eastAsia="pt-BR"/>
                    </w:rPr>
                  </w:rPrChange>
                </w:rPr>
                <w:t>Total</w:t>
              </w:r>
            </w:ins>
          </w:p>
        </w:tc>
        <w:tc>
          <w:tcPr>
            <w:tcW w:w="1134" w:type="dxa"/>
            <w:vMerge w:val="restart"/>
            <w:shd w:val="clear" w:color="auto" w:fill="FFFFFF"/>
            <w:vAlign w:val="center"/>
            <w:tcPrChange w:id="7069"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070" w:author="James Vieira" w:date="2014-03-12T09:58:00Z"/>
                <w:rFonts w:ascii="Times New Roman" w:hAnsi="Times New Roman"/>
                <w:color w:val="000000"/>
                <w:sz w:val="24"/>
                <w:szCs w:val="24"/>
                <w:lang w:eastAsia="pt-BR"/>
                <w:rPrChange w:id="7071" w:author="James Vieira" w:date="2014-03-12T10:01:00Z">
                  <w:rPr>
                    <w:ins w:id="7072" w:author="James Vieira" w:date="2014-03-12T09:58:00Z"/>
                    <w:rFonts w:ascii="Arial" w:hAnsi="Arial" w:cs="Arial"/>
                    <w:color w:val="000000"/>
                    <w:sz w:val="18"/>
                    <w:szCs w:val="18"/>
                    <w:lang w:eastAsia="pt-BR"/>
                  </w:rPr>
                </w:rPrChange>
              </w:rPr>
            </w:pPr>
            <w:ins w:id="7073" w:author="James Vieira" w:date="2014-03-12T09:58:00Z">
              <w:r w:rsidRPr="00AF43D7">
                <w:rPr>
                  <w:rFonts w:ascii="Times New Roman" w:hAnsi="Times New Roman"/>
                  <w:color w:val="000000"/>
                  <w:sz w:val="24"/>
                  <w:szCs w:val="24"/>
                  <w:lang w:eastAsia="pt-BR"/>
                  <w:rPrChange w:id="7074" w:author="James Vieira" w:date="2014-03-12T10:01:00Z">
                    <w:rPr>
                      <w:rFonts w:ascii="Arial" w:hAnsi="Arial" w:cs="Arial"/>
                      <w:color w:val="000000"/>
                      <w:sz w:val="18"/>
                      <w:szCs w:val="18"/>
                      <w:u w:val="single"/>
                      <w:lang w:eastAsia="pt-BR"/>
                    </w:rPr>
                  </w:rPrChange>
                </w:rPr>
                <w:t>Pequeno</w:t>
              </w:r>
            </w:ins>
          </w:p>
        </w:tc>
        <w:tc>
          <w:tcPr>
            <w:tcW w:w="2268" w:type="dxa"/>
            <w:shd w:val="clear" w:color="auto" w:fill="FFFFFF"/>
            <w:vAlign w:val="center"/>
            <w:tcPrChange w:id="707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076" w:author="James Vieira" w:date="2014-03-12T09:58:00Z"/>
                <w:rFonts w:ascii="Times New Roman" w:hAnsi="Times New Roman"/>
                <w:color w:val="000000"/>
                <w:sz w:val="24"/>
                <w:szCs w:val="24"/>
                <w:lang w:eastAsia="pt-BR"/>
                <w:rPrChange w:id="7077" w:author="James Vieira" w:date="2014-03-12T10:01:00Z">
                  <w:rPr>
                    <w:ins w:id="7078" w:author="James Vieira" w:date="2014-03-12T09:58:00Z"/>
                    <w:rFonts w:ascii="Arial" w:hAnsi="Arial" w:cs="Arial"/>
                    <w:color w:val="000000"/>
                    <w:sz w:val="18"/>
                    <w:szCs w:val="18"/>
                    <w:lang w:eastAsia="pt-BR"/>
                  </w:rPr>
                </w:rPrChange>
              </w:rPr>
            </w:pPr>
            <w:ins w:id="7079" w:author="James Vieira" w:date="2014-03-12T09:58:00Z">
              <w:r w:rsidRPr="00AF43D7">
                <w:rPr>
                  <w:rFonts w:ascii="Times New Roman" w:hAnsi="Times New Roman"/>
                  <w:color w:val="000000"/>
                  <w:sz w:val="24"/>
                  <w:szCs w:val="24"/>
                  <w:lang w:eastAsia="pt-BR"/>
                  <w:rPrChange w:id="7080"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708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082" w:author="James Vieira" w:date="2014-03-12T09:58:00Z"/>
                <w:rFonts w:ascii="Times New Roman" w:hAnsi="Times New Roman"/>
                <w:color w:val="000000"/>
                <w:sz w:val="24"/>
                <w:szCs w:val="24"/>
                <w:lang w:eastAsia="pt-BR"/>
                <w:rPrChange w:id="7083" w:author="James Vieira" w:date="2014-03-12T10:01:00Z">
                  <w:rPr>
                    <w:ins w:id="7084" w:author="James Vieira" w:date="2014-03-12T09:58:00Z"/>
                    <w:rFonts w:ascii="Arial" w:hAnsi="Arial" w:cs="Arial"/>
                    <w:color w:val="000000"/>
                    <w:sz w:val="18"/>
                    <w:szCs w:val="18"/>
                    <w:lang w:eastAsia="pt-BR"/>
                  </w:rPr>
                </w:rPrChange>
              </w:rPr>
            </w:pPr>
            <w:ins w:id="7085" w:author="James Vieira" w:date="2014-03-12T09:58:00Z">
              <w:r w:rsidRPr="00AF43D7">
                <w:rPr>
                  <w:rFonts w:ascii="Times New Roman" w:hAnsi="Times New Roman"/>
                  <w:color w:val="000000"/>
                  <w:sz w:val="24"/>
                  <w:szCs w:val="24"/>
                  <w:lang w:eastAsia="pt-BR"/>
                  <w:rPrChange w:id="7086" w:author="James Vieira" w:date="2014-03-12T10:01:00Z">
                    <w:rPr>
                      <w:rFonts w:ascii="Arial" w:hAnsi="Arial" w:cs="Arial"/>
                      <w:color w:val="000000"/>
                      <w:sz w:val="18"/>
                      <w:szCs w:val="18"/>
                      <w:u w:val="single"/>
                      <w:lang w:eastAsia="pt-BR"/>
                    </w:rPr>
                  </w:rPrChange>
                </w:rPr>
                <w:t>6,21</w:t>
              </w:r>
            </w:ins>
          </w:p>
        </w:tc>
        <w:tc>
          <w:tcPr>
            <w:tcW w:w="1094" w:type="dxa"/>
            <w:shd w:val="clear" w:color="auto" w:fill="FFFFFF"/>
            <w:vAlign w:val="center"/>
            <w:tcPrChange w:id="708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088" w:author="James Vieira" w:date="2014-03-12T09:58:00Z"/>
                <w:rFonts w:ascii="Times New Roman" w:hAnsi="Times New Roman"/>
                <w:color w:val="000000"/>
                <w:sz w:val="24"/>
                <w:szCs w:val="24"/>
                <w:lang w:eastAsia="pt-BR"/>
                <w:rPrChange w:id="7089" w:author="James Vieira" w:date="2014-03-12T10:01:00Z">
                  <w:rPr>
                    <w:ins w:id="7090" w:author="James Vieira" w:date="2014-03-12T09:58:00Z"/>
                    <w:rFonts w:ascii="Arial" w:hAnsi="Arial" w:cs="Arial"/>
                    <w:color w:val="000000"/>
                    <w:sz w:val="18"/>
                    <w:szCs w:val="18"/>
                    <w:lang w:eastAsia="pt-BR"/>
                  </w:rPr>
                </w:rPrChange>
              </w:rPr>
            </w:pPr>
            <w:ins w:id="7091" w:author="James Vieira" w:date="2014-03-12T09:58:00Z">
              <w:r w:rsidRPr="00AF43D7">
                <w:rPr>
                  <w:rFonts w:ascii="Times New Roman" w:hAnsi="Times New Roman"/>
                  <w:color w:val="000000"/>
                  <w:sz w:val="24"/>
                  <w:szCs w:val="24"/>
                  <w:lang w:eastAsia="pt-BR"/>
                  <w:rPrChange w:id="7092" w:author="James Vieira" w:date="2014-03-12T10:01:00Z">
                    <w:rPr>
                      <w:rFonts w:ascii="Arial" w:hAnsi="Arial" w:cs="Arial"/>
                      <w:color w:val="000000"/>
                      <w:sz w:val="18"/>
                      <w:szCs w:val="18"/>
                      <w:u w:val="single"/>
                      <w:lang w:eastAsia="pt-BR"/>
                    </w:rPr>
                  </w:rPrChange>
                </w:rPr>
                <w:t>7,833</w:t>
              </w:r>
            </w:ins>
          </w:p>
        </w:tc>
        <w:tc>
          <w:tcPr>
            <w:tcW w:w="708" w:type="dxa"/>
            <w:shd w:val="clear" w:color="auto" w:fill="FFFFFF"/>
            <w:vAlign w:val="center"/>
            <w:tcPrChange w:id="709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094" w:author="James Vieira" w:date="2014-03-12T09:58:00Z"/>
                <w:rFonts w:ascii="Times New Roman" w:hAnsi="Times New Roman"/>
                <w:color w:val="000000"/>
                <w:sz w:val="24"/>
                <w:szCs w:val="24"/>
                <w:lang w:eastAsia="pt-BR"/>
                <w:rPrChange w:id="7095" w:author="James Vieira" w:date="2014-03-12T10:01:00Z">
                  <w:rPr>
                    <w:ins w:id="7096" w:author="James Vieira" w:date="2014-03-12T09:58:00Z"/>
                    <w:rFonts w:ascii="Arial" w:hAnsi="Arial" w:cs="Arial"/>
                    <w:color w:val="000000"/>
                    <w:sz w:val="18"/>
                    <w:szCs w:val="18"/>
                    <w:lang w:eastAsia="pt-BR"/>
                  </w:rPr>
                </w:rPrChange>
              </w:rPr>
            </w:pPr>
            <w:ins w:id="7097" w:author="James Vieira" w:date="2014-03-12T09:58:00Z">
              <w:r w:rsidRPr="00AF43D7">
                <w:rPr>
                  <w:rFonts w:ascii="Times New Roman" w:hAnsi="Times New Roman"/>
                  <w:color w:val="000000"/>
                  <w:sz w:val="24"/>
                  <w:szCs w:val="24"/>
                  <w:lang w:eastAsia="pt-BR"/>
                  <w:rPrChange w:id="7098" w:author="James Vieira" w:date="2014-03-12T10:01:00Z">
                    <w:rPr>
                      <w:rFonts w:ascii="Arial" w:hAnsi="Arial" w:cs="Arial"/>
                      <w:color w:val="000000"/>
                      <w:sz w:val="18"/>
                      <w:szCs w:val="18"/>
                      <w:u w:val="single"/>
                      <w:lang w:eastAsia="pt-BR"/>
                    </w:rPr>
                  </w:rPrChange>
                </w:rPr>
                <w:t>73</w:t>
              </w:r>
            </w:ins>
          </w:p>
        </w:tc>
      </w:tr>
      <w:tr w:rsidR="00D8380D" w:rsidRPr="00D8380D" w:rsidTr="00D8380D">
        <w:trPr>
          <w:cantSplit/>
          <w:ins w:id="7099" w:author="James Vieira" w:date="2014-03-12T09:58:00Z"/>
          <w:trPrChange w:id="7100" w:author="James Vieira" w:date="2014-03-12T10:01:00Z">
            <w:trPr>
              <w:cantSplit/>
            </w:trPr>
          </w:trPrChange>
        </w:trPr>
        <w:tc>
          <w:tcPr>
            <w:tcW w:w="1560" w:type="dxa"/>
            <w:vMerge/>
            <w:shd w:val="clear" w:color="auto" w:fill="FFFFFF"/>
            <w:vAlign w:val="center"/>
            <w:tcPrChange w:id="710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102" w:author="James Vieira" w:date="2014-03-12T09:58:00Z"/>
                <w:rFonts w:ascii="Times New Roman" w:hAnsi="Times New Roman"/>
                <w:color w:val="000000"/>
                <w:sz w:val="24"/>
                <w:szCs w:val="24"/>
                <w:lang w:eastAsia="pt-BR"/>
                <w:rPrChange w:id="7103" w:author="James Vieira" w:date="2014-03-12T10:01:00Z">
                  <w:rPr>
                    <w:ins w:id="710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10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106" w:author="James Vieira" w:date="2014-03-12T09:58:00Z"/>
                <w:rFonts w:ascii="Times New Roman" w:hAnsi="Times New Roman"/>
                <w:color w:val="000000"/>
                <w:sz w:val="24"/>
                <w:szCs w:val="24"/>
                <w:lang w:eastAsia="pt-BR"/>
                <w:rPrChange w:id="7107" w:author="James Vieira" w:date="2014-03-12T10:01:00Z">
                  <w:rPr>
                    <w:ins w:id="710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10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110" w:author="James Vieira" w:date="2014-03-12T09:58:00Z"/>
                <w:rFonts w:ascii="Times New Roman" w:hAnsi="Times New Roman"/>
                <w:color w:val="000000"/>
                <w:sz w:val="24"/>
                <w:szCs w:val="24"/>
                <w:lang w:eastAsia="pt-BR"/>
                <w:rPrChange w:id="7111" w:author="James Vieira" w:date="2014-03-12T10:01:00Z">
                  <w:rPr>
                    <w:ins w:id="7112" w:author="James Vieira" w:date="2014-03-12T09:58:00Z"/>
                    <w:rFonts w:ascii="Arial" w:hAnsi="Arial" w:cs="Arial"/>
                    <w:color w:val="000000"/>
                    <w:sz w:val="18"/>
                    <w:szCs w:val="18"/>
                    <w:lang w:eastAsia="pt-BR"/>
                  </w:rPr>
                </w:rPrChange>
              </w:rPr>
            </w:pPr>
            <w:ins w:id="7113" w:author="James Vieira" w:date="2014-03-12T09:58:00Z">
              <w:r w:rsidRPr="00AF43D7">
                <w:rPr>
                  <w:rFonts w:ascii="Times New Roman" w:hAnsi="Times New Roman"/>
                  <w:color w:val="000000"/>
                  <w:sz w:val="24"/>
                  <w:szCs w:val="24"/>
                  <w:lang w:eastAsia="pt-BR"/>
                  <w:rPrChange w:id="7114"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711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116" w:author="James Vieira" w:date="2014-03-12T09:58:00Z"/>
                <w:rFonts w:ascii="Times New Roman" w:hAnsi="Times New Roman"/>
                <w:color w:val="000000"/>
                <w:sz w:val="24"/>
                <w:szCs w:val="24"/>
                <w:lang w:eastAsia="pt-BR"/>
                <w:rPrChange w:id="7117" w:author="James Vieira" w:date="2014-03-12T10:01:00Z">
                  <w:rPr>
                    <w:ins w:id="7118" w:author="James Vieira" w:date="2014-03-12T09:58:00Z"/>
                    <w:rFonts w:ascii="Arial" w:hAnsi="Arial" w:cs="Arial"/>
                    <w:color w:val="000000"/>
                    <w:sz w:val="18"/>
                    <w:szCs w:val="18"/>
                    <w:lang w:eastAsia="pt-BR"/>
                  </w:rPr>
                </w:rPrChange>
              </w:rPr>
            </w:pPr>
            <w:ins w:id="7119" w:author="James Vieira" w:date="2014-03-12T09:58:00Z">
              <w:r w:rsidRPr="00AF43D7">
                <w:rPr>
                  <w:rFonts w:ascii="Times New Roman" w:hAnsi="Times New Roman"/>
                  <w:color w:val="000000"/>
                  <w:sz w:val="24"/>
                  <w:szCs w:val="24"/>
                  <w:lang w:eastAsia="pt-BR"/>
                  <w:rPrChange w:id="7120" w:author="James Vieira" w:date="2014-03-12T10:01:00Z">
                    <w:rPr>
                      <w:rFonts w:ascii="Arial" w:hAnsi="Arial" w:cs="Arial"/>
                      <w:color w:val="000000"/>
                      <w:sz w:val="18"/>
                      <w:szCs w:val="18"/>
                      <w:u w:val="single"/>
                      <w:lang w:eastAsia="pt-BR"/>
                    </w:rPr>
                  </w:rPrChange>
                </w:rPr>
                <w:t>5,54</w:t>
              </w:r>
            </w:ins>
          </w:p>
        </w:tc>
        <w:tc>
          <w:tcPr>
            <w:tcW w:w="1094" w:type="dxa"/>
            <w:shd w:val="clear" w:color="auto" w:fill="FFFFFF"/>
            <w:vAlign w:val="center"/>
            <w:tcPrChange w:id="712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122" w:author="James Vieira" w:date="2014-03-12T09:58:00Z"/>
                <w:rFonts w:ascii="Times New Roman" w:hAnsi="Times New Roman"/>
                <w:color w:val="000000"/>
                <w:sz w:val="24"/>
                <w:szCs w:val="24"/>
                <w:lang w:eastAsia="pt-BR"/>
                <w:rPrChange w:id="7123" w:author="James Vieira" w:date="2014-03-12T10:01:00Z">
                  <w:rPr>
                    <w:ins w:id="7124" w:author="James Vieira" w:date="2014-03-12T09:58:00Z"/>
                    <w:rFonts w:ascii="Arial" w:hAnsi="Arial" w:cs="Arial"/>
                    <w:color w:val="000000"/>
                    <w:sz w:val="18"/>
                    <w:szCs w:val="18"/>
                    <w:lang w:eastAsia="pt-BR"/>
                  </w:rPr>
                </w:rPrChange>
              </w:rPr>
            </w:pPr>
            <w:ins w:id="7125" w:author="James Vieira" w:date="2014-03-12T09:58:00Z">
              <w:r w:rsidRPr="00AF43D7">
                <w:rPr>
                  <w:rFonts w:ascii="Times New Roman" w:hAnsi="Times New Roman"/>
                  <w:color w:val="000000"/>
                  <w:sz w:val="24"/>
                  <w:szCs w:val="24"/>
                  <w:lang w:eastAsia="pt-BR"/>
                  <w:rPrChange w:id="7126" w:author="James Vieira" w:date="2014-03-12T10:01:00Z">
                    <w:rPr>
                      <w:rFonts w:ascii="Arial" w:hAnsi="Arial" w:cs="Arial"/>
                      <w:color w:val="000000"/>
                      <w:sz w:val="18"/>
                      <w:szCs w:val="18"/>
                      <w:u w:val="single"/>
                      <w:lang w:eastAsia="pt-BR"/>
                    </w:rPr>
                  </w:rPrChange>
                </w:rPr>
                <w:t>7,369</w:t>
              </w:r>
            </w:ins>
          </w:p>
        </w:tc>
        <w:tc>
          <w:tcPr>
            <w:tcW w:w="708" w:type="dxa"/>
            <w:shd w:val="clear" w:color="auto" w:fill="FFFFFF"/>
            <w:vAlign w:val="center"/>
            <w:tcPrChange w:id="712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128" w:author="James Vieira" w:date="2014-03-12T09:58:00Z"/>
                <w:rFonts w:ascii="Times New Roman" w:hAnsi="Times New Roman"/>
                <w:color w:val="000000"/>
                <w:sz w:val="24"/>
                <w:szCs w:val="24"/>
                <w:lang w:eastAsia="pt-BR"/>
                <w:rPrChange w:id="7129" w:author="James Vieira" w:date="2014-03-12T10:01:00Z">
                  <w:rPr>
                    <w:ins w:id="7130" w:author="James Vieira" w:date="2014-03-12T09:58:00Z"/>
                    <w:rFonts w:ascii="Arial" w:hAnsi="Arial" w:cs="Arial"/>
                    <w:color w:val="000000"/>
                    <w:sz w:val="18"/>
                    <w:szCs w:val="18"/>
                    <w:lang w:eastAsia="pt-BR"/>
                  </w:rPr>
                </w:rPrChange>
              </w:rPr>
            </w:pPr>
            <w:ins w:id="7131" w:author="James Vieira" w:date="2014-03-12T09:58:00Z">
              <w:r w:rsidRPr="00AF43D7">
                <w:rPr>
                  <w:rFonts w:ascii="Times New Roman" w:hAnsi="Times New Roman"/>
                  <w:color w:val="000000"/>
                  <w:sz w:val="24"/>
                  <w:szCs w:val="24"/>
                  <w:lang w:eastAsia="pt-BR"/>
                  <w:rPrChange w:id="7132" w:author="James Vieira" w:date="2014-03-12T10:01:00Z">
                    <w:rPr>
                      <w:rFonts w:ascii="Arial" w:hAnsi="Arial" w:cs="Arial"/>
                      <w:color w:val="000000"/>
                      <w:sz w:val="18"/>
                      <w:szCs w:val="18"/>
                      <w:u w:val="single"/>
                      <w:lang w:eastAsia="pt-BR"/>
                    </w:rPr>
                  </w:rPrChange>
                </w:rPr>
                <w:t>198</w:t>
              </w:r>
            </w:ins>
          </w:p>
        </w:tc>
      </w:tr>
      <w:tr w:rsidR="00D8380D" w:rsidRPr="00D8380D" w:rsidTr="00D8380D">
        <w:trPr>
          <w:cantSplit/>
          <w:ins w:id="7133" w:author="James Vieira" w:date="2014-03-12T09:58:00Z"/>
          <w:trPrChange w:id="7134" w:author="James Vieira" w:date="2014-03-12T10:01:00Z">
            <w:trPr>
              <w:cantSplit/>
            </w:trPr>
          </w:trPrChange>
        </w:trPr>
        <w:tc>
          <w:tcPr>
            <w:tcW w:w="1560" w:type="dxa"/>
            <w:vMerge/>
            <w:shd w:val="clear" w:color="auto" w:fill="FFFFFF"/>
            <w:vAlign w:val="center"/>
            <w:tcPrChange w:id="713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136" w:author="James Vieira" w:date="2014-03-12T09:58:00Z"/>
                <w:rFonts w:ascii="Times New Roman" w:hAnsi="Times New Roman"/>
                <w:color w:val="000000"/>
                <w:sz w:val="24"/>
                <w:szCs w:val="24"/>
                <w:lang w:eastAsia="pt-BR"/>
                <w:rPrChange w:id="7137" w:author="James Vieira" w:date="2014-03-12T10:01:00Z">
                  <w:rPr>
                    <w:ins w:id="713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13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140" w:author="James Vieira" w:date="2014-03-12T09:58:00Z"/>
                <w:rFonts w:ascii="Times New Roman" w:hAnsi="Times New Roman"/>
                <w:color w:val="000000"/>
                <w:sz w:val="24"/>
                <w:szCs w:val="24"/>
                <w:lang w:eastAsia="pt-BR"/>
                <w:rPrChange w:id="7141" w:author="James Vieira" w:date="2014-03-12T10:01:00Z">
                  <w:rPr>
                    <w:ins w:id="714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14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144" w:author="James Vieira" w:date="2014-03-12T09:58:00Z"/>
                <w:rFonts w:ascii="Times New Roman" w:hAnsi="Times New Roman"/>
                <w:color w:val="000000"/>
                <w:sz w:val="24"/>
                <w:szCs w:val="24"/>
                <w:lang w:eastAsia="pt-BR"/>
                <w:rPrChange w:id="7145" w:author="James Vieira" w:date="2014-03-12T10:01:00Z">
                  <w:rPr>
                    <w:ins w:id="7146" w:author="James Vieira" w:date="2014-03-12T09:58:00Z"/>
                    <w:rFonts w:ascii="Arial" w:hAnsi="Arial" w:cs="Arial"/>
                    <w:color w:val="000000"/>
                    <w:sz w:val="18"/>
                    <w:szCs w:val="18"/>
                    <w:lang w:eastAsia="pt-BR"/>
                  </w:rPr>
                </w:rPrChange>
              </w:rPr>
            </w:pPr>
            <w:ins w:id="7147" w:author="James Vieira" w:date="2014-03-12T09:58:00Z">
              <w:r w:rsidRPr="00AF43D7">
                <w:rPr>
                  <w:rFonts w:ascii="Times New Roman" w:hAnsi="Times New Roman"/>
                  <w:color w:val="000000"/>
                  <w:sz w:val="24"/>
                  <w:szCs w:val="24"/>
                  <w:lang w:eastAsia="pt-BR"/>
                  <w:rPrChange w:id="7148"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714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150" w:author="James Vieira" w:date="2014-03-12T09:58:00Z"/>
                <w:rFonts w:ascii="Times New Roman" w:hAnsi="Times New Roman"/>
                <w:color w:val="000000"/>
                <w:sz w:val="24"/>
                <w:szCs w:val="24"/>
                <w:lang w:eastAsia="pt-BR"/>
                <w:rPrChange w:id="7151" w:author="James Vieira" w:date="2014-03-12T10:01:00Z">
                  <w:rPr>
                    <w:ins w:id="7152" w:author="James Vieira" w:date="2014-03-12T09:58:00Z"/>
                    <w:rFonts w:ascii="Arial" w:hAnsi="Arial" w:cs="Arial"/>
                    <w:color w:val="000000"/>
                    <w:sz w:val="18"/>
                    <w:szCs w:val="18"/>
                    <w:lang w:eastAsia="pt-BR"/>
                  </w:rPr>
                </w:rPrChange>
              </w:rPr>
            </w:pPr>
            <w:ins w:id="7153" w:author="James Vieira" w:date="2014-03-12T09:58:00Z">
              <w:r w:rsidRPr="00AF43D7">
                <w:rPr>
                  <w:rFonts w:ascii="Times New Roman" w:hAnsi="Times New Roman"/>
                  <w:color w:val="000000"/>
                  <w:sz w:val="24"/>
                  <w:szCs w:val="24"/>
                  <w:lang w:eastAsia="pt-BR"/>
                  <w:rPrChange w:id="7154" w:author="James Vieira" w:date="2014-03-12T10:01:00Z">
                    <w:rPr>
                      <w:rFonts w:ascii="Arial" w:hAnsi="Arial" w:cs="Arial"/>
                      <w:color w:val="000000"/>
                      <w:sz w:val="18"/>
                      <w:szCs w:val="18"/>
                      <w:u w:val="single"/>
                      <w:lang w:eastAsia="pt-BR"/>
                    </w:rPr>
                  </w:rPrChange>
                </w:rPr>
                <w:t>7,39</w:t>
              </w:r>
            </w:ins>
          </w:p>
        </w:tc>
        <w:tc>
          <w:tcPr>
            <w:tcW w:w="1094" w:type="dxa"/>
            <w:shd w:val="clear" w:color="auto" w:fill="FFFFFF"/>
            <w:vAlign w:val="center"/>
            <w:tcPrChange w:id="715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156" w:author="James Vieira" w:date="2014-03-12T09:58:00Z"/>
                <w:rFonts w:ascii="Times New Roman" w:hAnsi="Times New Roman"/>
                <w:color w:val="000000"/>
                <w:sz w:val="24"/>
                <w:szCs w:val="24"/>
                <w:lang w:eastAsia="pt-BR"/>
                <w:rPrChange w:id="7157" w:author="James Vieira" w:date="2014-03-12T10:01:00Z">
                  <w:rPr>
                    <w:ins w:id="7158" w:author="James Vieira" w:date="2014-03-12T09:58:00Z"/>
                    <w:rFonts w:ascii="Arial" w:hAnsi="Arial" w:cs="Arial"/>
                    <w:color w:val="000000"/>
                    <w:sz w:val="18"/>
                    <w:szCs w:val="18"/>
                    <w:lang w:eastAsia="pt-BR"/>
                  </w:rPr>
                </w:rPrChange>
              </w:rPr>
            </w:pPr>
            <w:ins w:id="7159" w:author="James Vieira" w:date="2014-03-12T09:58:00Z">
              <w:r w:rsidRPr="00AF43D7">
                <w:rPr>
                  <w:rFonts w:ascii="Times New Roman" w:hAnsi="Times New Roman"/>
                  <w:color w:val="000000"/>
                  <w:sz w:val="24"/>
                  <w:szCs w:val="24"/>
                  <w:lang w:eastAsia="pt-BR"/>
                  <w:rPrChange w:id="7160" w:author="James Vieira" w:date="2014-03-12T10:01:00Z">
                    <w:rPr>
                      <w:rFonts w:ascii="Arial" w:hAnsi="Arial" w:cs="Arial"/>
                      <w:color w:val="000000"/>
                      <w:sz w:val="18"/>
                      <w:szCs w:val="18"/>
                      <w:u w:val="single"/>
                      <w:lang w:eastAsia="pt-BR"/>
                    </w:rPr>
                  </w:rPrChange>
                </w:rPr>
                <w:t>9,179</w:t>
              </w:r>
            </w:ins>
          </w:p>
        </w:tc>
        <w:tc>
          <w:tcPr>
            <w:tcW w:w="708" w:type="dxa"/>
            <w:shd w:val="clear" w:color="auto" w:fill="FFFFFF"/>
            <w:vAlign w:val="center"/>
            <w:tcPrChange w:id="716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162" w:author="James Vieira" w:date="2014-03-12T09:58:00Z"/>
                <w:rFonts w:ascii="Times New Roman" w:hAnsi="Times New Roman"/>
                <w:color w:val="000000"/>
                <w:sz w:val="24"/>
                <w:szCs w:val="24"/>
                <w:lang w:eastAsia="pt-BR"/>
                <w:rPrChange w:id="7163" w:author="James Vieira" w:date="2014-03-12T10:01:00Z">
                  <w:rPr>
                    <w:ins w:id="7164" w:author="James Vieira" w:date="2014-03-12T09:58:00Z"/>
                    <w:rFonts w:ascii="Arial" w:hAnsi="Arial" w:cs="Arial"/>
                    <w:color w:val="000000"/>
                    <w:sz w:val="18"/>
                    <w:szCs w:val="18"/>
                    <w:lang w:eastAsia="pt-BR"/>
                  </w:rPr>
                </w:rPrChange>
              </w:rPr>
            </w:pPr>
            <w:ins w:id="7165" w:author="James Vieira" w:date="2014-03-12T09:58:00Z">
              <w:r w:rsidRPr="00AF43D7">
                <w:rPr>
                  <w:rFonts w:ascii="Times New Roman" w:hAnsi="Times New Roman"/>
                  <w:color w:val="000000"/>
                  <w:sz w:val="24"/>
                  <w:szCs w:val="24"/>
                  <w:lang w:eastAsia="pt-BR"/>
                  <w:rPrChange w:id="7166" w:author="James Vieira" w:date="2014-03-12T10:01:00Z">
                    <w:rPr>
                      <w:rFonts w:ascii="Arial" w:hAnsi="Arial" w:cs="Arial"/>
                      <w:color w:val="000000"/>
                      <w:sz w:val="18"/>
                      <w:szCs w:val="18"/>
                      <w:u w:val="single"/>
                      <w:lang w:eastAsia="pt-BR"/>
                    </w:rPr>
                  </w:rPrChange>
                </w:rPr>
                <w:t>249</w:t>
              </w:r>
            </w:ins>
          </w:p>
        </w:tc>
      </w:tr>
      <w:tr w:rsidR="00D8380D" w:rsidRPr="00D8380D" w:rsidTr="00D8380D">
        <w:trPr>
          <w:cantSplit/>
          <w:ins w:id="7167" w:author="James Vieira" w:date="2014-03-12T09:58:00Z"/>
          <w:trPrChange w:id="7168" w:author="James Vieira" w:date="2014-03-12T10:01:00Z">
            <w:trPr>
              <w:cantSplit/>
            </w:trPr>
          </w:trPrChange>
        </w:trPr>
        <w:tc>
          <w:tcPr>
            <w:tcW w:w="1560" w:type="dxa"/>
            <w:vMerge/>
            <w:shd w:val="clear" w:color="auto" w:fill="FFFFFF"/>
            <w:vAlign w:val="center"/>
            <w:tcPrChange w:id="716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170" w:author="James Vieira" w:date="2014-03-12T09:58:00Z"/>
                <w:rFonts w:ascii="Times New Roman" w:hAnsi="Times New Roman"/>
                <w:color w:val="000000"/>
                <w:sz w:val="24"/>
                <w:szCs w:val="24"/>
                <w:lang w:eastAsia="pt-BR"/>
                <w:rPrChange w:id="7171" w:author="James Vieira" w:date="2014-03-12T10:01:00Z">
                  <w:rPr>
                    <w:ins w:id="717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17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174" w:author="James Vieira" w:date="2014-03-12T09:58:00Z"/>
                <w:rFonts w:ascii="Times New Roman" w:hAnsi="Times New Roman"/>
                <w:color w:val="000000"/>
                <w:sz w:val="24"/>
                <w:szCs w:val="24"/>
                <w:lang w:eastAsia="pt-BR"/>
                <w:rPrChange w:id="7175" w:author="James Vieira" w:date="2014-03-12T10:01:00Z">
                  <w:rPr>
                    <w:ins w:id="717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17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178" w:author="James Vieira" w:date="2014-03-12T09:58:00Z"/>
                <w:rFonts w:ascii="Times New Roman" w:hAnsi="Times New Roman"/>
                <w:color w:val="000000"/>
                <w:sz w:val="24"/>
                <w:szCs w:val="24"/>
                <w:lang w:eastAsia="pt-BR"/>
                <w:rPrChange w:id="7179" w:author="James Vieira" w:date="2014-03-12T10:01:00Z">
                  <w:rPr>
                    <w:ins w:id="7180" w:author="James Vieira" w:date="2014-03-12T09:58:00Z"/>
                    <w:rFonts w:ascii="Arial" w:hAnsi="Arial" w:cs="Arial"/>
                    <w:color w:val="000000"/>
                    <w:sz w:val="18"/>
                    <w:szCs w:val="18"/>
                    <w:lang w:eastAsia="pt-BR"/>
                  </w:rPr>
                </w:rPrChange>
              </w:rPr>
            </w:pPr>
            <w:ins w:id="7181" w:author="James Vieira" w:date="2014-03-12T09:58:00Z">
              <w:r w:rsidRPr="00AF43D7">
                <w:rPr>
                  <w:rFonts w:ascii="Times New Roman" w:hAnsi="Times New Roman"/>
                  <w:color w:val="000000"/>
                  <w:sz w:val="24"/>
                  <w:szCs w:val="24"/>
                  <w:lang w:eastAsia="pt-BR"/>
                  <w:rPrChange w:id="7182"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718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184" w:author="James Vieira" w:date="2014-03-12T09:58:00Z"/>
                <w:rFonts w:ascii="Times New Roman" w:hAnsi="Times New Roman"/>
                <w:color w:val="000000"/>
                <w:sz w:val="24"/>
                <w:szCs w:val="24"/>
                <w:lang w:eastAsia="pt-BR"/>
                <w:rPrChange w:id="7185" w:author="James Vieira" w:date="2014-03-12T10:01:00Z">
                  <w:rPr>
                    <w:ins w:id="7186" w:author="James Vieira" w:date="2014-03-12T09:58:00Z"/>
                    <w:rFonts w:ascii="Arial" w:hAnsi="Arial" w:cs="Arial"/>
                    <w:color w:val="000000"/>
                    <w:sz w:val="18"/>
                    <w:szCs w:val="18"/>
                    <w:lang w:eastAsia="pt-BR"/>
                  </w:rPr>
                </w:rPrChange>
              </w:rPr>
            </w:pPr>
            <w:ins w:id="7187" w:author="James Vieira" w:date="2014-03-12T09:58:00Z">
              <w:r w:rsidRPr="00AF43D7">
                <w:rPr>
                  <w:rFonts w:ascii="Times New Roman" w:hAnsi="Times New Roman"/>
                  <w:color w:val="000000"/>
                  <w:sz w:val="24"/>
                  <w:szCs w:val="24"/>
                  <w:lang w:eastAsia="pt-BR"/>
                  <w:rPrChange w:id="7188" w:author="James Vieira" w:date="2014-03-12T10:01:00Z">
                    <w:rPr>
                      <w:rFonts w:ascii="Arial" w:hAnsi="Arial" w:cs="Arial"/>
                      <w:color w:val="000000"/>
                      <w:sz w:val="18"/>
                      <w:szCs w:val="18"/>
                      <w:u w:val="single"/>
                      <w:lang w:eastAsia="pt-BR"/>
                    </w:rPr>
                  </w:rPrChange>
                </w:rPr>
                <w:t>11,01</w:t>
              </w:r>
            </w:ins>
          </w:p>
        </w:tc>
        <w:tc>
          <w:tcPr>
            <w:tcW w:w="1094" w:type="dxa"/>
            <w:shd w:val="clear" w:color="auto" w:fill="FFFFFF"/>
            <w:vAlign w:val="center"/>
            <w:tcPrChange w:id="718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190" w:author="James Vieira" w:date="2014-03-12T09:58:00Z"/>
                <w:rFonts w:ascii="Times New Roman" w:hAnsi="Times New Roman"/>
                <w:color w:val="000000"/>
                <w:sz w:val="24"/>
                <w:szCs w:val="24"/>
                <w:lang w:eastAsia="pt-BR"/>
                <w:rPrChange w:id="7191" w:author="James Vieira" w:date="2014-03-12T10:01:00Z">
                  <w:rPr>
                    <w:ins w:id="7192" w:author="James Vieira" w:date="2014-03-12T09:58:00Z"/>
                    <w:rFonts w:ascii="Arial" w:hAnsi="Arial" w:cs="Arial"/>
                    <w:color w:val="000000"/>
                    <w:sz w:val="18"/>
                    <w:szCs w:val="18"/>
                    <w:lang w:eastAsia="pt-BR"/>
                  </w:rPr>
                </w:rPrChange>
              </w:rPr>
            </w:pPr>
            <w:ins w:id="7193" w:author="James Vieira" w:date="2014-03-12T09:58:00Z">
              <w:r w:rsidRPr="00AF43D7">
                <w:rPr>
                  <w:rFonts w:ascii="Times New Roman" w:hAnsi="Times New Roman"/>
                  <w:color w:val="000000"/>
                  <w:sz w:val="24"/>
                  <w:szCs w:val="24"/>
                  <w:lang w:eastAsia="pt-BR"/>
                  <w:rPrChange w:id="7194" w:author="James Vieira" w:date="2014-03-12T10:01:00Z">
                    <w:rPr>
                      <w:rFonts w:ascii="Arial" w:hAnsi="Arial" w:cs="Arial"/>
                      <w:color w:val="000000"/>
                      <w:sz w:val="18"/>
                      <w:szCs w:val="18"/>
                      <w:u w:val="single"/>
                      <w:lang w:eastAsia="pt-BR"/>
                    </w:rPr>
                  </w:rPrChange>
                </w:rPr>
                <w:t>12,572</w:t>
              </w:r>
            </w:ins>
          </w:p>
        </w:tc>
        <w:tc>
          <w:tcPr>
            <w:tcW w:w="708" w:type="dxa"/>
            <w:shd w:val="clear" w:color="auto" w:fill="FFFFFF"/>
            <w:vAlign w:val="center"/>
            <w:tcPrChange w:id="719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196" w:author="James Vieira" w:date="2014-03-12T09:58:00Z"/>
                <w:rFonts w:ascii="Times New Roman" w:hAnsi="Times New Roman"/>
                <w:color w:val="000000"/>
                <w:sz w:val="24"/>
                <w:szCs w:val="24"/>
                <w:lang w:eastAsia="pt-BR"/>
                <w:rPrChange w:id="7197" w:author="James Vieira" w:date="2014-03-12T10:01:00Z">
                  <w:rPr>
                    <w:ins w:id="7198" w:author="James Vieira" w:date="2014-03-12T09:58:00Z"/>
                    <w:rFonts w:ascii="Arial" w:hAnsi="Arial" w:cs="Arial"/>
                    <w:color w:val="000000"/>
                    <w:sz w:val="18"/>
                    <w:szCs w:val="18"/>
                    <w:lang w:eastAsia="pt-BR"/>
                  </w:rPr>
                </w:rPrChange>
              </w:rPr>
            </w:pPr>
            <w:ins w:id="7199" w:author="James Vieira" w:date="2014-03-12T09:58:00Z">
              <w:r w:rsidRPr="00AF43D7">
                <w:rPr>
                  <w:rFonts w:ascii="Times New Roman" w:hAnsi="Times New Roman"/>
                  <w:color w:val="000000"/>
                  <w:sz w:val="24"/>
                  <w:szCs w:val="24"/>
                  <w:lang w:eastAsia="pt-BR"/>
                  <w:rPrChange w:id="7200" w:author="James Vieira" w:date="2014-03-12T10:01:00Z">
                    <w:rPr>
                      <w:rFonts w:ascii="Arial" w:hAnsi="Arial" w:cs="Arial"/>
                      <w:color w:val="000000"/>
                      <w:sz w:val="18"/>
                      <w:szCs w:val="18"/>
                      <w:u w:val="single"/>
                      <w:lang w:eastAsia="pt-BR"/>
                    </w:rPr>
                  </w:rPrChange>
                </w:rPr>
                <w:t>182</w:t>
              </w:r>
            </w:ins>
          </w:p>
        </w:tc>
      </w:tr>
      <w:tr w:rsidR="00D8380D" w:rsidRPr="00D8380D" w:rsidTr="00D8380D">
        <w:trPr>
          <w:cantSplit/>
          <w:ins w:id="7201" w:author="James Vieira" w:date="2014-03-12T09:58:00Z"/>
          <w:trPrChange w:id="7202" w:author="James Vieira" w:date="2014-03-12T10:01:00Z">
            <w:trPr>
              <w:cantSplit/>
            </w:trPr>
          </w:trPrChange>
        </w:trPr>
        <w:tc>
          <w:tcPr>
            <w:tcW w:w="1560" w:type="dxa"/>
            <w:vMerge/>
            <w:shd w:val="clear" w:color="auto" w:fill="FFFFFF"/>
            <w:vAlign w:val="center"/>
            <w:tcPrChange w:id="720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204" w:author="James Vieira" w:date="2014-03-12T09:58:00Z"/>
                <w:rFonts w:ascii="Times New Roman" w:hAnsi="Times New Roman"/>
                <w:color w:val="000000"/>
                <w:sz w:val="24"/>
                <w:szCs w:val="24"/>
                <w:lang w:eastAsia="pt-BR"/>
                <w:rPrChange w:id="7205" w:author="James Vieira" w:date="2014-03-12T10:01:00Z">
                  <w:rPr>
                    <w:ins w:id="720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20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208" w:author="James Vieira" w:date="2014-03-12T09:58:00Z"/>
                <w:rFonts w:ascii="Times New Roman" w:hAnsi="Times New Roman"/>
                <w:color w:val="000000"/>
                <w:sz w:val="24"/>
                <w:szCs w:val="24"/>
                <w:lang w:eastAsia="pt-BR"/>
                <w:rPrChange w:id="7209" w:author="James Vieira" w:date="2014-03-12T10:01:00Z">
                  <w:rPr>
                    <w:ins w:id="721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21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212" w:author="James Vieira" w:date="2014-03-12T09:58:00Z"/>
                <w:rFonts w:ascii="Times New Roman" w:hAnsi="Times New Roman"/>
                <w:color w:val="000000"/>
                <w:sz w:val="24"/>
                <w:szCs w:val="24"/>
                <w:lang w:eastAsia="pt-BR"/>
                <w:rPrChange w:id="7213" w:author="James Vieira" w:date="2014-03-12T10:01:00Z">
                  <w:rPr>
                    <w:ins w:id="7214" w:author="James Vieira" w:date="2014-03-12T09:58:00Z"/>
                    <w:rFonts w:ascii="Arial" w:hAnsi="Arial" w:cs="Arial"/>
                    <w:color w:val="000000"/>
                    <w:sz w:val="18"/>
                    <w:szCs w:val="18"/>
                    <w:lang w:eastAsia="pt-BR"/>
                  </w:rPr>
                </w:rPrChange>
              </w:rPr>
            </w:pPr>
            <w:ins w:id="7215" w:author="James Vieira" w:date="2014-03-12T09:58:00Z">
              <w:r w:rsidRPr="00AF43D7">
                <w:rPr>
                  <w:rFonts w:ascii="Times New Roman" w:hAnsi="Times New Roman"/>
                  <w:color w:val="000000"/>
                  <w:sz w:val="24"/>
                  <w:szCs w:val="24"/>
                  <w:lang w:eastAsia="pt-BR"/>
                  <w:rPrChange w:id="7216"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721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218" w:author="James Vieira" w:date="2014-03-12T09:58:00Z"/>
                <w:rFonts w:ascii="Times New Roman" w:hAnsi="Times New Roman"/>
                <w:color w:val="000000"/>
                <w:sz w:val="24"/>
                <w:szCs w:val="24"/>
                <w:lang w:eastAsia="pt-BR"/>
                <w:rPrChange w:id="7219" w:author="James Vieira" w:date="2014-03-12T10:01:00Z">
                  <w:rPr>
                    <w:ins w:id="7220" w:author="James Vieira" w:date="2014-03-12T09:58:00Z"/>
                    <w:rFonts w:ascii="Arial" w:hAnsi="Arial" w:cs="Arial"/>
                    <w:color w:val="000000"/>
                    <w:sz w:val="18"/>
                    <w:szCs w:val="18"/>
                    <w:lang w:eastAsia="pt-BR"/>
                  </w:rPr>
                </w:rPrChange>
              </w:rPr>
            </w:pPr>
            <w:ins w:id="7221" w:author="James Vieira" w:date="2014-03-12T09:58:00Z">
              <w:r w:rsidRPr="00AF43D7">
                <w:rPr>
                  <w:rFonts w:ascii="Times New Roman" w:hAnsi="Times New Roman"/>
                  <w:color w:val="000000"/>
                  <w:sz w:val="24"/>
                  <w:szCs w:val="24"/>
                  <w:lang w:eastAsia="pt-BR"/>
                  <w:rPrChange w:id="7222" w:author="James Vieira" w:date="2014-03-12T10:01:00Z">
                    <w:rPr>
                      <w:rFonts w:ascii="Arial" w:hAnsi="Arial" w:cs="Arial"/>
                      <w:color w:val="000000"/>
                      <w:sz w:val="18"/>
                      <w:szCs w:val="18"/>
                      <w:u w:val="single"/>
                      <w:lang w:eastAsia="pt-BR"/>
                    </w:rPr>
                  </w:rPrChange>
                </w:rPr>
                <w:t>17,35</w:t>
              </w:r>
            </w:ins>
          </w:p>
        </w:tc>
        <w:tc>
          <w:tcPr>
            <w:tcW w:w="1094" w:type="dxa"/>
            <w:shd w:val="clear" w:color="auto" w:fill="FFFFFF"/>
            <w:vAlign w:val="center"/>
            <w:tcPrChange w:id="722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224" w:author="James Vieira" w:date="2014-03-12T09:58:00Z"/>
                <w:rFonts w:ascii="Times New Roman" w:hAnsi="Times New Roman"/>
                <w:color w:val="000000"/>
                <w:sz w:val="24"/>
                <w:szCs w:val="24"/>
                <w:lang w:eastAsia="pt-BR"/>
                <w:rPrChange w:id="7225" w:author="James Vieira" w:date="2014-03-12T10:01:00Z">
                  <w:rPr>
                    <w:ins w:id="7226" w:author="James Vieira" w:date="2014-03-12T09:58:00Z"/>
                    <w:rFonts w:ascii="Arial" w:hAnsi="Arial" w:cs="Arial"/>
                    <w:color w:val="000000"/>
                    <w:sz w:val="18"/>
                    <w:szCs w:val="18"/>
                    <w:lang w:eastAsia="pt-BR"/>
                  </w:rPr>
                </w:rPrChange>
              </w:rPr>
            </w:pPr>
            <w:ins w:id="7227" w:author="James Vieira" w:date="2014-03-12T09:58:00Z">
              <w:r w:rsidRPr="00AF43D7">
                <w:rPr>
                  <w:rFonts w:ascii="Times New Roman" w:hAnsi="Times New Roman"/>
                  <w:color w:val="000000"/>
                  <w:sz w:val="24"/>
                  <w:szCs w:val="24"/>
                  <w:lang w:eastAsia="pt-BR"/>
                  <w:rPrChange w:id="7228" w:author="James Vieira" w:date="2014-03-12T10:01:00Z">
                    <w:rPr>
                      <w:rFonts w:ascii="Arial" w:hAnsi="Arial" w:cs="Arial"/>
                      <w:color w:val="000000"/>
                      <w:sz w:val="18"/>
                      <w:szCs w:val="18"/>
                      <w:u w:val="single"/>
                      <w:lang w:eastAsia="pt-BR"/>
                    </w:rPr>
                  </w:rPrChange>
                </w:rPr>
                <w:t>17,781</w:t>
              </w:r>
            </w:ins>
          </w:p>
        </w:tc>
        <w:tc>
          <w:tcPr>
            <w:tcW w:w="708" w:type="dxa"/>
            <w:shd w:val="clear" w:color="auto" w:fill="FFFFFF"/>
            <w:vAlign w:val="center"/>
            <w:tcPrChange w:id="722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230" w:author="James Vieira" w:date="2014-03-12T09:58:00Z"/>
                <w:rFonts w:ascii="Times New Roman" w:hAnsi="Times New Roman"/>
                <w:color w:val="000000"/>
                <w:sz w:val="24"/>
                <w:szCs w:val="24"/>
                <w:lang w:eastAsia="pt-BR"/>
                <w:rPrChange w:id="7231" w:author="James Vieira" w:date="2014-03-12T10:01:00Z">
                  <w:rPr>
                    <w:ins w:id="7232" w:author="James Vieira" w:date="2014-03-12T09:58:00Z"/>
                    <w:rFonts w:ascii="Arial" w:hAnsi="Arial" w:cs="Arial"/>
                    <w:color w:val="000000"/>
                    <w:sz w:val="18"/>
                    <w:szCs w:val="18"/>
                    <w:lang w:eastAsia="pt-BR"/>
                  </w:rPr>
                </w:rPrChange>
              </w:rPr>
            </w:pPr>
            <w:ins w:id="7233" w:author="James Vieira" w:date="2014-03-12T09:58:00Z">
              <w:r w:rsidRPr="00AF43D7">
                <w:rPr>
                  <w:rFonts w:ascii="Times New Roman" w:hAnsi="Times New Roman"/>
                  <w:color w:val="000000"/>
                  <w:sz w:val="24"/>
                  <w:szCs w:val="24"/>
                  <w:lang w:eastAsia="pt-BR"/>
                  <w:rPrChange w:id="7234" w:author="James Vieira" w:date="2014-03-12T10:01:00Z">
                    <w:rPr>
                      <w:rFonts w:ascii="Arial" w:hAnsi="Arial" w:cs="Arial"/>
                      <w:color w:val="000000"/>
                      <w:sz w:val="18"/>
                      <w:szCs w:val="18"/>
                      <w:u w:val="single"/>
                      <w:lang w:eastAsia="pt-BR"/>
                    </w:rPr>
                  </w:rPrChange>
                </w:rPr>
                <w:t>60</w:t>
              </w:r>
            </w:ins>
          </w:p>
        </w:tc>
      </w:tr>
      <w:tr w:rsidR="00D8380D" w:rsidRPr="00D8380D" w:rsidTr="00D8380D">
        <w:trPr>
          <w:cantSplit/>
          <w:ins w:id="7235" w:author="James Vieira" w:date="2014-03-12T09:58:00Z"/>
          <w:trPrChange w:id="7236" w:author="James Vieira" w:date="2014-03-12T10:01:00Z">
            <w:trPr>
              <w:cantSplit/>
            </w:trPr>
          </w:trPrChange>
        </w:trPr>
        <w:tc>
          <w:tcPr>
            <w:tcW w:w="1560" w:type="dxa"/>
            <w:vMerge/>
            <w:shd w:val="clear" w:color="auto" w:fill="FFFFFF"/>
            <w:vAlign w:val="center"/>
            <w:tcPrChange w:id="723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238" w:author="James Vieira" w:date="2014-03-12T09:58:00Z"/>
                <w:rFonts w:ascii="Times New Roman" w:hAnsi="Times New Roman"/>
                <w:color w:val="000000"/>
                <w:sz w:val="24"/>
                <w:szCs w:val="24"/>
                <w:lang w:eastAsia="pt-BR"/>
                <w:rPrChange w:id="7239" w:author="James Vieira" w:date="2014-03-12T10:01:00Z">
                  <w:rPr>
                    <w:ins w:id="724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24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242" w:author="James Vieira" w:date="2014-03-12T09:58:00Z"/>
                <w:rFonts w:ascii="Times New Roman" w:hAnsi="Times New Roman"/>
                <w:color w:val="000000"/>
                <w:sz w:val="24"/>
                <w:szCs w:val="24"/>
                <w:lang w:eastAsia="pt-BR"/>
                <w:rPrChange w:id="7243" w:author="James Vieira" w:date="2014-03-12T10:01:00Z">
                  <w:rPr>
                    <w:ins w:id="724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24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246" w:author="James Vieira" w:date="2014-03-12T09:58:00Z"/>
                <w:rFonts w:ascii="Times New Roman" w:hAnsi="Times New Roman"/>
                <w:color w:val="000000"/>
                <w:sz w:val="24"/>
                <w:szCs w:val="24"/>
                <w:lang w:eastAsia="pt-BR"/>
                <w:rPrChange w:id="7247" w:author="James Vieira" w:date="2014-03-12T10:01:00Z">
                  <w:rPr>
                    <w:ins w:id="7248" w:author="James Vieira" w:date="2014-03-12T09:58:00Z"/>
                    <w:rFonts w:ascii="Arial" w:hAnsi="Arial" w:cs="Arial"/>
                    <w:color w:val="000000"/>
                    <w:sz w:val="18"/>
                    <w:szCs w:val="18"/>
                    <w:lang w:eastAsia="pt-BR"/>
                  </w:rPr>
                </w:rPrChange>
              </w:rPr>
            </w:pPr>
            <w:ins w:id="7249" w:author="James Vieira" w:date="2014-03-12T09:58:00Z">
              <w:r w:rsidRPr="00AF43D7">
                <w:rPr>
                  <w:rFonts w:ascii="Times New Roman" w:hAnsi="Times New Roman"/>
                  <w:color w:val="000000"/>
                  <w:sz w:val="24"/>
                  <w:szCs w:val="24"/>
                  <w:lang w:eastAsia="pt-BR"/>
                  <w:rPrChange w:id="7250"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725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252" w:author="James Vieira" w:date="2014-03-12T09:58:00Z"/>
                <w:rFonts w:ascii="Times New Roman" w:hAnsi="Times New Roman"/>
                <w:color w:val="000000"/>
                <w:sz w:val="24"/>
                <w:szCs w:val="24"/>
                <w:lang w:eastAsia="pt-BR"/>
                <w:rPrChange w:id="7253" w:author="James Vieira" w:date="2014-03-12T10:01:00Z">
                  <w:rPr>
                    <w:ins w:id="7254" w:author="James Vieira" w:date="2014-03-12T09:58:00Z"/>
                    <w:rFonts w:ascii="Arial" w:hAnsi="Arial" w:cs="Arial"/>
                    <w:color w:val="000000"/>
                    <w:sz w:val="18"/>
                    <w:szCs w:val="18"/>
                    <w:lang w:eastAsia="pt-BR"/>
                  </w:rPr>
                </w:rPrChange>
              </w:rPr>
            </w:pPr>
            <w:ins w:id="7255" w:author="James Vieira" w:date="2014-03-12T09:58:00Z">
              <w:r w:rsidRPr="00AF43D7">
                <w:rPr>
                  <w:rFonts w:ascii="Times New Roman" w:hAnsi="Times New Roman"/>
                  <w:color w:val="000000"/>
                  <w:sz w:val="24"/>
                  <w:szCs w:val="24"/>
                  <w:lang w:eastAsia="pt-BR"/>
                  <w:rPrChange w:id="7256" w:author="James Vieira" w:date="2014-03-12T10:01:00Z">
                    <w:rPr>
                      <w:rFonts w:ascii="Arial" w:hAnsi="Arial" w:cs="Arial"/>
                      <w:color w:val="000000"/>
                      <w:sz w:val="18"/>
                      <w:szCs w:val="18"/>
                      <w:u w:val="single"/>
                      <w:lang w:eastAsia="pt-BR"/>
                    </w:rPr>
                  </w:rPrChange>
                </w:rPr>
                <w:t>8,44</w:t>
              </w:r>
            </w:ins>
          </w:p>
        </w:tc>
        <w:tc>
          <w:tcPr>
            <w:tcW w:w="1094" w:type="dxa"/>
            <w:shd w:val="clear" w:color="auto" w:fill="FFFFFF"/>
            <w:vAlign w:val="center"/>
            <w:tcPrChange w:id="725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258" w:author="James Vieira" w:date="2014-03-12T09:58:00Z"/>
                <w:rFonts w:ascii="Times New Roman" w:hAnsi="Times New Roman"/>
                <w:color w:val="000000"/>
                <w:sz w:val="24"/>
                <w:szCs w:val="24"/>
                <w:lang w:eastAsia="pt-BR"/>
                <w:rPrChange w:id="7259" w:author="James Vieira" w:date="2014-03-12T10:01:00Z">
                  <w:rPr>
                    <w:ins w:id="7260" w:author="James Vieira" w:date="2014-03-12T09:58:00Z"/>
                    <w:rFonts w:ascii="Arial" w:hAnsi="Arial" w:cs="Arial"/>
                    <w:color w:val="000000"/>
                    <w:sz w:val="18"/>
                    <w:szCs w:val="18"/>
                    <w:lang w:eastAsia="pt-BR"/>
                  </w:rPr>
                </w:rPrChange>
              </w:rPr>
            </w:pPr>
            <w:ins w:id="7261" w:author="James Vieira" w:date="2014-03-12T09:58:00Z">
              <w:r w:rsidRPr="00AF43D7">
                <w:rPr>
                  <w:rFonts w:ascii="Times New Roman" w:hAnsi="Times New Roman"/>
                  <w:color w:val="000000"/>
                  <w:sz w:val="24"/>
                  <w:szCs w:val="24"/>
                  <w:lang w:eastAsia="pt-BR"/>
                  <w:rPrChange w:id="7262" w:author="James Vieira" w:date="2014-03-12T10:01:00Z">
                    <w:rPr>
                      <w:rFonts w:ascii="Arial" w:hAnsi="Arial" w:cs="Arial"/>
                      <w:color w:val="000000"/>
                      <w:sz w:val="18"/>
                      <w:szCs w:val="18"/>
                      <w:u w:val="single"/>
                      <w:lang w:eastAsia="pt-BR"/>
                    </w:rPr>
                  </w:rPrChange>
                </w:rPr>
                <w:t>10,967</w:t>
              </w:r>
            </w:ins>
          </w:p>
        </w:tc>
        <w:tc>
          <w:tcPr>
            <w:tcW w:w="708" w:type="dxa"/>
            <w:shd w:val="clear" w:color="auto" w:fill="FFFFFF"/>
            <w:vAlign w:val="center"/>
            <w:tcPrChange w:id="726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264" w:author="James Vieira" w:date="2014-03-12T09:58:00Z"/>
                <w:rFonts w:ascii="Times New Roman" w:hAnsi="Times New Roman"/>
                <w:color w:val="000000"/>
                <w:sz w:val="24"/>
                <w:szCs w:val="24"/>
                <w:lang w:eastAsia="pt-BR"/>
                <w:rPrChange w:id="7265" w:author="James Vieira" w:date="2014-03-12T10:01:00Z">
                  <w:rPr>
                    <w:ins w:id="7266" w:author="James Vieira" w:date="2014-03-12T09:58:00Z"/>
                    <w:rFonts w:ascii="Arial" w:hAnsi="Arial" w:cs="Arial"/>
                    <w:color w:val="000000"/>
                    <w:sz w:val="18"/>
                    <w:szCs w:val="18"/>
                    <w:lang w:eastAsia="pt-BR"/>
                  </w:rPr>
                </w:rPrChange>
              </w:rPr>
            </w:pPr>
            <w:ins w:id="7267" w:author="James Vieira" w:date="2014-03-12T09:58:00Z">
              <w:r w:rsidRPr="00AF43D7">
                <w:rPr>
                  <w:rFonts w:ascii="Times New Roman" w:hAnsi="Times New Roman"/>
                  <w:color w:val="000000"/>
                  <w:sz w:val="24"/>
                  <w:szCs w:val="24"/>
                  <w:lang w:eastAsia="pt-BR"/>
                  <w:rPrChange w:id="7268" w:author="James Vieira" w:date="2014-03-12T10:01:00Z">
                    <w:rPr>
                      <w:rFonts w:ascii="Arial" w:hAnsi="Arial" w:cs="Arial"/>
                      <w:color w:val="000000"/>
                      <w:sz w:val="18"/>
                      <w:szCs w:val="18"/>
                      <w:u w:val="single"/>
                      <w:lang w:eastAsia="pt-BR"/>
                    </w:rPr>
                  </w:rPrChange>
                </w:rPr>
                <w:t>762</w:t>
              </w:r>
            </w:ins>
          </w:p>
        </w:tc>
      </w:tr>
      <w:tr w:rsidR="00D8380D" w:rsidRPr="00D8380D" w:rsidTr="00D8380D">
        <w:trPr>
          <w:cantSplit/>
          <w:ins w:id="7269" w:author="James Vieira" w:date="2014-03-12T09:58:00Z"/>
          <w:trPrChange w:id="7270" w:author="James Vieira" w:date="2014-03-12T10:01:00Z">
            <w:trPr>
              <w:cantSplit/>
            </w:trPr>
          </w:trPrChange>
        </w:trPr>
        <w:tc>
          <w:tcPr>
            <w:tcW w:w="1560" w:type="dxa"/>
            <w:vMerge/>
            <w:shd w:val="clear" w:color="auto" w:fill="FFFFFF"/>
            <w:vAlign w:val="center"/>
            <w:tcPrChange w:id="727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272" w:author="James Vieira" w:date="2014-03-12T09:58:00Z"/>
                <w:rFonts w:ascii="Times New Roman" w:hAnsi="Times New Roman"/>
                <w:color w:val="000000"/>
                <w:sz w:val="24"/>
                <w:szCs w:val="24"/>
                <w:lang w:eastAsia="pt-BR"/>
                <w:rPrChange w:id="7273" w:author="James Vieira" w:date="2014-03-12T10:01:00Z">
                  <w:rPr>
                    <w:ins w:id="7274" w:author="James Vieira" w:date="2014-03-12T09:58:00Z"/>
                    <w:rFonts w:ascii="Arial" w:hAnsi="Arial" w:cs="Arial"/>
                    <w:color w:val="000000"/>
                    <w:sz w:val="18"/>
                    <w:szCs w:val="18"/>
                    <w:lang w:eastAsia="pt-BR"/>
                  </w:rPr>
                </w:rPrChange>
              </w:rPr>
            </w:pPr>
          </w:p>
        </w:tc>
        <w:tc>
          <w:tcPr>
            <w:tcW w:w="1134" w:type="dxa"/>
            <w:vMerge w:val="restart"/>
            <w:shd w:val="clear" w:color="auto" w:fill="FFFFFF"/>
            <w:vAlign w:val="center"/>
            <w:tcPrChange w:id="7275"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276" w:author="James Vieira" w:date="2014-03-12T09:58:00Z"/>
                <w:rFonts w:ascii="Times New Roman" w:hAnsi="Times New Roman"/>
                <w:color w:val="000000"/>
                <w:sz w:val="24"/>
                <w:szCs w:val="24"/>
                <w:lang w:eastAsia="pt-BR"/>
                <w:rPrChange w:id="7277" w:author="James Vieira" w:date="2014-03-12T10:01:00Z">
                  <w:rPr>
                    <w:ins w:id="7278" w:author="James Vieira" w:date="2014-03-12T09:58:00Z"/>
                    <w:rFonts w:ascii="Arial" w:hAnsi="Arial" w:cs="Arial"/>
                    <w:color w:val="000000"/>
                    <w:sz w:val="18"/>
                    <w:szCs w:val="18"/>
                    <w:lang w:eastAsia="pt-BR"/>
                  </w:rPr>
                </w:rPrChange>
              </w:rPr>
            </w:pPr>
            <w:ins w:id="7279" w:author="James Vieira" w:date="2014-03-12T09:58:00Z">
              <w:r w:rsidRPr="00AF43D7">
                <w:rPr>
                  <w:rFonts w:ascii="Times New Roman" w:hAnsi="Times New Roman"/>
                  <w:color w:val="000000"/>
                  <w:sz w:val="24"/>
                  <w:szCs w:val="24"/>
                  <w:lang w:eastAsia="pt-BR"/>
                  <w:rPrChange w:id="7280" w:author="James Vieira" w:date="2014-03-12T10:01:00Z">
                    <w:rPr>
                      <w:rFonts w:ascii="Arial" w:hAnsi="Arial" w:cs="Arial"/>
                      <w:color w:val="000000"/>
                      <w:sz w:val="18"/>
                      <w:szCs w:val="18"/>
                      <w:u w:val="single"/>
                      <w:lang w:eastAsia="pt-BR"/>
                    </w:rPr>
                  </w:rPrChange>
                </w:rPr>
                <w:t>Médio</w:t>
              </w:r>
            </w:ins>
          </w:p>
        </w:tc>
        <w:tc>
          <w:tcPr>
            <w:tcW w:w="2268" w:type="dxa"/>
            <w:shd w:val="clear" w:color="auto" w:fill="FFFFFF"/>
            <w:vAlign w:val="center"/>
            <w:tcPrChange w:id="728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282" w:author="James Vieira" w:date="2014-03-12T09:58:00Z"/>
                <w:rFonts w:ascii="Times New Roman" w:hAnsi="Times New Roman"/>
                <w:color w:val="000000"/>
                <w:sz w:val="24"/>
                <w:szCs w:val="24"/>
                <w:lang w:eastAsia="pt-BR"/>
                <w:rPrChange w:id="7283" w:author="James Vieira" w:date="2014-03-12T10:01:00Z">
                  <w:rPr>
                    <w:ins w:id="7284" w:author="James Vieira" w:date="2014-03-12T09:58:00Z"/>
                    <w:rFonts w:ascii="Arial" w:hAnsi="Arial" w:cs="Arial"/>
                    <w:color w:val="000000"/>
                    <w:sz w:val="18"/>
                    <w:szCs w:val="18"/>
                    <w:lang w:eastAsia="pt-BR"/>
                  </w:rPr>
                </w:rPrChange>
              </w:rPr>
            </w:pPr>
            <w:ins w:id="7285" w:author="James Vieira" w:date="2014-03-12T09:58:00Z">
              <w:r w:rsidRPr="00AF43D7">
                <w:rPr>
                  <w:rFonts w:ascii="Times New Roman" w:hAnsi="Times New Roman"/>
                  <w:color w:val="000000"/>
                  <w:sz w:val="24"/>
                  <w:szCs w:val="24"/>
                  <w:lang w:eastAsia="pt-BR"/>
                  <w:rPrChange w:id="7286"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728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288" w:author="James Vieira" w:date="2014-03-12T09:58:00Z"/>
                <w:rFonts w:ascii="Times New Roman" w:hAnsi="Times New Roman"/>
                <w:color w:val="000000"/>
                <w:sz w:val="24"/>
                <w:szCs w:val="24"/>
                <w:lang w:eastAsia="pt-BR"/>
                <w:rPrChange w:id="7289" w:author="James Vieira" w:date="2014-03-12T10:01:00Z">
                  <w:rPr>
                    <w:ins w:id="7290" w:author="James Vieira" w:date="2014-03-12T09:58:00Z"/>
                    <w:rFonts w:ascii="Arial" w:hAnsi="Arial" w:cs="Arial"/>
                    <w:color w:val="000000"/>
                    <w:sz w:val="18"/>
                    <w:szCs w:val="18"/>
                    <w:lang w:eastAsia="pt-BR"/>
                  </w:rPr>
                </w:rPrChange>
              </w:rPr>
            </w:pPr>
            <w:ins w:id="7291" w:author="James Vieira" w:date="2014-03-12T09:58:00Z">
              <w:r w:rsidRPr="00AF43D7">
                <w:rPr>
                  <w:rFonts w:ascii="Times New Roman" w:hAnsi="Times New Roman"/>
                  <w:color w:val="000000"/>
                  <w:sz w:val="24"/>
                  <w:szCs w:val="24"/>
                  <w:lang w:eastAsia="pt-BR"/>
                  <w:rPrChange w:id="7292" w:author="James Vieira" w:date="2014-03-12T10:01:00Z">
                    <w:rPr>
                      <w:rFonts w:ascii="Arial" w:hAnsi="Arial" w:cs="Arial"/>
                      <w:color w:val="000000"/>
                      <w:sz w:val="18"/>
                      <w:szCs w:val="18"/>
                      <w:u w:val="single"/>
                      <w:lang w:eastAsia="pt-BR"/>
                    </w:rPr>
                  </w:rPrChange>
                </w:rPr>
                <w:t>7,45</w:t>
              </w:r>
            </w:ins>
          </w:p>
        </w:tc>
        <w:tc>
          <w:tcPr>
            <w:tcW w:w="1094" w:type="dxa"/>
            <w:shd w:val="clear" w:color="auto" w:fill="FFFFFF"/>
            <w:vAlign w:val="center"/>
            <w:tcPrChange w:id="729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294" w:author="James Vieira" w:date="2014-03-12T09:58:00Z"/>
                <w:rFonts w:ascii="Times New Roman" w:hAnsi="Times New Roman"/>
                <w:color w:val="000000"/>
                <w:sz w:val="24"/>
                <w:szCs w:val="24"/>
                <w:lang w:eastAsia="pt-BR"/>
                <w:rPrChange w:id="7295" w:author="James Vieira" w:date="2014-03-12T10:01:00Z">
                  <w:rPr>
                    <w:ins w:id="7296" w:author="James Vieira" w:date="2014-03-12T09:58:00Z"/>
                    <w:rFonts w:ascii="Arial" w:hAnsi="Arial" w:cs="Arial"/>
                    <w:color w:val="000000"/>
                    <w:sz w:val="18"/>
                    <w:szCs w:val="18"/>
                    <w:lang w:eastAsia="pt-BR"/>
                  </w:rPr>
                </w:rPrChange>
              </w:rPr>
            </w:pPr>
            <w:ins w:id="7297" w:author="James Vieira" w:date="2014-03-12T09:58:00Z">
              <w:r w:rsidRPr="00AF43D7">
                <w:rPr>
                  <w:rFonts w:ascii="Times New Roman" w:hAnsi="Times New Roman"/>
                  <w:color w:val="000000"/>
                  <w:sz w:val="24"/>
                  <w:szCs w:val="24"/>
                  <w:lang w:eastAsia="pt-BR"/>
                  <w:rPrChange w:id="7298" w:author="James Vieira" w:date="2014-03-12T10:01:00Z">
                    <w:rPr>
                      <w:rFonts w:ascii="Arial" w:hAnsi="Arial" w:cs="Arial"/>
                      <w:color w:val="000000"/>
                      <w:sz w:val="18"/>
                      <w:szCs w:val="18"/>
                      <w:u w:val="single"/>
                      <w:lang w:eastAsia="pt-BR"/>
                    </w:rPr>
                  </w:rPrChange>
                </w:rPr>
                <w:t>11,594</w:t>
              </w:r>
            </w:ins>
          </w:p>
        </w:tc>
        <w:tc>
          <w:tcPr>
            <w:tcW w:w="708" w:type="dxa"/>
            <w:shd w:val="clear" w:color="auto" w:fill="FFFFFF"/>
            <w:vAlign w:val="center"/>
            <w:tcPrChange w:id="729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300" w:author="James Vieira" w:date="2014-03-12T09:58:00Z"/>
                <w:rFonts w:ascii="Times New Roman" w:hAnsi="Times New Roman"/>
                <w:color w:val="000000"/>
                <w:sz w:val="24"/>
                <w:szCs w:val="24"/>
                <w:lang w:eastAsia="pt-BR"/>
                <w:rPrChange w:id="7301" w:author="James Vieira" w:date="2014-03-12T10:01:00Z">
                  <w:rPr>
                    <w:ins w:id="7302" w:author="James Vieira" w:date="2014-03-12T09:58:00Z"/>
                    <w:rFonts w:ascii="Arial" w:hAnsi="Arial" w:cs="Arial"/>
                    <w:color w:val="000000"/>
                    <w:sz w:val="18"/>
                    <w:szCs w:val="18"/>
                    <w:lang w:eastAsia="pt-BR"/>
                  </w:rPr>
                </w:rPrChange>
              </w:rPr>
            </w:pPr>
            <w:ins w:id="7303" w:author="James Vieira" w:date="2014-03-12T09:58:00Z">
              <w:r w:rsidRPr="00AF43D7">
                <w:rPr>
                  <w:rFonts w:ascii="Times New Roman" w:hAnsi="Times New Roman"/>
                  <w:color w:val="000000"/>
                  <w:sz w:val="24"/>
                  <w:szCs w:val="24"/>
                  <w:lang w:eastAsia="pt-BR"/>
                  <w:rPrChange w:id="7304" w:author="James Vieira" w:date="2014-03-12T10:01:00Z">
                    <w:rPr>
                      <w:rFonts w:ascii="Arial" w:hAnsi="Arial" w:cs="Arial"/>
                      <w:color w:val="000000"/>
                      <w:sz w:val="18"/>
                      <w:szCs w:val="18"/>
                      <w:u w:val="single"/>
                      <w:lang w:eastAsia="pt-BR"/>
                    </w:rPr>
                  </w:rPrChange>
                </w:rPr>
                <w:t>47</w:t>
              </w:r>
            </w:ins>
          </w:p>
        </w:tc>
      </w:tr>
      <w:tr w:rsidR="00D8380D" w:rsidRPr="00D8380D" w:rsidTr="00D8380D">
        <w:trPr>
          <w:cantSplit/>
          <w:ins w:id="7305" w:author="James Vieira" w:date="2014-03-12T09:58:00Z"/>
          <w:trPrChange w:id="7306" w:author="James Vieira" w:date="2014-03-12T10:01:00Z">
            <w:trPr>
              <w:cantSplit/>
            </w:trPr>
          </w:trPrChange>
        </w:trPr>
        <w:tc>
          <w:tcPr>
            <w:tcW w:w="1560" w:type="dxa"/>
            <w:vMerge/>
            <w:shd w:val="clear" w:color="auto" w:fill="FFFFFF"/>
            <w:vAlign w:val="center"/>
            <w:tcPrChange w:id="730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308" w:author="James Vieira" w:date="2014-03-12T09:58:00Z"/>
                <w:rFonts w:ascii="Times New Roman" w:hAnsi="Times New Roman"/>
                <w:color w:val="000000"/>
                <w:sz w:val="24"/>
                <w:szCs w:val="24"/>
                <w:lang w:eastAsia="pt-BR"/>
                <w:rPrChange w:id="7309" w:author="James Vieira" w:date="2014-03-12T10:01:00Z">
                  <w:rPr>
                    <w:ins w:id="731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31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312" w:author="James Vieira" w:date="2014-03-12T09:58:00Z"/>
                <w:rFonts w:ascii="Times New Roman" w:hAnsi="Times New Roman"/>
                <w:color w:val="000000"/>
                <w:sz w:val="24"/>
                <w:szCs w:val="24"/>
                <w:lang w:eastAsia="pt-BR"/>
                <w:rPrChange w:id="7313" w:author="James Vieira" w:date="2014-03-12T10:01:00Z">
                  <w:rPr>
                    <w:ins w:id="731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31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316" w:author="James Vieira" w:date="2014-03-12T09:58:00Z"/>
                <w:rFonts w:ascii="Times New Roman" w:hAnsi="Times New Roman"/>
                <w:color w:val="000000"/>
                <w:sz w:val="24"/>
                <w:szCs w:val="24"/>
                <w:lang w:eastAsia="pt-BR"/>
                <w:rPrChange w:id="7317" w:author="James Vieira" w:date="2014-03-12T10:01:00Z">
                  <w:rPr>
                    <w:ins w:id="7318" w:author="James Vieira" w:date="2014-03-12T09:58:00Z"/>
                    <w:rFonts w:ascii="Arial" w:hAnsi="Arial" w:cs="Arial"/>
                    <w:color w:val="000000"/>
                    <w:sz w:val="18"/>
                    <w:szCs w:val="18"/>
                    <w:lang w:eastAsia="pt-BR"/>
                  </w:rPr>
                </w:rPrChange>
              </w:rPr>
            </w:pPr>
            <w:ins w:id="7319" w:author="James Vieira" w:date="2014-03-12T09:58:00Z">
              <w:r w:rsidRPr="00AF43D7">
                <w:rPr>
                  <w:rFonts w:ascii="Times New Roman" w:hAnsi="Times New Roman"/>
                  <w:color w:val="000000"/>
                  <w:sz w:val="24"/>
                  <w:szCs w:val="24"/>
                  <w:lang w:eastAsia="pt-BR"/>
                  <w:rPrChange w:id="7320"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732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322" w:author="James Vieira" w:date="2014-03-12T09:58:00Z"/>
                <w:rFonts w:ascii="Times New Roman" w:hAnsi="Times New Roman"/>
                <w:color w:val="000000"/>
                <w:sz w:val="24"/>
                <w:szCs w:val="24"/>
                <w:lang w:eastAsia="pt-BR"/>
                <w:rPrChange w:id="7323" w:author="James Vieira" w:date="2014-03-12T10:01:00Z">
                  <w:rPr>
                    <w:ins w:id="7324" w:author="James Vieira" w:date="2014-03-12T09:58:00Z"/>
                    <w:rFonts w:ascii="Arial" w:hAnsi="Arial" w:cs="Arial"/>
                    <w:color w:val="000000"/>
                    <w:sz w:val="18"/>
                    <w:szCs w:val="18"/>
                    <w:lang w:eastAsia="pt-BR"/>
                  </w:rPr>
                </w:rPrChange>
              </w:rPr>
            </w:pPr>
            <w:ins w:id="7325" w:author="James Vieira" w:date="2014-03-12T09:58:00Z">
              <w:r w:rsidRPr="00AF43D7">
                <w:rPr>
                  <w:rFonts w:ascii="Times New Roman" w:hAnsi="Times New Roman"/>
                  <w:color w:val="000000"/>
                  <w:sz w:val="24"/>
                  <w:szCs w:val="24"/>
                  <w:lang w:eastAsia="pt-BR"/>
                  <w:rPrChange w:id="7326" w:author="James Vieira" w:date="2014-03-12T10:01:00Z">
                    <w:rPr>
                      <w:rFonts w:ascii="Arial" w:hAnsi="Arial" w:cs="Arial"/>
                      <w:color w:val="000000"/>
                      <w:sz w:val="18"/>
                      <w:szCs w:val="18"/>
                      <w:u w:val="single"/>
                      <w:lang w:eastAsia="pt-BR"/>
                    </w:rPr>
                  </w:rPrChange>
                </w:rPr>
                <w:t>8,25</w:t>
              </w:r>
            </w:ins>
          </w:p>
        </w:tc>
        <w:tc>
          <w:tcPr>
            <w:tcW w:w="1094" w:type="dxa"/>
            <w:shd w:val="clear" w:color="auto" w:fill="FFFFFF"/>
            <w:vAlign w:val="center"/>
            <w:tcPrChange w:id="732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328" w:author="James Vieira" w:date="2014-03-12T09:58:00Z"/>
                <w:rFonts w:ascii="Times New Roman" w:hAnsi="Times New Roman"/>
                <w:color w:val="000000"/>
                <w:sz w:val="24"/>
                <w:szCs w:val="24"/>
                <w:lang w:eastAsia="pt-BR"/>
                <w:rPrChange w:id="7329" w:author="James Vieira" w:date="2014-03-12T10:01:00Z">
                  <w:rPr>
                    <w:ins w:id="7330" w:author="James Vieira" w:date="2014-03-12T09:58:00Z"/>
                    <w:rFonts w:ascii="Arial" w:hAnsi="Arial" w:cs="Arial"/>
                    <w:color w:val="000000"/>
                    <w:sz w:val="18"/>
                    <w:szCs w:val="18"/>
                    <w:lang w:eastAsia="pt-BR"/>
                  </w:rPr>
                </w:rPrChange>
              </w:rPr>
            </w:pPr>
            <w:ins w:id="7331" w:author="James Vieira" w:date="2014-03-12T09:58:00Z">
              <w:r w:rsidRPr="00AF43D7">
                <w:rPr>
                  <w:rFonts w:ascii="Times New Roman" w:hAnsi="Times New Roman"/>
                  <w:color w:val="000000"/>
                  <w:sz w:val="24"/>
                  <w:szCs w:val="24"/>
                  <w:lang w:eastAsia="pt-BR"/>
                  <w:rPrChange w:id="7332" w:author="James Vieira" w:date="2014-03-12T10:01:00Z">
                    <w:rPr>
                      <w:rFonts w:ascii="Arial" w:hAnsi="Arial" w:cs="Arial"/>
                      <w:color w:val="000000"/>
                      <w:sz w:val="18"/>
                      <w:szCs w:val="18"/>
                      <w:u w:val="single"/>
                      <w:lang w:eastAsia="pt-BR"/>
                    </w:rPr>
                  </w:rPrChange>
                </w:rPr>
                <w:t>9,531</w:t>
              </w:r>
            </w:ins>
          </w:p>
        </w:tc>
        <w:tc>
          <w:tcPr>
            <w:tcW w:w="708" w:type="dxa"/>
            <w:shd w:val="clear" w:color="auto" w:fill="FFFFFF"/>
            <w:vAlign w:val="center"/>
            <w:tcPrChange w:id="733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334" w:author="James Vieira" w:date="2014-03-12T09:58:00Z"/>
                <w:rFonts w:ascii="Times New Roman" w:hAnsi="Times New Roman"/>
                <w:color w:val="000000"/>
                <w:sz w:val="24"/>
                <w:szCs w:val="24"/>
                <w:lang w:eastAsia="pt-BR"/>
                <w:rPrChange w:id="7335" w:author="James Vieira" w:date="2014-03-12T10:01:00Z">
                  <w:rPr>
                    <w:ins w:id="7336" w:author="James Vieira" w:date="2014-03-12T09:58:00Z"/>
                    <w:rFonts w:ascii="Arial" w:hAnsi="Arial" w:cs="Arial"/>
                    <w:color w:val="000000"/>
                    <w:sz w:val="18"/>
                    <w:szCs w:val="18"/>
                    <w:lang w:eastAsia="pt-BR"/>
                  </w:rPr>
                </w:rPrChange>
              </w:rPr>
            </w:pPr>
            <w:ins w:id="7337" w:author="James Vieira" w:date="2014-03-12T09:58:00Z">
              <w:r w:rsidRPr="00AF43D7">
                <w:rPr>
                  <w:rFonts w:ascii="Times New Roman" w:hAnsi="Times New Roman"/>
                  <w:color w:val="000000"/>
                  <w:sz w:val="24"/>
                  <w:szCs w:val="24"/>
                  <w:lang w:eastAsia="pt-BR"/>
                  <w:rPrChange w:id="7338" w:author="James Vieira" w:date="2014-03-12T10:01:00Z">
                    <w:rPr>
                      <w:rFonts w:ascii="Arial" w:hAnsi="Arial" w:cs="Arial"/>
                      <w:color w:val="000000"/>
                      <w:sz w:val="18"/>
                      <w:szCs w:val="18"/>
                      <w:u w:val="single"/>
                      <w:lang w:eastAsia="pt-BR"/>
                    </w:rPr>
                  </w:rPrChange>
                </w:rPr>
                <w:t>108</w:t>
              </w:r>
            </w:ins>
          </w:p>
        </w:tc>
      </w:tr>
      <w:tr w:rsidR="00D8380D" w:rsidRPr="00D8380D" w:rsidTr="00D8380D">
        <w:trPr>
          <w:cantSplit/>
          <w:ins w:id="7339" w:author="James Vieira" w:date="2014-03-12T09:58:00Z"/>
          <w:trPrChange w:id="7340" w:author="James Vieira" w:date="2014-03-12T10:01:00Z">
            <w:trPr>
              <w:cantSplit/>
            </w:trPr>
          </w:trPrChange>
        </w:trPr>
        <w:tc>
          <w:tcPr>
            <w:tcW w:w="1560" w:type="dxa"/>
            <w:vMerge/>
            <w:shd w:val="clear" w:color="auto" w:fill="FFFFFF"/>
            <w:vAlign w:val="center"/>
            <w:tcPrChange w:id="734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342" w:author="James Vieira" w:date="2014-03-12T09:58:00Z"/>
                <w:rFonts w:ascii="Times New Roman" w:hAnsi="Times New Roman"/>
                <w:color w:val="000000"/>
                <w:sz w:val="24"/>
                <w:szCs w:val="24"/>
                <w:lang w:eastAsia="pt-BR"/>
                <w:rPrChange w:id="7343" w:author="James Vieira" w:date="2014-03-12T10:01:00Z">
                  <w:rPr>
                    <w:ins w:id="734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34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346" w:author="James Vieira" w:date="2014-03-12T09:58:00Z"/>
                <w:rFonts w:ascii="Times New Roman" w:hAnsi="Times New Roman"/>
                <w:color w:val="000000"/>
                <w:sz w:val="24"/>
                <w:szCs w:val="24"/>
                <w:lang w:eastAsia="pt-BR"/>
                <w:rPrChange w:id="7347" w:author="James Vieira" w:date="2014-03-12T10:01:00Z">
                  <w:rPr>
                    <w:ins w:id="734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34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350" w:author="James Vieira" w:date="2014-03-12T09:58:00Z"/>
                <w:rFonts w:ascii="Times New Roman" w:hAnsi="Times New Roman"/>
                <w:color w:val="000000"/>
                <w:sz w:val="24"/>
                <w:szCs w:val="24"/>
                <w:lang w:eastAsia="pt-BR"/>
                <w:rPrChange w:id="7351" w:author="James Vieira" w:date="2014-03-12T10:01:00Z">
                  <w:rPr>
                    <w:ins w:id="7352" w:author="James Vieira" w:date="2014-03-12T09:58:00Z"/>
                    <w:rFonts w:ascii="Arial" w:hAnsi="Arial" w:cs="Arial"/>
                    <w:color w:val="000000"/>
                    <w:sz w:val="18"/>
                    <w:szCs w:val="18"/>
                    <w:lang w:eastAsia="pt-BR"/>
                  </w:rPr>
                </w:rPrChange>
              </w:rPr>
            </w:pPr>
            <w:ins w:id="7353" w:author="James Vieira" w:date="2014-03-12T09:58:00Z">
              <w:r w:rsidRPr="00AF43D7">
                <w:rPr>
                  <w:rFonts w:ascii="Times New Roman" w:hAnsi="Times New Roman"/>
                  <w:color w:val="000000"/>
                  <w:sz w:val="24"/>
                  <w:szCs w:val="24"/>
                  <w:lang w:eastAsia="pt-BR"/>
                  <w:rPrChange w:id="7354"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735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356" w:author="James Vieira" w:date="2014-03-12T09:58:00Z"/>
                <w:rFonts w:ascii="Times New Roman" w:hAnsi="Times New Roman"/>
                <w:color w:val="000000"/>
                <w:sz w:val="24"/>
                <w:szCs w:val="24"/>
                <w:lang w:eastAsia="pt-BR"/>
                <w:rPrChange w:id="7357" w:author="James Vieira" w:date="2014-03-12T10:01:00Z">
                  <w:rPr>
                    <w:ins w:id="7358" w:author="James Vieira" w:date="2014-03-12T09:58:00Z"/>
                    <w:rFonts w:ascii="Arial" w:hAnsi="Arial" w:cs="Arial"/>
                    <w:color w:val="000000"/>
                    <w:sz w:val="18"/>
                    <w:szCs w:val="18"/>
                    <w:lang w:eastAsia="pt-BR"/>
                  </w:rPr>
                </w:rPrChange>
              </w:rPr>
            </w:pPr>
            <w:ins w:id="7359" w:author="James Vieira" w:date="2014-03-12T09:58:00Z">
              <w:r w:rsidRPr="00AF43D7">
                <w:rPr>
                  <w:rFonts w:ascii="Times New Roman" w:hAnsi="Times New Roman"/>
                  <w:color w:val="000000"/>
                  <w:sz w:val="24"/>
                  <w:szCs w:val="24"/>
                  <w:lang w:eastAsia="pt-BR"/>
                  <w:rPrChange w:id="7360" w:author="James Vieira" w:date="2014-03-12T10:01:00Z">
                    <w:rPr>
                      <w:rFonts w:ascii="Arial" w:hAnsi="Arial" w:cs="Arial"/>
                      <w:color w:val="000000"/>
                      <w:sz w:val="18"/>
                      <w:szCs w:val="18"/>
                      <w:u w:val="single"/>
                      <w:lang w:eastAsia="pt-BR"/>
                    </w:rPr>
                  </w:rPrChange>
                </w:rPr>
                <w:t>12,05</w:t>
              </w:r>
            </w:ins>
          </w:p>
        </w:tc>
        <w:tc>
          <w:tcPr>
            <w:tcW w:w="1094" w:type="dxa"/>
            <w:shd w:val="clear" w:color="auto" w:fill="FFFFFF"/>
            <w:vAlign w:val="center"/>
            <w:tcPrChange w:id="736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362" w:author="James Vieira" w:date="2014-03-12T09:58:00Z"/>
                <w:rFonts w:ascii="Times New Roman" w:hAnsi="Times New Roman"/>
                <w:color w:val="000000"/>
                <w:sz w:val="24"/>
                <w:szCs w:val="24"/>
                <w:lang w:eastAsia="pt-BR"/>
                <w:rPrChange w:id="7363" w:author="James Vieira" w:date="2014-03-12T10:01:00Z">
                  <w:rPr>
                    <w:ins w:id="7364" w:author="James Vieira" w:date="2014-03-12T09:58:00Z"/>
                    <w:rFonts w:ascii="Arial" w:hAnsi="Arial" w:cs="Arial"/>
                    <w:color w:val="000000"/>
                    <w:sz w:val="18"/>
                    <w:szCs w:val="18"/>
                    <w:lang w:eastAsia="pt-BR"/>
                  </w:rPr>
                </w:rPrChange>
              </w:rPr>
            </w:pPr>
            <w:ins w:id="7365" w:author="James Vieira" w:date="2014-03-12T09:58:00Z">
              <w:r w:rsidRPr="00AF43D7">
                <w:rPr>
                  <w:rFonts w:ascii="Times New Roman" w:hAnsi="Times New Roman"/>
                  <w:color w:val="000000"/>
                  <w:sz w:val="24"/>
                  <w:szCs w:val="24"/>
                  <w:lang w:eastAsia="pt-BR"/>
                  <w:rPrChange w:id="7366" w:author="James Vieira" w:date="2014-03-12T10:01:00Z">
                    <w:rPr>
                      <w:rFonts w:ascii="Arial" w:hAnsi="Arial" w:cs="Arial"/>
                      <w:color w:val="000000"/>
                      <w:sz w:val="18"/>
                      <w:szCs w:val="18"/>
                      <w:u w:val="single"/>
                      <w:lang w:eastAsia="pt-BR"/>
                    </w:rPr>
                  </w:rPrChange>
                </w:rPr>
                <w:t>13,963</w:t>
              </w:r>
            </w:ins>
          </w:p>
        </w:tc>
        <w:tc>
          <w:tcPr>
            <w:tcW w:w="708" w:type="dxa"/>
            <w:shd w:val="clear" w:color="auto" w:fill="FFFFFF"/>
            <w:vAlign w:val="center"/>
            <w:tcPrChange w:id="736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368" w:author="James Vieira" w:date="2014-03-12T09:58:00Z"/>
                <w:rFonts w:ascii="Times New Roman" w:hAnsi="Times New Roman"/>
                <w:color w:val="000000"/>
                <w:sz w:val="24"/>
                <w:szCs w:val="24"/>
                <w:lang w:eastAsia="pt-BR"/>
                <w:rPrChange w:id="7369" w:author="James Vieira" w:date="2014-03-12T10:01:00Z">
                  <w:rPr>
                    <w:ins w:id="7370" w:author="James Vieira" w:date="2014-03-12T09:58:00Z"/>
                    <w:rFonts w:ascii="Arial" w:hAnsi="Arial" w:cs="Arial"/>
                    <w:color w:val="000000"/>
                    <w:sz w:val="18"/>
                    <w:szCs w:val="18"/>
                    <w:lang w:eastAsia="pt-BR"/>
                  </w:rPr>
                </w:rPrChange>
              </w:rPr>
            </w:pPr>
            <w:ins w:id="7371" w:author="James Vieira" w:date="2014-03-12T09:58:00Z">
              <w:r w:rsidRPr="00AF43D7">
                <w:rPr>
                  <w:rFonts w:ascii="Times New Roman" w:hAnsi="Times New Roman"/>
                  <w:color w:val="000000"/>
                  <w:sz w:val="24"/>
                  <w:szCs w:val="24"/>
                  <w:lang w:eastAsia="pt-BR"/>
                  <w:rPrChange w:id="7372" w:author="James Vieira" w:date="2014-03-12T10:01:00Z">
                    <w:rPr>
                      <w:rFonts w:ascii="Arial" w:hAnsi="Arial" w:cs="Arial"/>
                      <w:color w:val="000000"/>
                      <w:sz w:val="18"/>
                      <w:szCs w:val="18"/>
                      <w:u w:val="single"/>
                      <w:lang w:eastAsia="pt-BR"/>
                    </w:rPr>
                  </w:rPrChange>
                </w:rPr>
                <w:t>91</w:t>
              </w:r>
            </w:ins>
          </w:p>
        </w:tc>
      </w:tr>
      <w:tr w:rsidR="00D8380D" w:rsidRPr="00D8380D" w:rsidTr="00D8380D">
        <w:trPr>
          <w:cantSplit/>
          <w:ins w:id="7373" w:author="James Vieira" w:date="2014-03-12T09:58:00Z"/>
          <w:trPrChange w:id="7374" w:author="James Vieira" w:date="2014-03-12T10:01:00Z">
            <w:trPr>
              <w:cantSplit/>
            </w:trPr>
          </w:trPrChange>
        </w:trPr>
        <w:tc>
          <w:tcPr>
            <w:tcW w:w="1560" w:type="dxa"/>
            <w:vMerge/>
            <w:shd w:val="clear" w:color="auto" w:fill="FFFFFF"/>
            <w:vAlign w:val="center"/>
            <w:tcPrChange w:id="737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376" w:author="James Vieira" w:date="2014-03-12T09:58:00Z"/>
                <w:rFonts w:ascii="Times New Roman" w:hAnsi="Times New Roman"/>
                <w:color w:val="000000"/>
                <w:sz w:val="24"/>
                <w:szCs w:val="24"/>
                <w:lang w:eastAsia="pt-BR"/>
                <w:rPrChange w:id="7377" w:author="James Vieira" w:date="2014-03-12T10:01:00Z">
                  <w:rPr>
                    <w:ins w:id="737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37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380" w:author="James Vieira" w:date="2014-03-12T09:58:00Z"/>
                <w:rFonts w:ascii="Times New Roman" w:hAnsi="Times New Roman"/>
                <w:color w:val="000000"/>
                <w:sz w:val="24"/>
                <w:szCs w:val="24"/>
                <w:lang w:eastAsia="pt-BR"/>
                <w:rPrChange w:id="7381" w:author="James Vieira" w:date="2014-03-12T10:01:00Z">
                  <w:rPr>
                    <w:ins w:id="738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38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384" w:author="James Vieira" w:date="2014-03-12T09:58:00Z"/>
                <w:rFonts w:ascii="Times New Roman" w:hAnsi="Times New Roman"/>
                <w:color w:val="000000"/>
                <w:sz w:val="24"/>
                <w:szCs w:val="24"/>
                <w:lang w:eastAsia="pt-BR"/>
                <w:rPrChange w:id="7385" w:author="James Vieira" w:date="2014-03-12T10:01:00Z">
                  <w:rPr>
                    <w:ins w:id="7386" w:author="James Vieira" w:date="2014-03-12T09:58:00Z"/>
                    <w:rFonts w:ascii="Arial" w:hAnsi="Arial" w:cs="Arial"/>
                    <w:color w:val="000000"/>
                    <w:sz w:val="18"/>
                    <w:szCs w:val="18"/>
                    <w:lang w:eastAsia="pt-BR"/>
                  </w:rPr>
                </w:rPrChange>
              </w:rPr>
            </w:pPr>
            <w:ins w:id="7387" w:author="James Vieira" w:date="2014-03-12T09:58:00Z">
              <w:r w:rsidRPr="00AF43D7">
                <w:rPr>
                  <w:rFonts w:ascii="Times New Roman" w:hAnsi="Times New Roman"/>
                  <w:color w:val="000000"/>
                  <w:sz w:val="24"/>
                  <w:szCs w:val="24"/>
                  <w:lang w:eastAsia="pt-BR"/>
                  <w:rPrChange w:id="7388"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738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390" w:author="James Vieira" w:date="2014-03-12T09:58:00Z"/>
                <w:rFonts w:ascii="Times New Roman" w:hAnsi="Times New Roman"/>
                <w:color w:val="000000"/>
                <w:sz w:val="24"/>
                <w:szCs w:val="24"/>
                <w:lang w:eastAsia="pt-BR"/>
                <w:rPrChange w:id="7391" w:author="James Vieira" w:date="2014-03-12T10:01:00Z">
                  <w:rPr>
                    <w:ins w:id="7392" w:author="James Vieira" w:date="2014-03-12T09:58:00Z"/>
                    <w:rFonts w:ascii="Arial" w:hAnsi="Arial" w:cs="Arial"/>
                    <w:color w:val="000000"/>
                    <w:sz w:val="18"/>
                    <w:szCs w:val="18"/>
                    <w:lang w:eastAsia="pt-BR"/>
                  </w:rPr>
                </w:rPrChange>
              </w:rPr>
            </w:pPr>
            <w:ins w:id="7393" w:author="James Vieira" w:date="2014-03-12T09:58:00Z">
              <w:r w:rsidRPr="00AF43D7">
                <w:rPr>
                  <w:rFonts w:ascii="Times New Roman" w:hAnsi="Times New Roman"/>
                  <w:color w:val="000000"/>
                  <w:sz w:val="24"/>
                  <w:szCs w:val="24"/>
                  <w:lang w:eastAsia="pt-BR"/>
                  <w:rPrChange w:id="7394" w:author="James Vieira" w:date="2014-03-12T10:01:00Z">
                    <w:rPr>
                      <w:rFonts w:ascii="Arial" w:hAnsi="Arial" w:cs="Arial"/>
                      <w:color w:val="000000"/>
                      <w:sz w:val="18"/>
                      <w:szCs w:val="18"/>
                      <w:u w:val="single"/>
                      <w:lang w:eastAsia="pt-BR"/>
                    </w:rPr>
                  </w:rPrChange>
                </w:rPr>
                <w:t>14,31</w:t>
              </w:r>
            </w:ins>
          </w:p>
        </w:tc>
        <w:tc>
          <w:tcPr>
            <w:tcW w:w="1094" w:type="dxa"/>
            <w:shd w:val="clear" w:color="auto" w:fill="FFFFFF"/>
            <w:vAlign w:val="center"/>
            <w:tcPrChange w:id="739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396" w:author="James Vieira" w:date="2014-03-12T09:58:00Z"/>
                <w:rFonts w:ascii="Times New Roman" w:hAnsi="Times New Roman"/>
                <w:color w:val="000000"/>
                <w:sz w:val="24"/>
                <w:szCs w:val="24"/>
                <w:lang w:eastAsia="pt-BR"/>
                <w:rPrChange w:id="7397" w:author="James Vieira" w:date="2014-03-12T10:01:00Z">
                  <w:rPr>
                    <w:ins w:id="7398" w:author="James Vieira" w:date="2014-03-12T09:58:00Z"/>
                    <w:rFonts w:ascii="Arial" w:hAnsi="Arial" w:cs="Arial"/>
                    <w:color w:val="000000"/>
                    <w:sz w:val="18"/>
                    <w:szCs w:val="18"/>
                    <w:lang w:eastAsia="pt-BR"/>
                  </w:rPr>
                </w:rPrChange>
              </w:rPr>
            </w:pPr>
            <w:ins w:id="7399" w:author="James Vieira" w:date="2014-03-12T09:58:00Z">
              <w:r w:rsidRPr="00AF43D7">
                <w:rPr>
                  <w:rFonts w:ascii="Times New Roman" w:hAnsi="Times New Roman"/>
                  <w:color w:val="000000"/>
                  <w:sz w:val="24"/>
                  <w:szCs w:val="24"/>
                  <w:lang w:eastAsia="pt-BR"/>
                  <w:rPrChange w:id="7400" w:author="James Vieira" w:date="2014-03-12T10:01:00Z">
                    <w:rPr>
                      <w:rFonts w:ascii="Arial" w:hAnsi="Arial" w:cs="Arial"/>
                      <w:color w:val="000000"/>
                      <w:sz w:val="18"/>
                      <w:szCs w:val="18"/>
                      <w:u w:val="single"/>
                      <w:lang w:eastAsia="pt-BR"/>
                    </w:rPr>
                  </w:rPrChange>
                </w:rPr>
                <w:t>16,128</w:t>
              </w:r>
            </w:ins>
          </w:p>
        </w:tc>
        <w:tc>
          <w:tcPr>
            <w:tcW w:w="708" w:type="dxa"/>
            <w:shd w:val="clear" w:color="auto" w:fill="FFFFFF"/>
            <w:vAlign w:val="center"/>
            <w:tcPrChange w:id="740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402" w:author="James Vieira" w:date="2014-03-12T09:58:00Z"/>
                <w:rFonts w:ascii="Times New Roman" w:hAnsi="Times New Roman"/>
                <w:color w:val="000000"/>
                <w:sz w:val="24"/>
                <w:szCs w:val="24"/>
                <w:lang w:eastAsia="pt-BR"/>
                <w:rPrChange w:id="7403" w:author="James Vieira" w:date="2014-03-12T10:01:00Z">
                  <w:rPr>
                    <w:ins w:id="7404" w:author="James Vieira" w:date="2014-03-12T09:58:00Z"/>
                    <w:rFonts w:ascii="Arial" w:hAnsi="Arial" w:cs="Arial"/>
                    <w:color w:val="000000"/>
                    <w:sz w:val="18"/>
                    <w:szCs w:val="18"/>
                    <w:lang w:eastAsia="pt-BR"/>
                  </w:rPr>
                </w:rPrChange>
              </w:rPr>
            </w:pPr>
            <w:ins w:id="7405" w:author="James Vieira" w:date="2014-03-12T09:58:00Z">
              <w:r w:rsidRPr="00AF43D7">
                <w:rPr>
                  <w:rFonts w:ascii="Times New Roman" w:hAnsi="Times New Roman"/>
                  <w:color w:val="000000"/>
                  <w:sz w:val="24"/>
                  <w:szCs w:val="24"/>
                  <w:lang w:eastAsia="pt-BR"/>
                  <w:rPrChange w:id="7406" w:author="James Vieira" w:date="2014-03-12T10:01:00Z">
                    <w:rPr>
                      <w:rFonts w:ascii="Arial" w:hAnsi="Arial" w:cs="Arial"/>
                      <w:color w:val="000000"/>
                      <w:sz w:val="18"/>
                      <w:szCs w:val="18"/>
                      <w:u w:val="single"/>
                      <w:lang w:eastAsia="pt-BR"/>
                    </w:rPr>
                  </w:rPrChange>
                </w:rPr>
                <w:t>70</w:t>
              </w:r>
            </w:ins>
          </w:p>
        </w:tc>
      </w:tr>
      <w:tr w:rsidR="00D8380D" w:rsidRPr="00D8380D" w:rsidTr="00D8380D">
        <w:trPr>
          <w:cantSplit/>
          <w:ins w:id="7407" w:author="James Vieira" w:date="2014-03-12T09:58:00Z"/>
          <w:trPrChange w:id="7408" w:author="James Vieira" w:date="2014-03-12T10:01:00Z">
            <w:trPr>
              <w:cantSplit/>
            </w:trPr>
          </w:trPrChange>
        </w:trPr>
        <w:tc>
          <w:tcPr>
            <w:tcW w:w="1560" w:type="dxa"/>
            <w:vMerge/>
            <w:shd w:val="clear" w:color="auto" w:fill="FFFFFF"/>
            <w:vAlign w:val="center"/>
            <w:tcPrChange w:id="740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410" w:author="James Vieira" w:date="2014-03-12T09:58:00Z"/>
                <w:rFonts w:ascii="Times New Roman" w:hAnsi="Times New Roman"/>
                <w:color w:val="000000"/>
                <w:sz w:val="24"/>
                <w:szCs w:val="24"/>
                <w:lang w:eastAsia="pt-BR"/>
                <w:rPrChange w:id="7411" w:author="James Vieira" w:date="2014-03-12T10:01:00Z">
                  <w:rPr>
                    <w:ins w:id="741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41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414" w:author="James Vieira" w:date="2014-03-12T09:58:00Z"/>
                <w:rFonts w:ascii="Times New Roman" w:hAnsi="Times New Roman"/>
                <w:color w:val="000000"/>
                <w:sz w:val="24"/>
                <w:szCs w:val="24"/>
                <w:lang w:eastAsia="pt-BR"/>
                <w:rPrChange w:id="7415" w:author="James Vieira" w:date="2014-03-12T10:01:00Z">
                  <w:rPr>
                    <w:ins w:id="741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41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418" w:author="James Vieira" w:date="2014-03-12T09:58:00Z"/>
                <w:rFonts w:ascii="Times New Roman" w:hAnsi="Times New Roman"/>
                <w:color w:val="000000"/>
                <w:sz w:val="24"/>
                <w:szCs w:val="24"/>
                <w:lang w:eastAsia="pt-BR"/>
                <w:rPrChange w:id="7419" w:author="James Vieira" w:date="2014-03-12T10:01:00Z">
                  <w:rPr>
                    <w:ins w:id="7420" w:author="James Vieira" w:date="2014-03-12T09:58:00Z"/>
                    <w:rFonts w:ascii="Arial" w:hAnsi="Arial" w:cs="Arial"/>
                    <w:color w:val="000000"/>
                    <w:sz w:val="18"/>
                    <w:szCs w:val="18"/>
                    <w:lang w:eastAsia="pt-BR"/>
                  </w:rPr>
                </w:rPrChange>
              </w:rPr>
            </w:pPr>
            <w:ins w:id="7421" w:author="James Vieira" w:date="2014-03-12T09:58:00Z">
              <w:r w:rsidRPr="00AF43D7">
                <w:rPr>
                  <w:rFonts w:ascii="Times New Roman" w:hAnsi="Times New Roman"/>
                  <w:color w:val="000000"/>
                  <w:sz w:val="24"/>
                  <w:szCs w:val="24"/>
                  <w:lang w:eastAsia="pt-BR"/>
                  <w:rPrChange w:id="7422"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742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424" w:author="James Vieira" w:date="2014-03-12T09:58:00Z"/>
                <w:rFonts w:ascii="Times New Roman" w:hAnsi="Times New Roman"/>
                <w:color w:val="000000"/>
                <w:sz w:val="24"/>
                <w:szCs w:val="24"/>
                <w:lang w:eastAsia="pt-BR"/>
                <w:rPrChange w:id="7425" w:author="James Vieira" w:date="2014-03-12T10:01:00Z">
                  <w:rPr>
                    <w:ins w:id="7426" w:author="James Vieira" w:date="2014-03-12T09:58:00Z"/>
                    <w:rFonts w:ascii="Arial" w:hAnsi="Arial" w:cs="Arial"/>
                    <w:color w:val="000000"/>
                    <w:sz w:val="18"/>
                    <w:szCs w:val="18"/>
                    <w:lang w:eastAsia="pt-BR"/>
                  </w:rPr>
                </w:rPrChange>
              </w:rPr>
            </w:pPr>
            <w:ins w:id="7427" w:author="James Vieira" w:date="2014-03-12T09:58:00Z">
              <w:r w:rsidRPr="00AF43D7">
                <w:rPr>
                  <w:rFonts w:ascii="Times New Roman" w:hAnsi="Times New Roman"/>
                  <w:color w:val="000000"/>
                  <w:sz w:val="24"/>
                  <w:szCs w:val="24"/>
                  <w:lang w:eastAsia="pt-BR"/>
                  <w:rPrChange w:id="7428" w:author="James Vieira" w:date="2014-03-12T10:01:00Z">
                    <w:rPr>
                      <w:rFonts w:ascii="Arial" w:hAnsi="Arial" w:cs="Arial"/>
                      <w:color w:val="000000"/>
                      <w:sz w:val="18"/>
                      <w:szCs w:val="18"/>
                      <w:u w:val="single"/>
                      <w:lang w:eastAsia="pt-BR"/>
                    </w:rPr>
                  </w:rPrChange>
                </w:rPr>
                <w:t>21,44</w:t>
              </w:r>
            </w:ins>
          </w:p>
        </w:tc>
        <w:tc>
          <w:tcPr>
            <w:tcW w:w="1094" w:type="dxa"/>
            <w:shd w:val="clear" w:color="auto" w:fill="FFFFFF"/>
            <w:vAlign w:val="center"/>
            <w:tcPrChange w:id="742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430" w:author="James Vieira" w:date="2014-03-12T09:58:00Z"/>
                <w:rFonts w:ascii="Times New Roman" w:hAnsi="Times New Roman"/>
                <w:color w:val="000000"/>
                <w:sz w:val="24"/>
                <w:szCs w:val="24"/>
                <w:lang w:eastAsia="pt-BR"/>
                <w:rPrChange w:id="7431" w:author="James Vieira" w:date="2014-03-12T10:01:00Z">
                  <w:rPr>
                    <w:ins w:id="7432" w:author="James Vieira" w:date="2014-03-12T09:58:00Z"/>
                    <w:rFonts w:ascii="Arial" w:hAnsi="Arial" w:cs="Arial"/>
                    <w:color w:val="000000"/>
                    <w:sz w:val="18"/>
                    <w:szCs w:val="18"/>
                    <w:lang w:eastAsia="pt-BR"/>
                  </w:rPr>
                </w:rPrChange>
              </w:rPr>
            </w:pPr>
            <w:ins w:id="7433" w:author="James Vieira" w:date="2014-03-12T09:58:00Z">
              <w:r w:rsidRPr="00AF43D7">
                <w:rPr>
                  <w:rFonts w:ascii="Times New Roman" w:hAnsi="Times New Roman"/>
                  <w:color w:val="000000"/>
                  <w:sz w:val="24"/>
                  <w:szCs w:val="24"/>
                  <w:lang w:eastAsia="pt-BR"/>
                  <w:rPrChange w:id="7434" w:author="James Vieira" w:date="2014-03-12T10:01:00Z">
                    <w:rPr>
                      <w:rFonts w:ascii="Arial" w:hAnsi="Arial" w:cs="Arial"/>
                      <w:color w:val="000000"/>
                      <w:sz w:val="18"/>
                      <w:szCs w:val="18"/>
                      <w:u w:val="single"/>
                      <w:lang w:eastAsia="pt-BR"/>
                    </w:rPr>
                  </w:rPrChange>
                </w:rPr>
                <w:t>21,804</w:t>
              </w:r>
            </w:ins>
          </w:p>
        </w:tc>
        <w:tc>
          <w:tcPr>
            <w:tcW w:w="708" w:type="dxa"/>
            <w:shd w:val="clear" w:color="auto" w:fill="FFFFFF"/>
            <w:vAlign w:val="center"/>
            <w:tcPrChange w:id="743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436" w:author="James Vieira" w:date="2014-03-12T09:58:00Z"/>
                <w:rFonts w:ascii="Times New Roman" w:hAnsi="Times New Roman"/>
                <w:color w:val="000000"/>
                <w:sz w:val="24"/>
                <w:szCs w:val="24"/>
                <w:lang w:eastAsia="pt-BR"/>
                <w:rPrChange w:id="7437" w:author="James Vieira" w:date="2014-03-12T10:01:00Z">
                  <w:rPr>
                    <w:ins w:id="7438" w:author="James Vieira" w:date="2014-03-12T09:58:00Z"/>
                    <w:rFonts w:ascii="Arial" w:hAnsi="Arial" w:cs="Arial"/>
                    <w:color w:val="000000"/>
                    <w:sz w:val="18"/>
                    <w:szCs w:val="18"/>
                    <w:lang w:eastAsia="pt-BR"/>
                  </w:rPr>
                </w:rPrChange>
              </w:rPr>
            </w:pPr>
            <w:ins w:id="7439" w:author="James Vieira" w:date="2014-03-12T09:58:00Z">
              <w:r w:rsidRPr="00AF43D7">
                <w:rPr>
                  <w:rFonts w:ascii="Times New Roman" w:hAnsi="Times New Roman"/>
                  <w:color w:val="000000"/>
                  <w:sz w:val="24"/>
                  <w:szCs w:val="24"/>
                  <w:lang w:eastAsia="pt-BR"/>
                  <w:rPrChange w:id="7440" w:author="James Vieira" w:date="2014-03-12T10:01:00Z">
                    <w:rPr>
                      <w:rFonts w:ascii="Arial" w:hAnsi="Arial" w:cs="Arial"/>
                      <w:color w:val="000000"/>
                      <w:sz w:val="18"/>
                      <w:szCs w:val="18"/>
                      <w:u w:val="single"/>
                      <w:lang w:eastAsia="pt-BR"/>
                    </w:rPr>
                  </w:rPrChange>
                </w:rPr>
                <w:t>25</w:t>
              </w:r>
            </w:ins>
          </w:p>
        </w:tc>
      </w:tr>
      <w:tr w:rsidR="00D8380D" w:rsidRPr="00D8380D" w:rsidTr="00D8380D">
        <w:trPr>
          <w:cantSplit/>
          <w:ins w:id="7441" w:author="James Vieira" w:date="2014-03-12T09:58:00Z"/>
          <w:trPrChange w:id="7442" w:author="James Vieira" w:date="2014-03-12T10:01:00Z">
            <w:trPr>
              <w:cantSplit/>
            </w:trPr>
          </w:trPrChange>
        </w:trPr>
        <w:tc>
          <w:tcPr>
            <w:tcW w:w="1560" w:type="dxa"/>
            <w:vMerge/>
            <w:shd w:val="clear" w:color="auto" w:fill="FFFFFF"/>
            <w:vAlign w:val="center"/>
            <w:tcPrChange w:id="744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444" w:author="James Vieira" w:date="2014-03-12T09:58:00Z"/>
                <w:rFonts w:ascii="Times New Roman" w:hAnsi="Times New Roman"/>
                <w:color w:val="000000"/>
                <w:sz w:val="24"/>
                <w:szCs w:val="24"/>
                <w:lang w:eastAsia="pt-BR"/>
                <w:rPrChange w:id="7445" w:author="James Vieira" w:date="2014-03-12T10:01:00Z">
                  <w:rPr>
                    <w:ins w:id="744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44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448" w:author="James Vieira" w:date="2014-03-12T09:58:00Z"/>
                <w:rFonts w:ascii="Times New Roman" w:hAnsi="Times New Roman"/>
                <w:color w:val="000000"/>
                <w:sz w:val="24"/>
                <w:szCs w:val="24"/>
                <w:lang w:eastAsia="pt-BR"/>
                <w:rPrChange w:id="7449" w:author="James Vieira" w:date="2014-03-12T10:01:00Z">
                  <w:rPr>
                    <w:ins w:id="745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45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452" w:author="James Vieira" w:date="2014-03-12T09:58:00Z"/>
                <w:rFonts w:ascii="Times New Roman" w:hAnsi="Times New Roman"/>
                <w:color w:val="000000"/>
                <w:sz w:val="24"/>
                <w:szCs w:val="24"/>
                <w:lang w:eastAsia="pt-BR"/>
                <w:rPrChange w:id="7453" w:author="James Vieira" w:date="2014-03-12T10:01:00Z">
                  <w:rPr>
                    <w:ins w:id="7454" w:author="James Vieira" w:date="2014-03-12T09:58:00Z"/>
                    <w:rFonts w:ascii="Arial" w:hAnsi="Arial" w:cs="Arial"/>
                    <w:color w:val="000000"/>
                    <w:sz w:val="18"/>
                    <w:szCs w:val="18"/>
                    <w:lang w:eastAsia="pt-BR"/>
                  </w:rPr>
                </w:rPrChange>
              </w:rPr>
            </w:pPr>
            <w:ins w:id="7455" w:author="James Vieira" w:date="2014-03-12T09:58:00Z">
              <w:r w:rsidRPr="00AF43D7">
                <w:rPr>
                  <w:rFonts w:ascii="Times New Roman" w:hAnsi="Times New Roman"/>
                  <w:color w:val="000000"/>
                  <w:sz w:val="24"/>
                  <w:szCs w:val="24"/>
                  <w:lang w:eastAsia="pt-BR"/>
                  <w:rPrChange w:id="7456"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745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458" w:author="James Vieira" w:date="2014-03-12T09:58:00Z"/>
                <w:rFonts w:ascii="Times New Roman" w:hAnsi="Times New Roman"/>
                <w:color w:val="000000"/>
                <w:sz w:val="24"/>
                <w:szCs w:val="24"/>
                <w:lang w:eastAsia="pt-BR"/>
                <w:rPrChange w:id="7459" w:author="James Vieira" w:date="2014-03-12T10:01:00Z">
                  <w:rPr>
                    <w:ins w:id="7460" w:author="James Vieira" w:date="2014-03-12T09:58:00Z"/>
                    <w:rFonts w:ascii="Arial" w:hAnsi="Arial" w:cs="Arial"/>
                    <w:color w:val="000000"/>
                    <w:sz w:val="18"/>
                    <w:szCs w:val="18"/>
                    <w:lang w:eastAsia="pt-BR"/>
                  </w:rPr>
                </w:rPrChange>
              </w:rPr>
            </w:pPr>
            <w:ins w:id="7461" w:author="James Vieira" w:date="2014-03-12T09:58:00Z">
              <w:r w:rsidRPr="00AF43D7">
                <w:rPr>
                  <w:rFonts w:ascii="Times New Roman" w:hAnsi="Times New Roman"/>
                  <w:color w:val="000000"/>
                  <w:sz w:val="24"/>
                  <w:szCs w:val="24"/>
                  <w:lang w:eastAsia="pt-BR"/>
                  <w:rPrChange w:id="7462" w:author="James Vieira" w:date="2014-03-12T10:01:00Z">
                    <w:rPr>
                      <w:rFonts w:ascii="Arial" w:hAnsi="Arial" w:cs="Arial"/>
                      <w:color w:val="000000"/>
                      <w:sz w:val="18"/>
                      <w:szCs w:val="18"/>
                      <w:u w:val="single"/>
                      <w:lang w:eastAsia="pt-BR"/>
                    </w:rPr>
                  </w:rPrChange>
                </w:rPr>
                <w:t>11,37</w:t>
              </w:r>
            </w:ins>
          </w:p>
        </w:tc>
        <w:tc>
          <w:tcPr>
            <w:tcW w:w="1094" w:type="dxa"/>
            <w:shd w:val="clear" w:color="auto" w:fill="FFFFFF"/>
            <w:vAlign w:val="center"/>
            <w:tcPrChange w:id="746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464" w:author="James Vieira" w:date="2014-03-12T09:58:00Z"/>
                <w:rFonts w:ascii="Times New Roman" w:hAnsi="Times New Roman"/>
                <w:color w:val="000000"/>
                <w:sz w:val="24"/>
                <w:szCs w:val="24"/>
                <w:lang w:eastAsia="pt-BR"/>
                <w:rPrChange w:id="7465" w:author="James Vieira" w:date="2014-03-12T10:01:00Z">
                  <w:rPr>
                    <w:ins w:id="7466" w:author="James Vieira" w:date="2014-03-12T09:58:00Z"/>
                    <w:rFonts w:ascii="Arial" w:hAnsi="Arial" w:cs="Arial"/>
                    <w:color w:val="000000"/>
                    <w:sz w:val="18"/>
                    <w:szCs w:val="18"/>
                    <w:lang w:eastAsia="pt-BR"/>
                  </w:rPr>
                </w:rPrChange>
              </w:rPr>
            </w:pPr>
            <w:ins w:id="7467" w:author="James Vieira" w:date="2014-03-12T09:58:00Z">
              <w:r w:rsidRPr="00AF43D7">
                <w:rPr>
                  <w:rFonts w:ascii="Times New Roman" w:hAnsi="Times New Roman"/>
                  <w:color w:val="000000"/>
                  <w:sz w:val="24"/>
                  <w:szCs w:val="24"/>
                  <w:lang w:eastAsia="pt-BR"/>
                  <w:rPrChange w:id="7468" w:author="James Vieira" w:date="2014-03-12T10:01:00Z">
                    <w:rPr>
                      <w:rFonts w:ascii="Arial" w:hAnsi="Arial" w:cs="Arial"/>
                      <w:color w:val="000000"/>
                      <w:sz w:val="18"/>
                      <w:szCs w:val="18"/>
                      <w:u w:val="single"/>
                      <w:lang w:eastAsia="pt-BR"/>
                    </w:rPr>
                  </w:rPrChange>
                </w:rPr>
                <w:t>14,118</w:t>
              </w:r>
            </w:ins>
          </w:p>
        </w:tc>
        <w:tc>
          <w:tcPr>
            <w:tcW w:w="708" w:type="dxa"/>
            <w:shd w:val="clear" w:color="auto" w:fill="FFFFFF"/>
            <w:vAlign w:val="center"/>
            <w:tcPrChange w:id="746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470" w:author="James Vieira" w:date="2014-03-12T09:58:00Z"/>
                <w:rFonts w:ascii="Times New Roman" w:hAnsi="Times New Roman"/>
                <w:color w:val="000000"/>
                <w:sz w:val="24"/>
                <w:szCs w:val="24"/>
                <w:lang w:eastAsia="pt-BR"/>
                <w:rPrChange w:id="7471" w:author="James Vieira" w:date="2014-03-12T10:01:00Z">
                  <w:rPr>
                    <w:ins w:id="7472" w:author="James Vieira" w:date="2014-03-12T09:58:00Z"/>
                    <w:rFonts w:ascii="Arial" w:hAnsi="Arial" w:cs="Arial"/>
                    <w:color w:val="000000"/>
                    <w:sz w:val="18"/>
                    <w:szCs w:val="18"/>
                    <w:lang w:eastAsia="pt-BR"/>
                  </w:rPr>
                </w:rPrChange>
              </w:rPr>
            </w:pPr>
            <w:ins w:id="7473" w:author="James Vieira" w:date="2014-03-12T09:58:00Z">
              <w:r w:rsidRPr="00AF43D7">
                <w:rPr>
                  <w:rFonts w:ascii="Times New Roman" w:hAnsi="Times New Roman"/>
                  <w:color w:val="000000"/>
                  <w:sz w:val="24"/>
                  <w:szCs w:val="24"/>
                  <w:lang w:eastAsia="pt-BR"/>
                  <w:rPrChange w:id="7474" w:author="James Vieira" w:date="2014-03-12T10:01:00Z">
                    <w:rPr>
                      <w:rFonts w:ascii="Arial" w:hAnsi="Arial" w:cs="Arial"/>
                      <w:color w:val="000000"/>
                      <w:sz w:val="18"/>
                      <w:szCs w:val="18"/>
                      <w:u w:val="single"/>
                      <w:lang w:eastAsia="pt-BR"/>
                    </w:rPr>
                  </w:rPrChange>
                </w:rPr>
                <w:t>341</w:t>
              </w:r>
            </w:ins>
          </w:p>
        </w:tc>
      </w:tr>
      <w:tr w:rsidR="00D8380D" w:rsidRPr="00D8380D" w:rsidTr="00D8380D">
        <w:trPr>
          <w:cantSplit/>
          <w:ins w:id="7475" w:author="James Vieira" w:date="2014-03-12T09:58:00Z"/>
          <w:trPrChange w:id="7476" w:author="James Vieira" w:date="2014-03-12T10:01:00Z">
            <w:trPr>
              <w:cantSplit/>
            </w:trPr>
          </w:trPrChange>
        </w:trPr>
        <w:tc>
          <w:tcPr>
            <w:tcW w:w="1560" w:type="dxa"/>
            <w:vMerge/>
            <w:shd w:val="clear" w:color="auto" w:fill="FFFFFF"/>
            <w:vAlign w:val="center"/>
            <w:tcPrChange w:id="747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478" w:author="James Vieira" w:date="2014-03-12T09:58:00Z"/>
                <w:rFonts w:ascii="Times New Roman" w:hAnsi="Times New Roman"/>
                <w:color w:val="000000"/>
                <w:sz w:val="24"/>
                <w:szCs w:val="24"/>
                <w:lang w:eastAsia="pt-BR"/>
                <w:rPrChange w:id="7479" w:author="James Vieira" w:date="2014-03-12T10:01:00Z">
                  <w:rPr>
                    <w:ins w:id="7480" w:author="James Vieira" w:date="2014-03-12T09:58:00Z"/>
                    <w:rFonts w:ascii="Arial" w:hAnsi="Arial" w:cs="Arial"/>
                    <w:color w:val="000000"/>
                    <w:sz w:val="18"/>
                    <w:szCs w:val="18"/>
                    <w:lang w:eastAsia="pt-BR"/>
                  </w:rPr>
                </w:rPrChange>
              </w:rPr>
            </w:pPr>
          </w:p>
        </w:tc>
        <w:tc>
          <w:tcPr>
            <w:tcW w:w="1134" w:type="dxa"/>
            <w:vMerge w:val="restart"/>
            <w:shd w:val="clear" w:color="auto" w:fill="FFFFFF"/>
            <w:vAlign w:val="center"/>
            <w:tcPrChange w:id="7481" w:author="James Vieira" w:date="2014-03-12T10:01:00Z">
              <w:tcPr>
                <w:tcW w:w="1864" w:type="dxa"/>
                <w:vMerge w:val="restart"/>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482" w:author="James Vieira" w:date="2014-03-12T09:58:00Z"/>
                <w:rFonts w:ascii="Times New Roman" w:hAnsi="Times New Roman"/>
                <w:color w:val="000000"/>
                <w:sz w:val="24"/>
                <w:szCs w:val="24"/>
                <w:lang w:eastAsia="pt-BR"/>
                <w:rPrChange w:id="7483" w:author="James Vieira" w:date="2014-03-12T10:01:00Z">
                  <w:rPr>
                    <w:ins w:id="7484" w:author="James Vieira" w:date="2014-03-12T09:58:00Z"/>
                    <w:rFonts w:ascii="Arial" w:hAnsi="Arial" w:cs="Arial"/>
                    <w:color w:val="000000"/>
                    <w:sz w:val="18"/>
                    <w:szCs w:val="18"/>
                    <w:lang w:eastAsia="pt-BR"/>
                  </w:rPr>
                </w:rPrChange>
              </w:rPr>
            </w:pPr>
            <w:ins w:id="7485" w:author="James Vieira" w:date="2014-03-12T09:58:00Z">
              <w:r w:rsidRPr="00AF43D7">
                <w:rPr>
                  <w:rFonts w:ascii="Times New Roman" w:hAnsi="Times New Roman"/>
                  <w:color w:val="000000"/>
                  <w:sz w:val="24"/>
                  <w:szCs w:val="24"/>
                  <w:lang w:eastAsia="pt-BR"/>
                  <w:rPrChange w:id="7486" w:author="James Vieira" w:date="2014-03-12T10:01:00Z">
                    <w:rPr>
                      <w:rFonts w:ascii="Arial" w:hAnsi="Arial" w:cs="Arial"/>
                      <w:color w:val="000000"/>
                      <w:sz w:val="18"/>
                      <w:szCs w:val="18"/>
                      <w:u w:val="single"/>
                      <w:lang w:eastAsia="pt-BR"/>
                    </w:rPr>
                  </w:rPrChange>
                </w:rPr>
                <w:t>Total</w:t>
              </w:r>
            </w:ins>
          </w:p>
        </w:tc>
        <w:tc>
          <w:tcPr>
            <w:tcW w:w="2268" w:type="dxa"/>
            <w:shd w:val="clear" w:color="auto" w:fill="FFFFFF"/>
            <w:vAlign w:val="center"/>
            <w:tcPrChange w:id="748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488" w:author="James Vieira" w:date="2014-03-12T09:58:00Z"/>
                <w:rFonts w:ascii="Times New Roman" w:hAnsi="Times New Roman"/>
                <w:color w:val="000000"/>
                <w:sz w:val="24"/>
                <w:szCs w:val="24"/>
                <w:lang w:eastAsia="pt-BR"/>
                <w:rPrChange w:id="7489" w:author="James Vieira" w:date="2014-03-12T10:01:00Z">
                  <w:rPr>
                    <w:ins w:id="7490" w:author="James Vieira" w:date="2014-03-12T09:58:00Z"/>
                    <w:rFonts w:ascii="Arial" w:hAnsi="Arial" w:cs="Arial"/>
                    <w:color w:val="000000"/>
                    <w:sz w:val="18"/>
                    <w:szCs w:val="18"/>
                    <w:lang w:eastAsia="pt-BR"/>
                  </w:rPr>
                </w:rPrChange>
              </w:rPr>
            </w:pPr>
            <w:ins w:id="7491" w:author="James Vieira" w:date="2014-03-12T09:58:00Z">
              <w:r w:rsidRPr="00AF43D7">
                <w:rPr>
                  <w:rFonts w:ascii="Times New Roman" w:hAnsi="Times New Roman"/>
                  <w:color w:val="000000"/>
                  <w:sz w:val="24"/>
                  <w:szCs w:val="24"/>
                  <w:lang w:eastAsia="pt-BR"/>
                  <w:rPrChange w:id="7492" w:author="James Vieira" w:date="2014-03-12T10:01:00Z">
                    <w:rPr>
                      <w:rFonts w:ascii="Arial" w:hAnsi="Arial" w:cs="Arial"/>
                      <w:color w:val="000000"/>
                      <w:sz w:val="18"/>
                      <w:szCs w:val="18"/>
                      <w:u w:val="single"/>
                      <w:lang w:eastAsia="pt-BR"/>
                    </w:rPr>
                  </w:rPrChange>
                </w:rPr>
                <w:t>Nenhum</w:t>
              </w:r>
            </w:ins>
          </w:p>
        </w:tc>
        <w:tc>
          <w:tcPr>
            <w:tcW w:w="1033" w:type="dxa"/>
            <w:shd w:val="clear" w:color="auto" w:fill="FFFFFF"/>
            <w:vAlign w:val="center"/>
            <w:tcPrChange w:id="749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494" w:author="James Vieira" w:date="2014-03-12T09:58:00Z"/>
                <w:rFonts w:ascii="Times New Roman" w:hAnsi="Times New Roman"/>
                <w:color w:val="000000"/>
                <w:sz w:val="24"/>
                <w:szCs w:val="24"/>
                <w:lang w:eastAsia="pt-BR"/>
                <w:rPrChange w:id="7495" w:author="James Vieira" w:date="2014-03-12T10:01:00Z">
                  <w:rPr>
                    <w:ins w:id="7496" w:author="James Vieira" w:date="2014-03-12T09:58:00Z"/>
                    <w:rFonts w:ascii="Arial" w:hAnsi="Arial" w:cs="Arial"/>
                    <w:color w:val="000000"/>
                    <w:sz w:val="18"/>
                    <w:szCs w:val="18"/>
                    <w:lang w:eastAsia="pt-BR"/>
                  </w:rPr>
                </w:rPrChange>
              </w:rPr>
            </w:pPr>
            <w:ins w:id="7497" w:author="James Vieira" w:date="2014-03-12T09:58:00Z">
              <w:r w:rsidRPr="00AF43D7">
                <w:rPr>
                  <w:rFonts w:ascii="Times New Roman" w:hAnsi="Times New Roman"/>
                  <w:color w:val="000000"/>
                  <w:sz w:val="24"/>
                  <w:szCs w:val="24"/>
                  <w:lang w:eastAsia="pt-BR"/>
                  <w:rPrChange w:id="7498" w:author="James Vieira" w:date="2014-03-12T10:01:00Z">
                    <w:rPr>
                      <w:rFonts w:ascii="Arial" w:hAnsi="Arial" w:cs="Arial"/>
                      <w:color w:val="000000"/>
                      <w:sz w:val="18"/>
                      <w:szCs w:val="18"/>
                      <w:u w:val="single"/>
                      <w:lang w:eastAsia="pt-BR"/>
                    </w:rPr>
                  </w:rPrChange>
                </w:rPr>
                <w:t>6,69</w:t>
              </w:r>
            </w:ins>
          </w:p>
        </w:tc>
        <w:tc>
          <w:tcPr>
            <w:tcW w:w="1094" w:type="dxa"/>
            <w:shd w:val="clear" w:color="auto" w:fill="FFFFFF"/>
            <w:vAlign w:val="center"/>
            <w:tcPrChange w:id="749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500" w:author="James Vieira" w:date="2014-03-12T09:58:00Z"/>
                <w:rFonts w:ascii="Times New Roman" w:hAnsi="Times New Roman"/>
                <w:color w:val="000000"/>
                <w:sz w:val="24"/>
                <w:szCs w:val="24"/>
                <w:lang w:eastAsia="pt-BR"/>
                <w:rPrChange w:id="7501" w:author="James Vieira" w:date="2014-03-12T10:01:00Z">
                  <w:rPr>
                    <w:ins w:id="7502" w:author="James Vieira" w:date="2014-03-12T09:58:00Z"/>
                    <w:rFonts w:ascii="Arial" w:hAnsi="Arial" w:cs="Arial"/>
                    <w:color w:val="000000"/>
                    <w:sz w:val="18"/>
                    <w:szCs w:val="18"/>
                    <w:lang w:eastAsia="pt-BR"/>
                  </w:rPr>
                </w:rPrChange>
              </w:rPr>
            </w:pPr>
            <w:ins w:id="7503" w:author="James Vieira" w:date="2014-03-12T09:58:00Z">
              <w:r w:rsidRPr="00AF43D7">
                <w:rPr>
                  <w:rFonts w:ascii="Times New Roman" w:hAnsi="Times New Roman"/>
                  <w:color w:val="000000"/>
                  <w:sz w:val="24"/>
                  <w:szCs w:val="24"/>
                  <w:lang w:eastAsia="pt-BR"/>
                  <w:rPrChange w:id="7504" w:author="James Vieira" w:date="2014-03-12T10:01:00Z">
                    <w:rPr>
                      <w:rFonts w:ascii="Arial" w:hAnsi="Arial" w:cs="Arial"/>
                      <w:color w:val="000000"/>
                      <w:sz w:val="18"/>
                      <w:szCs w:val="18"/>
                      <w:u w:val="single"/>
                      <w:lang w:eastAsia="pt-BR"/>
                    </w:rPr>
                  </w:rPrChange>
                </w:rPr>
                <w:t>9,458</w:t>
              </w:r>
            </w:ins>
          </w:p>
        </w:tc>
        <w:tc>
          <w:tcPr>
            <w:tcW w:w="708" w:type="dxa"/>
            <w:shd w:val="clear" w:color="auto" w:fill="FFFFFF"/>
            <w:vAlign w:val="center"/>
            <w:tcPrChange w:id="750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506" w:author="James Vieira" w:date="2014-03-12T09:58:00Z"/>
                <w:rFonts w:ascii="Times New Roman" w:hAnsi="Times New Roman"/>
                <w:color w:val="000000"/>
                <w:sz w:val="24"/>
                <w:szCs w:val="24"/>
                <w:lang w:eastAsia="pt-BR"/>
                <w:rPrChange w:id="7507" w:author="James Vieira" w:date="2014-03-12T10:01:00Z">
                  <w:rPr>
                    <w:ins w:id="7508" w:author="James Vieira" w:date="2014-03-12T09:58:00Z"/>
                    <w:rFonts w:ascii="Arial" w:hAnsi="Arial" w:cs="Arial"/>
                    <w:color w:val="000000"/>
                    <w:sz w:val="18"/>
                    <w:szCs w:val="18"/>
                    <w:lang w:eastAsia="pt-BR"/>
                  </w:rPr>
                </w:rPrChange>
              </w:rPr>
            </w:pPr>
            <w:ins w:id="7509" w:author="James Vieira" w:date="2014-03-12T09:58:00Z">
              <w:r w:rsidRPr="00AF43D7">
                <w:rPr>
                  <w:rFonts w:ascii="Times New Roman" w:hAnsi="Times New Roman"/>
                  <w:color w:val="000000"/>
                  <w:sz w:val="24"/>
                  <w:szCs w:val="24"/>
                  <w:lang w:eastAsia="pt-BR"/>
                  <w:rPrChange w:id="7510" w:author="James Vieira" w:date="2014-03-12T10:01:00Z">
                    <w:rPr>
                      <w:rFonts w:ascii="Arial" w:hAnsi="Arial" w:cs="Arial"/>
                      <w:color w:val="000000"/>
                      <w:sz w:val="18"/>
                      <w:szCs w:val="18"/>
                      <w:u w:val="single"/>
                      <w:lang w:eastAsia="pt-BR"/>
                    </w:rPr>
                  </w:rPrChange>
                </w:rPr>
                <w:t>120</w:t>
              </w:r>
            </w:ins>
          </w:p>
        </w:tc>
      </w:tr>
      <w:tr w:rsidR="00D8380D" w:rsidRPr="00D8380D" w:rsidTr="00D8380D">
        <w:trPr>
          <w:cantSplit/>
          <w:ins w:id="7511" w:author="James Vieira" w:date="2014-03-12T09:58:00Z"/>
          <w:trPrChange w:id="7512" w:author="James Vieira" w:date="2014-03-12T10:01:00Z">
            <w:trPr>
              <w:cantSplit/>
            </w:trPr>
          </w:trPrChange>
        </w:trPr>
        <w:tc>
          <w:tcPr>
            <w:tcW w:w="1560" w:type="dxa"/>
            <w:vMerge/>
            <w:shd w:val="clear" w:color="auto" w:fill="FFFFFF"/>
            <w:vAlign w:val="center"/>
            <w:tcPrChange w:id="7513"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514" w:author="James Vieira" w:date="2014-03-12T09:58:00Z"/>
                <w:rFonts w:ascii="Times New Roman" w:hAnsi="Times New Roman"/>
                <w:color w:val="000000"/>
                <w:sz w:val="24"/>
                <w:szCs w:val="24"/>
                <w:lang w:eastAsia="pt-BR"/>
                <w:rPrChange w:id="7515" w:author="James Vieira" w:date="2014-03-12T10:01:00Z">
                  <w:rPr>
                    <w:ins w:id="7516"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517"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518" w:author="James Vieira" w:date="2014-03-12T09:58:00Z"/>
                <w:rFonts w:ascii="Times New Roman" w:hAnsi="Times New Roman"/>
                <w:color w:val="000000"/>
                <w:sz w:val="24"/>
                <w:szCs w:val="24"/>
                <w:lang w:eastAsia="pt-BR"/>
                <w:rPrChange w:id="7519" w:author="James Vieira" w:date="2014-03-12T10:01:00Z">
                  <w:rPr>
                    <w:ins w:id="7520"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521"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522" w:author="James Vieira" w:date="2014-03-12T09:58:00Z"/>
                <w:rFonts w:ascii="Times New Roman" w:hAnsi="Times New Roman"/>
                <w:color w:val="000000"/>
                <w:sz w:val="24"/>
                <w:szCs w:val="24"/>
                <w:lang w:eastAsia="pt-BR"/>
                <w:rPrChange w:id="7523" w:author="James Vieira" w:date="2014-03-12T10:01:00Z">
                  <w:rPr>
                    <w:ins w:id="7524" w:author="James Vieira" w:date="2014-03-12T09:58:00Z"/>
                    <w:rFonts w:ascii="Arial" w:hAnsi="Arial" w:cs="Arial"/>
                    <w:color w:val="000000"/>
                    <w:sz w:val="18"/>
                    <w:szCs w:val="18"/>
                    <w:lang w:eastAsia="pt-BR"/>
                  </w:rPr>
                </w:rPrChange>
              </w:rPr>
            </w:pPr>
            <w:ins w:id="7525" w:author="James Vieira" w:date="2014-03-12T09:58:00Z">
              <w:r w:rsidRPr="00AF43D7">
                <w:rPr>
                  <w:rFonts w:ascii="Times New Roman" w:hAnsi="Times New Roman"/>
                  <w:color w:val="000000"/>
                  <w:sz w:val="24"/>
                  <w:szCs w:val="24"/>
                  <w:lang w:eastAsia="pt-BR"/>
                  <w:rPrChange w:id="7526" w:author="James Vieira" w:date="2014-03-12T10:01:00Z">
                    <w:rPr>
                      <w:rFonts w:ascii="Arial" w:hAnsi="Arial" w:cs="Arial"/>
                      <w:color w:val="000000"/>
                      <w:sz w:val="18"/>
                      <w:szCs w:val="18"/>
                      <w:u w:val="single"/>
                      <w:lang w:eastAsia="pt-BR"/>
                    </w:rPr>
                  </w:rPrChange>
                </w:rPr>
                <w:t>Um</w:t>
              </w:r>
            </w:ins>
          </w:p>
        </w:tc>
        <w:tc>
          <w:tcPr>
            <w:tcW w:w="1033" w:type="dxa"/>
            <w:shd w:val="clear" w:color="auto" w:fill="FFFFFF"/>
            <w:vAlign w:val="center"/>
            <w:tcPrChange w:id="752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528" w:author="James Vieira" w:date="2014-03-12T09:58:00Z"/>
                <w:rFonts w:ascii="Times New Roman" w:hAnsi="Times New Roman"/>
                <w:color w:val="000000"/>
                <w:sz w:val="24"/>
                <w:szCs w:val="24"/>
                <w:lang w:eastAsia="pt-BR"/>
                <w:rPrChange w:id="7529" w:author="James Vieira" w:date="2014-03-12T10:01:00Z">
                  <w:rPr>
                    <w:ins w:id="7530" w:author="James Vieira" w:date="2014-03-12T09:58:00Z"/>
                    <w:rFonts w:ascii="Arial" w:hAnsi="Arial" w:cs="Arial"/>
                    <w:color w:val="000000"/>
                    <w:sz w:val="18"/>
                    <w:szCs w:val="18"/>
                    <w:lang w:eastAsia="pt-BR"/>
                  </w:rPr>
                </w:rPrChange>
              </w:rPr>
            </w:pPr>
            <w:ins w:id="7531" w:author="James Vieira" w:date="2014-03-12T09:58:00Z">
              <w:r w:rsidRPr="00AF43D7">
                <w:rPr>
                  <w:rFonts w:ascii="Times New Roman" w:hAnsi="Times New Roman"/>
                  <w:color w:val="000000"/>
                  <w:sz w:val="24"/>
                  <w:szCs w:val="24"/>
                  <w:lang w:eastAsia="pt-BR"/>
                  <w:rPrChange w:id="7532" w:author="James Vieira" w:date="2014-03-12T10:01:00Z">
                    <w:rPr>
                      <w:rFonts w:ascii="Arial" w:hAnsi="Arial" w:cs="Arial"/>
                      <w:color w:val="000000"/>
                      <w:sz w:val="18"/>
                      <w:szCs w:val="18"/>
                      <w:u w:val="single"/>
                      <w:lang w:eastAsia="pt-BR"/>
                    </w:rPr>
                  </w:rPrChange>
                </w:rPr>
                <w:t>6,50</w:t>
              </w:r>
            </w:ins>
          </w:p>
        </w:tc>
        <w:tc>
          <w:tcPr>
            <w:tcW w:w="1094" w:type="dxa"/>
            <w:shd w:val="clear" w:color="auto" w:fill="FFFFFF"/>
            <w:vAlign w:val="center"/>
            <w:tcPrChange w:id="7533"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534" w:author="James Vieira" w:date="2014-03-12T09:58:00Z"/>
                <w:rFonts w:ascii="Times New Roman" w:hAnsi="Times New Roman"/>
                <w:color w:val="000000"/>
                <w:sz w:val="24"/>
                <w:szCs w:val="24"/>
                <w:lang w:eastAsia="pt-BR"/>
                <w:rPrChange w:id="7535" w:author="James Vieira" w:date="2014-03-12T10:01:00Z">
                  <w:rPr>
                    <w:ins w:id="7536" w:author="James Vieira" w:date="2014-03-12T09:58:00Z"/>
                    <w:rFonts w:ascii="Arial" w:hAnsi="Arial" w:cs="Arial"/>
                    <w:color w:val="000000"/>
                    <w:sz w:val="18"/>
                    <w:szCs w:val="18"/>
                    <w:lang w:eastAsia="pt-BR"/>
                  </w:rPr>
                </w:rPrChange>
              </w:rPr>
            </w:pPr>
            <w:ins w:id="7537" w:author="James Vieira" w:date="2014-03-12T09:58:00Z">
              <w:r w:rsidRPr="00AF43D7">
                <w:rPr>
                  <w:rFonts w:ascii="Times New Roman" w:hAnsi="Times New Roman"/>
                  <w:color w:val="000000"/>
                  <w:sz w:val="24"/>
                  <w:szCs w:val="24"/>
                  <w:lang w:eastAsia="pt-BR"/>
                  <w:rPrChange w:id="7538" w:author="James Vieira" w:date="2014-03-12T10:01:00Z">
                    <w:rPr>
                      <w:rFonts w:ascii="Arial" w:hAnsi="Arial" w:cs="Arial"/>
                      <w:color w:val="000000"/>
                      <w:sz w:val="18"/>
                      <w:szCs w:val="18"/>
                      <w:u w:val="single"/>
                      <w:lang w:eastAsia="pt-BR"/>
                    </w:rPr>
                  </w:rPrChange>
                </w:rPr>
                <w:t>8,284</w:t>
              </w:r>
            </w:ins>
          </w:p>
        </w:tc>
        <w:tc>
          <w:tcPr>
            <w:tcW w:w="708" w:type="dxa"/>
            <w:shd w:val="clear" w:color="auto" w:fill="FFFFFF"/>
            <w:vAlign w:val="center"/>
            <w:tcPrChange w:id="753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540" w:author="James Vieira" w:date="2014-03-12T09:58:00Z"/>
                <w:rFonts w:ascii="Times New Roman" w:hAnsi="Times New Roman"/>
                <w:color w:val="000000"/>
                <w:sz w:val="24"/>
                <w:szCs w:val="24"/>
                <w:lang w:eastAsia="pt-BR"/>
                <w:rPrChange w:id="7541" w:author="James Vieira" w:date="2014-03-12T10:01:00Z">
                  <w:rPr>
                    <w:ins w:id="7542" w:author="James Vieira" w:date="2014-03-12T09:58:00Z"/>
                    <w:rFonts w:ascii="Arial" w:hAnsi="Arial" w:cs="Arial"/>
                    <w:color w:val="000000"/>
                    <w:sz w:val="18"/>
                    <w:szCs w:val="18"/>
                    <w:lang w:eastAsia="pt-BR"/>
                  </w:rPr>
                </w:rPrChange>
              </w:rPr>
            </w:pPr>
            <w:ins w:id="7543" w:author="James Vieira" w:date="2014-03-12T09:58:00Z">
              <w:r w:rsidRPr="00AF43D7">
                <w:rPr>
                  <w:rFonts w:ascii="Times New Roman" w:hAnsi="Times New Roman"/>
                  <w:color w:val="000000"/>
                  <w:sz w:val="24"/>
                  <w:szCs w:val="24"/>
                  <w:lang w:eastAsia="pt-BR"/>
                  <w:rPrChange w:id="7544" w:author="James Vieira" w:date="2014-03-12T10:01:00Z">
                    <w:rPr>
                      <w:rFonts w:ascii="Arial" w:hAnsi="Arial" w:cs="Arial"/>
                      <w:color w:val="000000"/>
                      <w:sz w:val="18"/>
                      <w:szCs w:val="18"/>
                      <w:u w:val="single"/>
                      <w:lang w:eastAsia="pt-BR"/>
                    </w:rPr>
                  </w:rPrChange>
                </w:rPr>
                <w:t>306</w:t>
              </w:r>
            </w:ins>
          </w:p>
        </w:tc>
      </w:tr>
      <w:tr w:rsidR="00D8380D" w:rsidRPr="00D8380D" w:rsidTr="00D8380D">
        <w:trPr>
          <w:cantSplit/>
          <w:ins w:id="7545" w:author="James Vieira" w:date="2014-03-12T09:58:00Z"/>
          <w:trPrChange w:id="7546" w:author="James Vieira" w:date="2014-03-12T10:01:00Z">
            <w:trPr>
              <w:cantSplit/>
            </w:trPr>
          </w:trPrChange>
        </w:trPr>
        <w:tc>
          <w:tcPr>
            <w:tcW w:w="1560" w:type="dxa"/>
            <w:vMerge/>
            <w:shd w:val="clear" w:color="auto" w:fill="FFFFFF"/>
            <w:vAlign w:val="center"/>
            <w:tcPrChange w:id="7547"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548" w:author="James Vieira" w:date="2014-03-12T09:58:00Z"/>
                <w:rFonts w:ascii="Times New Roman" w:hAnsi="Times New Roman"/>
                <w:color w:val="000000"/>
                <w:sz w:val="24"/>
                <w:szCs w:val="24"/>
                <w:lang w:eastAsia="pt-BR"/>
                <w:rPrChange w:id="7549" w:author="James Vieira" w:date="2014-03-12T10:01:00Z">
                  <w:rPr>
                    <w:ins w:id="7550"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551"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552" w:author="James Vieira" w:date="2014-03-12T09:58:00Z"/>
                <w:rFonts w:ascii="Times New Roman" w:hAnsi="Times New Roman"/>
                <w:color w:val="000000"/>
                <w:sz w:val="24"/>
                <w:szCs w:val="24"/>
                <w:lang w:eastAsia="pt-BR"/>
                <w:rPrChange w:id="7553" w:author="James Vieira" w:date="2014-03-12T10:01:00Z">
                  <w:rPr>
                    <w:ins w:id="7554"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555"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556" w:author="James Vieira" w:date="2014-03-12T09:58:00Z"/>
                <w:rFonts w:ascii="Times New Roman" w:hAnsi="Times New Roman"/>
                <w:color w:val="000000"/>
                <w:sz w:val="24"/>
                <w:szCs w:val="24"/>
                <w:lang w:eastAsia="pt-BR"/>
                <w:rPrChange w:id="7557" w:author="James Vieira" w:date="2014-03-12T10:01:00Z">
                  <w:rPr>
                    <w:ins w:id="7558" w:author="James Vieira" w:date="2014-03-12T09:58:00Z"/>
                    <w:rFonts w:ascii="Arial" w:hAnsi="Arial" w:cs="Arial"/>
                    <w:color w:val="000000"/>
                    <w:sz w:val="18"/>
                    <w:szCs w:val="18"/>
                    <w:lang w:eastAsia="pt-BR"/>
                  </w:rPr>
                </w:rPrChange>
              </w:rPr>
            </w:pPr>
            <w:ins w:id="7559" w:author="James Vieira" w:date="2014-03-12T09:58:00Z">
              <w:r w:rsidRPr="00AF43D7">
                <w:rPr>
                  <w:rFonts w:ascii="Times New Roman" w:hAnsi="Times New Roman"/>
                  <w:color w:val="000000"/>
                  <w:sz w:val="24"/>
                  <w:szCs w:val="24"/>
                  <w:lang w:eastAsia="pt-BR"/>
                  <w:rPrChange w:id="7560" w:author="James Vieira" w:date="2014-03-12T10:01:00Z">
                    <w:rPr>
                      <w:rFonts w:ascii="Arial" w:hAnsi="Arial" w:cs="Arial"/>
                      <w:color w:val="000000"/>
                      <w:sz w:val="18"/>
                      <w:szCs w:val="18"/>
                      <w:u w:val="single"/>
                      <w:lang w:eastAsia="pt-BR"/>
                    </w:rPr>
                  </w:rPrChange>
                </w:rPr>
                <w:t>Dois</w:t>
              </w:r>
            </w:ins>
          </w:p>
        </w:tc>
        <w:tc>
          <w:tcPr>
            <w:tcW w:w="1033" w:type="dxa"/>
            <w:shd w:val="clear" w:color="auto" w:fill="FFFFFF"/>
            <w:vAlign w:val="center"/>
            <w:tcPrChange w:id="756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562" w:author="James Vieira" w:date="2014-03-12T09:58:00Z"/>
                <w:rFonts w:ascii="Times New Roman" w:hAnsi="Times New Roman"/>
                <w:color w:val="000000"/>
                <w:sz w:val="24"/>
                <w:szCs w:val="24"/>
                <w:lang w:eastAsia="pt-BR"/>
                <w:rPrChange w:id="7563" w:author="James Vieira" w:date="2014-03-12T10:01:00Z">
                  <w:rPr>
                    <w:ins w:id="7564" w:author="James Vieira" w:date="2014-03-12T09:58:00Z"/>
                    <w:rFonts w:ascii="Arial" w:hAnsi="Arial" w:cs="Arial"/>
                    <w:color w:val="000000"/>
                    <w:sz w:val="18"/>
                    <w:szCs w:val="18"/>
                    <w:lang w:eastAsia="pt-BR"/>
                  </w:rPr>
                </w:rPrChange>
              </w:rPr>
            </w:pPr>
            <w:ins w:id="7565" w:author="James Vieira" w:date="2014-03-12T09:58:00Z">
              <w:r w:rsidRPr="00AF43D7">
                <w:rPr>
                  <w:rFonts w:ascii="Times New Roman" w:hAnsi="Times New Roman"/>
                  <w:color w:val="000000"/>
                  <w:sz w:val="24"/>
                  <w:szCs w:val="24"/>
                  <w:lang w:eastAsia="pt-BR"/>
                  <w:rPrChange w:id="7566" w:author="James Vieira" w:date="2014-03-12T10:01:00Z">
                    <w:rPr>
                      <w:rFonts w:ascii="Arial" w:hAnsi="Arial" w:cs="Arial"/>
                      <w:color w:val="000000"/>
                      <w:sz w:val="18"/>
                      <w:szCs w:val="18"/>
                      <w:u w:val="single"/>
                      <w:lang w:eastAsia="pt-BR"/>
                    </w:rPr>
                  </w:rPrChange>
                </w:rPr>
                <w:t>8,64</w:t>
              </w:r>
            </w:ins>
          </w:p>
        </w:tc>
        <w:tc>
          <w:tcPr>
            <w:tcW w:w="1094" w:type="dxa"/>
            <w:shd w:val="clear" w:color="auto" w:fill="FFFFFF"/>
            <w:vAlign w:val="center"/>
            <w:tcPrChange w:id="7567"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568" w:author="James Vieira" w:date="2014-03-12T09:58:00Z"/>
                <w:rFonts w:ascii="Times New Roman" w:hAnsi="Times New Roman"/>
                <w:color w:val="000000"/>
                <w:sz w:val="24"/>
                <w:szCs w:val="24"/>
                <w:lang w:eastAsia="pt-BR"/>
                <w:rPrChange w:id="7569" w:author="James Vieira" w:date="2014-03-12T10:01:00Z">
                  <w:rPr>
                    <w:ins w:id="7570" w:author="James Vieira" w:date="2014-03-12T09:58:00Z"/>
                    <w:rFonts w:ascii="Arial" w:hAnsi="Arial" w:cs="Arial"/>
                    <w:color w:val="000000"/>
                    <w:sz w:val="18"/>
                    <w:szCs w:val="18"/>
                    <w:lang w:eastAsia="pt-BR"/>
                  </w:rPr>
                </w:rPrChange>
              </w:rPr>
            </w:pPr>
            <w:ins w:id="7571" w:author="James Vieira" w:date="2014-03-12T09:58:00Z">
              <w:r w:rsidRPr="00AF43D7">
                <w:rPr>
                  <w:rFonts w:ascii="Times New Roman" w:hAnsi="Times New Roman"/>
                  <w:color w:val="000000"/>
                  <w:sz w:val="24"/>
                  <w:szCs w:val="24"/>
                  <w:lang w:eastAsia="pt-BR"/>
                  <w:rPrChange w:id="7572" w:author="James Vieira" w:date="2014-03-12T10:01:00Z">
                    <w:rPr>
                      <w:rFonts w:ascii="Arial" w:hAnsi="Arial" w:cs="Arial"/>
                      <w:color w:val="000000"/>
                      <w:sz w:val="18"/>
                      <w:szCs w:val="18"/>
                      <w:u w:val="single"/>
                      <w:lang w:eastAsia="pt-BR"/>
                    </w:rPr>
                  </w:rPrChange>
                </w:rPr>
                <w:t>10,848</w:t>
              </w:r>
            </w:ins>
          </w:p>
        </w:tc>
        <w:tc>
          <w:tcPr>
            <w:tcW w:w="708" w:type="dxa"/>
            <w:shd w:val="clear" w:color="auto" w:fill="FFFFFF"/>
            <w:vAlign w:val="center"/>
            <w:tcPrChange w:id="757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574" w:author="James Vieira" w:date="2014-03-12T09:58:00Z"/>
                <w:rFonts w:ascii="Times New Roman" w:hAnsi="Times New Roman"/>
                <w:color w:val="000000"/>
                <w:sz w:val="24"/>
                <w:szCs w:val="24"/>
                <w:lang w:eastAsia="pt-BR"/>
                <w:rPrChange w:id="7575" w:author="James Vieira" w:date="2014-03-12T10:01:00Z">
                  <w:rPr>
                    <w:ins w:id="7576" w:author="James Vieira" w:date="2014-03-12T09:58:00Z"/>
                    <w:rFonts w:ascii="Arial" w:hAnsi="Arial" w:cs="Arial"/>
                    <w:color w:val="000000"/>
                    <w:sz w:val="18"/>
                    <w:szCs w:val="18"/>
                    <w:lang w:eastAsia="pt-BR"/>
                  </w:rPr>
                </w:rPrChange>
              </w:rPr>
            </w:pPr>
            <w:ins w:id="7577" w:author="James Vieira" w:date="2014-03-12T09:58:00Z">
              <w:r w:rsidRPr="00AF43D7">
                <w:rPr>
                  <w:rFonts w:ascii="Times New Roman" w:hAnsi="Times New Roman"/>
                  <w:color w:val="000000"/>
                  <w:sz w:val="24"/>
                  <w:szCs w:val="24"/>
                  <w:lang w:eastAsia="pt-BR"/>
                  <w:rPrChange w:id="7578" w:author="James Vieira" w:date="2014-03-12T10:01:00Z">
                    <w:rPr>
                      <w:rFonts w:ascii="Arial" w:hAnsi="Arial" w:cs="Arial"/>
                      <w:color w:val="000000"/>
                      <w:sz w:val="18"/>
                      <w:szCs w:val="18"/>
                      <w:u w:val="single"/>
                      <w:lang w:eastAsia="pt-BR"/>
                    </w:rPr>
                  </w:rPrChange>
                </w:rPr>
                <w:t>340</w:t>
              </w:r>
            </w:ins>
          </w:p>
        </w:tc>
      </w:tr>
      <w:tr w:rsidR="00D8380D" w:rsidRPr="00D8380D" w:rsidTr="00D8380D">
        <w:trPr>
          <w:cantSplit/>
          <w:ins w:id="7579" w:author="James Vieira" w:date="2014-03-12T09:58:00Z"/>
          <w:trPrChange w:id="7580" w:author="James Vieira" w:date="2014-03-12T10:01:00Z">
            <w:trPr>
              <w:cantSplit/>
            </w:trPr>
          </w:trPrChange>
        </w:trPr>
        <w:tc>
          <w:tcPr>
            <w:tcW w:w="1560" w:type="dxa"/>
            <w:vMerge/>
            <w:shd w:val="clear" w:color="auto" w:fill="FFFFFF"/>
            <w:vAlign w:val="center"/>
            <w:tcPrChange w:id="7581"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582" w:author="James Vieira" w:date="2014-03-12T09:58:00Z"/>
                <w:rFonts w:ascii="Times New Roman" w:hAnsi="Times New Roman"/>
                <w:color w:val="000000"/>
                <w:sz w:val="24"/>
                <w:szCs w:val="24"/>
                <w:lang w:eastAsia="pt-BR"/>
                <w:rPrChange w:id="7583" w:author="James Vieira" w:date="2014-03-12T10:01:00Z">
                  <w:rPr>
                    <w:ins w:id="7584"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585"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586" w:author="James Vieira" w:date="2014-03-12T09:58:00Z"/>
                <w:rFonts w:ascii="Times New Roman" w:hAnsi="Times New Roman"/>
                <w:color w:val="000000"/>
                <w:sz w:val="24"/>
                <w:szCs w:val="24"/>
                <w:lang w:eastAsia="pt-BR"/>
                <w:rPrChange w:id="7587" w:author="James Vieira" w:date="2014-03-12T10:01:00Z">
                  <w:rPr>
                    <w:ins w:id="7588"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589"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590" w:author="James Vieira" w:date="2014-03-12T09:58:00Z"/>
                <w:rFonts w:ascii="Times New Roman" w:hAnsi="Times New Roman"/>
                <w:color w:val="000000"/>
                <w:sz w:val="24"/>
                <w:szCs w:val="24"/>
                <w:lang w:eastAsia="pt-BR"/>
                <w:rPrChange w:id="7591" w:author="James Vieira" w:date="2014-03-12T10:01:00Z">
                  <w:rPr>
                    <w:ins w:id="7592" w:author="James Vieira" w:date="2014-03-12T09:58:00Z"/>
                    <w:rFonts w:ascii="Arial" w:hAnsi="Arial" w:cs="Arial"/>
                    <w:color w:val="000000"/>
                    <w:sz w:val="18"/>
                    <w:szCs w:val="18"/>
                    <w:lang w:eastAsia="pt-BR"/>
                  </w:rPr>
                </w:rPrChange>
              </w:rPr>
            </w:pPr>
            <w:ins w:id="7593" w:author="James Vieira" w:date="2014-03-12T09:58:00Z">
              <w:r w:rsidRPr="00AF43D7">
                <w:rPr>
                  <w:rFonts w:ascii="Times New Roman" w:hAnsi="Times New Roman"/>
                  <w:color w:val="000000"/>
                  <w:sz w:val="24"/>
                  <w:szCs w:val="24"/>
                  <w:lang w:eastAsia="pt-BR"/>
                  <w:rPrChange w:id="7594" w:author="James Vieira" w:date="2014-03-12T10:01:00Z">
                    <w:rPr>
                      <w:rFonts w:ascii="Arial" w:hAnsi="Arial" w:cs="Arial"/>
                      <w:color w:val="000000"/>
                      <w:sz w:val="18"/>
                      <w:szCs w:val="18"/>
                      <w:u w:val="single"/>
                      <w:lang w:eastAsia="pt-BR"/>
                    </w:rPr>
                  </w:rPrChange>
                </w:rPr>
                <w:t>Três</w:t>
              </w:r>
            </w:ins>
          </w:p>
        </w:tc>
        <w:tc>
          <w:tcPr>
            <w:tcW w:w="1033" w:type="dxa"/>
            <w:shd w:val="clear" w:color="auto" w:fill="FFFFFF"/>
            <w:vAlign w:val="center"/>
            <w:tcPrChange w:id="759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596" w:author="James Vieira" w:date="2014-03-12T09:58:00Z"/>
                <w:rFonts w:ascii="Times New Roman" w:hAnsi="Times New Roman"/>
                <w:color w:val="000000"/>
                <w:sz w:val="24"/>
                <w:szCs w:val="24"/>
                <w:lang w:eastAsia="pt-BR"/>
                <w:rPrChange w:id="7597" w:author="James Vieira" w:date="2014-03-12T10:01:00Z">
                  <w:rPr>
                    <w:ins w:id="7598" w:author="James Vieira" w:date="2014-03-12T09:58:00Z"/>
                    <w:rFonts w:ascii="Arial" w:hAnsi="Arial" w:cs="Arial"/>
                    <w:color w:val="000000"/>
                    <w:sz w:val="18"/>
                    <w:szCs w:val="18"/>
                    <w:lang w:eastAsia="pt-BR"/>
                  </w:rPr>
                </w:rPrChange>
              </w:rPr>
            </w:pPr>
            <w:ins w:id="7599" w:author="James Vieira" w:date="2014-03-12T09:58:00Z">
              <w:r w:rsidRPr="00AF43D7">
                <w:rPr>
                  <w:rFonts w:ascii="Times New Roman" w:hAnsi="Times New Roman"/>
                  <w:color w:val="000000"/>
                  <w:sz w:val="24"/>
                  <w:szCs w:val="24"/>
                  <w:lang w:eastAsia="pt-BR"/>
                  <w:rPrChange w:id="7600" w:author="James Vieira" w:date="2014-03-12T10:01:00Z">
                    <w:rPr>
                      <w:rFonts w:ascii="Arial" w:hAnsi="Arial" w:cs="Arial"/>
                      <w:color w:val="000000"/>
                      <w:sz w:val="18"/>
                      <w:szCs w:val="18"/>
                      <w:u w:val="single"/>
                      <w:lang w:eastAsia="pt-BR"/>
                    </w:rPr>
                  </w:rPrChange>
                </w:rPr>
                <w:t>11,92</w:t>
              </w:r>
            </w:ins>
          </w:p>
        </w:tc>
        <w:tc>
          <w:tcPr>
            <w:tcW w:w="1094" w:type="dxa"/>
            <w:shd w:val="clear" w:color="auto" w:fill="FFFFFF"/>
            <w:vAlign w:val="center"/>
            <w:tcPrChange w:id="7601"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602" w:author="James Vieira" w:date="2014-03-12T09:58:00Z"/>
                <w:rFonts w:ascii="Times New Roman" w:hAnsi="Times New Roman"/>
                <w:color w:val="000000"/>
                <w:sz w:val="24"/>
                <w:szCs w:val="24"/>
                <w:lang w:eastAsia="pt-BR"/>
                <w:rPrChange w:id="7603" w:author="James Vieira" w:date="2014-03-12T10:01:00Z">
                  <w:rPr>
                    <w:ins w:id="7604" w:author="James Vieira" w:date="2014-03-12T09:58:00Z"/>
                    <w:rFonts w:ascii="Arial" w:hAnsi="Arial" w:cs="Arial"/>
                    <w:color w:val="000000"/>
                    <w:sz w:val="18"/>
                    <w:szCs w:val="18"/>
                    <w:lang w:eastAsia="pt-BR"/>
                  </w:rPr>
                </w:rPrChange>
              </w:rPr>
            </w:pPr>
            <w:ins w:id="7605" w:author="James Vieira" w:date="2014-03-12T09:58:00Z">
              <w:r w:rsidRPr="00AF43D7">
                <w:rPr>
                  <w:rFonts w:ascii="Times New Roman" w:hAnsi="Times New Roman"/>
                  <w:color w:val="000000"/>
                  <w:sz w:val="24"/>
                  <w:szCs w:val="24"/>
                  <w:lang w:eastAsia="pt-BR"/>
                  <w:rPrChange w:id="7606" w:author="James Vieira" w:date="2014-03-12T10:01:00Z">
                    <w:rPr>
                      <w:rFonts w:ascii="Arial" w:hAnsi="Arial" w:cs="Arial"/>
                      <w:color w:val="000000"/>
                      <w:sz w:val="18"/>
                      <w:szCs w:val="18"/>
                      <w:u w:val="single"/>
                      <w:lang w:eastAsia="pt-BR"/>
                    </w:rPr>
                  </w:rPrChange>
                </w:rPr>
                <w:t>13,700</w:t>
              </w:r>
            </w:ins>
          </w:p>
        </w:tc>
        <w:tc>
          <w:tcPr>
            <w:tcW w:w="708" w:type="dxa"/>
            <w:shd w:val="clear" w:color="auto" w:fill="FFFFFF"/>
            <w:vAlign w:val="center"/>
            <w:tcPrChange w:id="7607"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608" w:author="James Vieira" w:date="2014-03-12T09:58:00Z"/>
                <w:rFonts w:ascii="Times New Roman" w:hAnsi="Times New Roman"/>
                <w:color w:val="000000"/>
                <w:sz w:val="24"/>
                <w:szCs w:val="24"/>
                <w:lang w:eastAsia="pt-BR"/>
                <w:rPrChange w:id="7609" w:author="James Vieira" w:date="2014-03-12T10:01:00Z">
                  <w:rPr>
                    <w:ins w:id="7610" w:author="James Vieira" w:date="2014-03-12T09:58:00Z"/>
                    <w:rFonts w:ascii="Arial" w:hAnsi="Arial" w:cs="Arial"/>
                    <w:color w:val="000000"/>
                    <w:sz w:val="18"/>
                    <w:szCs w:val="18"/>
                    <w:lang w:eastAsia="pt-BR"/>
                  </w:rPr>
                </w:rPrChange>
              </w:rPr>
            </w:pPr>
            <w:ins w:id="7611" w:author="James Vieira" w:date="2014-03-12T09:58:00Z">
              <w:r w:rsidRPr="00AF43D7">
                <w:rPr>
                  <w:rFonts w:ascii="Times New Roman" w:hAnsi="Times New Roman"/>
                  <w:color w:val="000000"/>
                  <w:sz w:val="24"/>
                  <w:szCs w:val="24"/>
                  <w:lang w:eastAsia="pt-BR"/>
                  <w:rPrChange w:id="7612" w:author="James Vieira" w:date="2014-03-12T10:01:00Z">
                    <w:rPr>
                      <w:rFonts w:ascii="Arial" w:hAnsi="Arial" w:cs="Arial"/>
                      <w:color w:val="000000"/>
                      <w:sz w:val="18"/>
                      <w:szCs w:val="18"/>
                      <w:u w:val="single"/>
                      <w:lang w:eastAsia="pt-BR"/>
                    </w:rPr>
                  </w:rPrChange>
                </w:rPr>
                <w:t>252</w:t>
              </w:r>
            </w:ins>
          </w:p>
        </w:tc>
      </w:tr>
      <w:tr w:rsidR="00D8380D" w:rsidRPr="00D8380D" w:rsidTr="00D8380D">
        <w:trPr>
          <w:cantSplit/>
          <w:ins w:id="7613" w:author="James Vieira" w:date="2014-03-12T09:58:00Z"/>
          <w:trPrChange w:id="7614" w:author="James Vieira" w:date="2014-03-12T10:01:00Z">
            <w:trPr>
              <w:cantSplit/>
            </w:trPr>
          </w:trPrChange>
        </w:trPr>
        <w:tc>
          <w:tcPr>
            <w:tcW w:w="1560" w:type="dxa"/>
            <w:vMerge/>
            <w:shd w:val="clear" w:color="auto" w:fill="FFFFFF"/>
            <w:vAlign w:val="center"/>
            <w:tcPrChange w:id="7615"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616" w:author="James Vieira" w:date="2014-03-12T09:58:00Z"/>
                <w:rFonts w:ascii="Times New Roman" w:hAnsi="Times New Roman"/>
                <w:color w:val="000000"/>
                <w:sz w:val="24"/>
                <w:szCs w:val="24"/>
                <w:lang w:eastAsia="pt-BR"/>
                <w:rPrChange w:id="7617" w:author="James Vieira" w:date="2014-03-12T10:01:00Z">
                  <w:rPr>
                    <w:ins w:id="7618"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619"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620" w:author="James Vieira" w:date="2014-03-12T09:58:00Z"/>
                <w:rFonts w:ascii="Times New Roman" w:hAnsi="Times New Roman"/>
                <w:color w:val="000000"/>
                <w:sz w:val="24"/>
                <w:szCs w:val="24"/>
                <w:lang w:eastAsia="pt-BR"/>
                <w:rPrChange w:id="7621" w:author="James Vieira" w:date="2014-03-12T10:01:00Z">
                  <w:rPr>
                    <w:ins w:id="7622"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623"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624" w:author="James Vieira" w:date="2014-03-12T09:58:00Z"/>
                <w:rFonts w:ascii="Times New Roman" w:hAnsi="Times New Roman"/>
                <w:color w:val="000000"/>
                <w:sz w:val="24"/>
                <w:szCs w:val="24"/>
                <w:lang w:eastAsia="pt-BR"/>
                <w:rPrChange w:id="7625" w:author="James Vieira" w:date="2014-03-12T10:01:00Z">
                  <w:rPr>
                    <w:ins w:id="7626" w:author="James Vieira" w:date="2014-03-12T09:58:00Z"/>
                    <w:rFonts w:ascii="Arial" w:hAnsi="Arial" w:cs="Arial"/>
                    <w:color w:val="000000"/>
                    <w:sz w:val="18"/>
                    <w:szCs w:val="18"/>
                    <w:lang w:eastAsia="pt-BR"/>
                  </w:rPr>
                </w:rPrChange>
              </w:rPr>
            </w:pPr>
            <w:ins w:id="7627" w:author="James Vieira" w:date="2014-03-12T09:58:00Z">
              <w:r w:rsidRPr="00AF43D7">
                <w:rPr>
                  <w:rFonts w:ascii="Times New Roman" w:hAnsi="Times New Roman"/>
                  <w:color w:val="000000"/>
                  <w:sz w:val="24"/>
                  <w:szCs w:val="24"/>
                  <w:lang w:eastAsia="pt-BR"/>
                  <w:rPrChange w:id="7628" w:author="James Vieira" w:date="2014-03-12T10:01:00Z">
                    <w:rPr>
                      <w:rFonts w:ascii="Arial" w:hAnsi="Arial" w:cs="Arial"/>
                      <w:color w:val="000000"/>
                      <w:sz w:val="18"/>
                      <w:szCs w:val="18"/>
                      <w:u w:val="single"/>
                      <w:lang w:eastAsia="pt-BR"/>
                    </w:rPr>
                  </w:rPrChange>
                </w:rPr>
                <w:t>Quatro</w:t>
              </w:r>
            </w:ins>
          </w:p>
        </w:tc>
        <w:tc>
          <w:tcPr>
            <w:tcW w:w="1033" w:type="dxa"/>
            <w:shd w:val="clear" w:color="auto" w:fill="FFFFFF"/>
            <w:vAlign w:val="center"/>
            <w:tcPrChange w:id="7629"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630" w:author="James Vieira" w:date="2014-03-12T09:58:00Z"/>
                <w:rFonts w:ascii="Times New Roman" w:hAnsi="Times New Roman"/>
                <w:color w:val="000000"/>
                <w:sz w:val="24"/>
                <w:szCs w:val="24"/>
                <w:lang w:eastAsia="pt-BR"/>
                <w:rPrChange w:id="7631" w:author="James Vieira" w:date="2014-03-12T10:01:00Z">
                  <w:rPr>
                    <w:ins w:id="7632" w:author="James Vieira" w:date="2014-03-12T09:58:00Z"/>
                    <w:rFonts w:ascii="Arial" w:hAnsi="Arial" w:cs="Arial"/>
                    <w:color w:val="000000"/>
                    <w:sz w:val="18"/>
                    <w:szCs w:val="18"/>
                    <w:lang w:eastAsia="pt-BR"/>
                  </w:rPr>
                </w:rPrChange>
              </w:rPr>
            </w:pPr>
            <w:ins w:id="7633" w:author="James Vieira" w:date="2014-03-12T09:58:00Z">
              <w:r w:rsidRPr="00AF43D7">
                <w:rPr>
                  <w:rFonts w:ascii="Times New Roman" w:hAnsi="Times New Roman"/>
                  <w:color w:val="000000"/>
                  <w:sz w:val="24"/>
                  <w:szCs w:val="24"/>
                  <w:lang w:eastAsia="pt-BR"/>
                  <w:rPrChange w:id="7634" w:author="James Vieira" w:date="2014-03-12T10:01:00Z">
                    <w:rPr>
                      <w:rFonts w:ascii="Arial" w:hAnsi="Arial" w:cs="Arial"/>
                      <w:color w:val="000000"/>
                      <w:sz w:val="18"/>
                      <w:szCs w:val="18"/>
                      <w:u w:val="single"/>
                      <w:lang w:eastAsia="pt-BR"/>
                    </w:rPr>
                  </w:rPrChange>
                </w:rPr>
                <w:t>18,55</w:t>
              </w:r>
            </w:ins>
          </w:p>
        </w:tc>
        <w:tc>
          <w:tcPr>
            <w:tcW w:w="1094" w:type="dxa"/>
            <w:shd w:val="clear" w:color="auto" w:fill="FFFFFF"/>
            <w:vAlign w:val="center"/>
            <w:tcPrChange w:id="7635"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636" w:author="James Vieira" w:date="2014-03-12T09:58:00Z"/>
                <w:rFonts w:ascii="Times New Roman" w:hAnsi="Times New Roman"/>
                <w:color w:val="000000"/>
                <w:sz w:val="24"/>
                <w:szCs w:val="24"/>
                <w:lang w:eastAsia="pt-BR"/>
                <w:rPrChange w:id="7637" w:author="James Vieira" w:date="2014-03-12T10:01:00Z">
                  <w:rPr>
                    <w:ins w:id="7638" w:author="James Vieira" w:date="2014-03-12T09:58:00Z"/>
                    <w:rFonts w:ascii="Arial" w:hAnsi="Arial" w:cs="Arial"/>
                    <w:color w:val="000000"/>
                    <w:sz w:val="18"/>
                    <w:szCs w:val="18"/>
                    <w:lang w:eastAsia="pt-BR"/>
                  </w:rPr>
                </w:rPrChange>
              </w:rPr>
            </w:pPr>
            <w:ins w:id="7639" w:author="James Vieira" w:date="2014-03-12T09:58:00Z">
              <w:r w:rsidRPr="00AF43D7">
                <w:rPr>
                  <w:rFonts w:ascii="Times New Roman" w:hAnsi="Times New Roman"/>
                  <w:color w:val="000000"/>
                  <w:sz w:val="24"/>
                  <w:szCs w:val="24"/>
                  <w:lang w:eastAsia="pt-BR"/>
                  <w:rPrChange w:id="7640" w:author="James Vieira" w:date="2014-03-12T10:01:00Z">
                    <w:rPr>
                      <w:rFonts w:ascii="Arial" w:hAnsi="Arial" w:cs="Arial"/>
                      <w:color w:val="000000"/>
                      <w:sz w:val="18"/>
                      <w:szCs w:val="18"/>
                      <w:u w:val="single"/>
                      <w:lang w:eastAsia="pt-BR"/>
                    </w:rPr>
                  </w:rPrChange>
                </w:rPr>
                <w:t>19,011</w:t>
              </w:r>
            </w:ins>
          </w:p>
        </w:tc>
        <w:tc>
          <w:tcPr>
            <w:tcW w:w="708" w:type="dxa"/>
            <w:shd w:val="clear" w:color="auto" w:fill="FFFFFF"/>
            <w:vAlign w:val="center"/>
            <w:tcPrChange w:id="7641"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642" w:author="James Vieira" w:date="2014-03-12T09:58:00Z"/>
                <w:rFonts w:ascii="Times New Roman" w:hAnsi="Times New Roman"/>
                <w:color w:val="000000"/>
                <w:sz w:val="24"/>
                <w:szCs w:val="24"/>
                <w:lang w:eastAsia="pt-BR"/>
                <w:rPrChange w:id="7643" w:author="James Vieira" w:date="2014-03-12T10:01:00Z">
                  <w:rPr>
                    <w:ins w:id="7644" w:author="James Vieira" w:date="2014-03-12T09:58:00Z"/>
                    <w:rFonts w:ascii="Arial" w:hAnsi="Arial" w:cs="Arial"/>
                    <w:color w:val="000000"/>
                    <w:sz w:val="18"/>
                    <w:szCs w:val="18"/>
                    <w:lang w:eastAsia="pt-BR"/>
                  </w:rPr>
                </w:rPrChange>
              </w:rPr>
            </w:pPr>
            <w:ins w:id="7645" w:author="James Vieira" w:date="2014-03-12T09:58:00Z">
              <w:r w:rsidRPr="00AF43D7">
                <w:rPr>
                  <w:rFonts w:ascii="Times New Roman" w:hAnsi="Times New Roman"/>
                  <w:color w:val="000000"/>
                  <w:sz w:val="24"/>
                  <w:szCs w:val="24"/>
                  <w:lang w:eastAsia="pt-BR"/>
                  <w:rPrChange w:id="7646" w:author="James Vieira" w:date="2014-03-12T10:01:00Z">
                    <w:rPr>
                      <w:rFonts w:ascii="Arial" w:hAnsi="Arial" w:cs="Arial"/>
                      <w:color w:val="000000"/>
                      <w:sz w:val="18"/>
                      <w:szCs w:val="18"/>
                      <w:u w:val="single"/>
                      <w:lang w:eastAsia="pt-BR"/>
                    </w:rPr>
                  </w:rPrChange>
                </w:rPr>
                <w:t>85</w:t>
              </w:r>
            </w:ins>
          </w:p>
        </w:tc>
      </w:tr>
      <w:tr w:rsidR="00D8380D" w:rsidRPr="00D8380D" w:rsidTr="00D8380D">
        <w:trPr>
          <w:cantSplit/>
          <w:ins w:id="7647" w:author="James Vieira" w:date="2014-03-12T09:58:00Z"/>
          <w:trPrChange w:id="7648" w:author="James Vieira" w:date="2014-03-12T10:01:00Z">
            <w:trPr>
              <w:cantSplit/>
            </w:trPr>
          </w:trPrChange>
        </w:trPr>
        <w:tc>
          <w:tcPr>
            <w:tcW w:w="1560" w:type="dxa"/>
            <w:vMerge/>
            <w:shd w:val="clear" w:color="auto" w:fill="FFFFFF"/>
            <w:vAlign w:val="center"/>
            <w:tcPrChange w:id="7649" w:author="James Vieira" w:date="2014-03-12T10:01:00Z">
              <w:tcPr>
                <w:tcW w:w="2507"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650" w:author="James Vieira" w:date="2014-03-12T09:58:00Z"/>
                <w:rFonts w:ascii="Times New Roman" w:hAnsi="Times New Roman"/>
                <w:color w:val="000000"/>
                <w:sz w:val="24"/>
                <w:szCs w:val="24"/>
                <w:lang w:eastAsia="pt-BR"/>
                <w:rPrChange w:id="7651" w:author="James Vieira" w:date="2014-03-12T10:01:00Z">
                  <w:rPr>
                    <w:ins w:id="7652" w:author="James Vieira" w:date="2014-03-12T09:58:00Z"/>
                    <w:rFonts w:ascii="Arial" w:hAnsi="Arial" w:cs="Arial"/>
                    <w:color w:val="000000"/>
                    <w:sz w:val="18"/>
                    <w:szCs w:val="18"/>
                    <w:lang w:eastAsia="pt-BR"/>
                  </w:rPr>
                </w:rPrChange>
              </w:rPr>
            </w:pPr>
          </w:p>
        </w:tc>
        <w:tc>
          <w:tcPr>
            <w:tcW w:w="1134" w:type="dxa"/>
            <w:vMerge/>
            <w:shd w:val="clear" w:color="auto" w:fill="FFFFFF"/>
            <w:vAlign w:val="center"/>
            <w:tcPrChange w:id="7653" w:author="James Vieira" w:date="2014-03-12T10:01:00Z">
              <w:tcPr>
                <w:tcW w:w="1864" w:type="dxa"/>
                <w:vMerge/>
                <w:shd w:val="clear" w:color="auto" w:fill="FFFFFF"/>
                <w:vAlign w:val="center"/>
              </w:tcPr>
            </w:tcPrChange>
          </w:tcPr>
          <w:p w:rsidR="00D8380D" w:rsidRPr="00D8380D" w:rsidRDefault="00D8380D" w:rsidP="00D8380D">
            <w:pPr>
              <w:autoSpaceDE w:val="0"/>
              <w:autoSpaceDN w:val="0"/>
              <w:adjustRightInd w:val="0"/>
              <w:spacing w:after="0" w:line="240" w:lineRule="auto"/>
              <w:rPr>
                <w:ins w:id="7654" w:author="James Vieira" w:date="2014-03-12T09:58:00Z"/>
                <w:rFonts w:ascii="Times New Roman" w:hAnsi="Times New Roman"/>
                <w:color w:val="000000"/>
                <w:sz w:val="24"/>
                <w:szCs w:val="24"/>
                <w:lang w:eastAsia="pt-BR"/>
                <w:rPrChange w:id="7655" w:author="James Vieira" w:date="2014-03-12T10:01:00Z">
                  <w:rPr>
                    <w:ins w:id="7656" w:author="James Vieira" w:date="2014-03-12T09:58:00Z"/>
                    <w:rFonts w:ascii="Arial" w:hAnsi="Arial" w:cs="Arial"/>
                    <w:color w:val="000000"/>
                    <w:sz w:val="18"/>
                    <w:szCs w:val="18"/>
                    <w:lang w:eastAsia="pt-BR"/>
                  </w:rPr>
                </w:rPrChange>
              </w:rPr>
            </w:pPr>
          </w:p>
        </w:tc>
        <w:tc>
          <w:tcPr>
            <w:tcW w:w="2268" w:type="dxa"/>
            <w:shd w:val="clear" w:color="auto" w:fill="FFFFFF"/>
            <w:vAlign w:val="center"/>
            <w:tcPrChange w:id="7657" w:author="James Vieira" w:date="2014-03-12T10:01:00Z">
              <w:tcPr>
                <w:tcW w:w="2507"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rPr>
                <w:ins w:id="7658" w:author="James Vieira" w:date="2014-03-12T09:58:00Z"/>
                <w:rFonts w:ascii="Times New Roman" w:hAnsi="Times New Roman"/>
                <w:color w:val="000000"/>
                <w:sz w:val="24"/>
                <w:szCs w:val="24"/>
                <w:lang w:eastAsia="pt-BR"/>
                <w:rPrChange w:id="7659" w:author="James Vieira" w:date="2014-03-12T10:01:00Z">
                  <w:rPr>
                    <w:ins w:id="7660" w:author="James Vieira" w:date="2014-03-12T09:58:00Z"/>
                    <w:rFonts w:ascii="Arial" w:hAnsi="Arial" w:cs="Arial"/>
                    <w:color w:val="000000"/>
                    <w:sz w:val="18"/>
                    <w:szCs w:val="18"/>
                    <w:lang w:eastAsia="pt-BR"/>
                  </w:rPr>
                </w:rPrChange>
              </w:rPr>
            </w:pPr>
            <w:ins w:id="7661" w:author="James Vieira" w:date="2014-03-12T09:58:00Z">
              <w:r w:rsidRPr="00AF43D7">
                <w:rPr>
                  <w:rFonts w:ascii="Times New Roman" w:hAnsi="Times New Roman"/>
                  <w:color w:val="000000"/>
                  <w:sz w:val="24"/>
                  <w:szCs w:val="24"/>
                  <w:lang w:eastAsia="pt-BR"/>
                  <w:rPrChange w:id="7662" w:author="James Vieira" w:date="2014-03-12T10:01:00Z">
                    <w:rPr>
                      <w:rFonts w:ascii="Arial" w:hAnsi="Arial" w:cs="Arial"/>
                      <w:color w:val="000000"/>
                      <w:sz w:val="18"/>
                      <w:szCs w:val="18"/>
                      <w:u w:val="single"/>
                      <w:lang w:eastAsia="pt-BR"/>
                    </w:rPr>
                  </w:rPrChange>
                </w:rPr>
                <w:t>Total</w:t>
              </w:r>
            </w:ins>
          </w:p>
        </w:tc>
        <w:tc>
          <w:tcPr>
            <w:tcW w:w="1033" w:type="dxa"/>
            <w:shd w:val="clear" w:color="auto" w:fill="FFFFFF"/>
            <w:vAlign w:val="center"/>
            <w:tcPrChange w:id="7663"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664" w:author="James Vieira" w:date="2014-03-12T09:58:00Z"/>
                <w:rFonts w:ascii="Times New Roman" w:hAnsi="Times New Roman"/>
                <w:color w:val="000000"/>
                <w:sz w:val="24"/>
                <w:szCs w:val="24"/>
                <w:lang w:eastAsia="pt-BR"/>
                <w:rPrChange w:id="7665" w:author="James Vieira" w:date="2014-03-12T10:01:00Z">
                  <w:rPr>
                    <w:ins w:id="7666" w:author="James Vieira" w:date="2014-03-12T09:58:00Z"/>
                    <w:rFonts w:ascii="Arial" w:hAnsi="Arial" w:cs="Arial"/>
                    <w:color w:val="000000"/>
                    <w:sz w:val="18"/>
                    <w:szCs w:val="18"/>
                    <w:lang w:eastAsia="pt-BR"/>
                  </w:rPr>
                </w:rPrChange>
              </w:rPr>
            </w:pPr>
            <w:ins w:id="7667" w:author="James Vieira" w:date="2014-03-12T09:58:00Z">
              <w:r w:rsidRPr="00AF43D7">
                <w:rPr>
                  <w:rFonts w:ascii="Times New Roman" w:hAnsi="Times New Roman"/>
                  <w:color w:val="000000"/>
                  <w:sz w:val="24"/>
                  <w:szCs w:val="24"/>
                  <w:lang w:eastAsia="pt-BR"/>
                  <w:rPrChange w:id="7668" w:author="James Vieira" w:date="2014-03-12T10:01:00Z">
                    <w:rPr>
                      <w:rFonts w:ascii="Arial" w:hAnsi="Arial" w:cs="Arial"/>
                      <w:color w:val="000000"/>
                      <w:sz w:val="18"/>
                      <w:szCs w:val="18"/>
                      <w:u w:val="single"/>
                      <w:lang w:eastAsia="pt-BR"/>
                    </w:rPr>
                  </w:rPrChange>
                </w:rPr>
                <w:t>9,35</w:t>
              </w:r>
            </w:ins>
          </w:p>
        </w:tc>
        <w:tc>
          <w:tcPr>
            <w:tcW w:w="1094" w:type="dxa"/>
            <w:shd w:val="clear" w:color="auto" w:fill="FFFFFF"/>
            <w:vAlign w:val="center"/>
            <w:tcPrChange w:id="7669" w:author="James Vieira" w:date="2014-03-12T10:01:00Z">
              <w:tcPr>
                <w:tcW w:w="1456"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670" w:author="James Vieira" w:date="2014-03-12T09:58:00Z"/>
                <w:rFonts w:ascii="Times New Roman" w:hAnsi="Times New Roman"/>
                <w:color w:val="000000"/>
                <w:sz w:val="24"/>
                <w:szCs w:val="24"/>
                <w:lang w:eastAsia="pt-BR"/>
                <w:rPrChange w:id="7671" w:author="James Vieira" w:date="2014-03-12T10:01:00Z">
                  <w:rPr>
                    <w:ins w:id="7672" w:author="James Vieira" w:date="2014-03-12T09:58:00Z"/>
                    <w:rFonts w:ascii="Arial" w:hAnsi="Arial" w:cs="Arial"/>
                    <w:color w:val="000000"/>
                    <w:sz w:val="18"/>
                    <w:szCs w:val="18"/>
                    <w:lang w:eastAsia="pt-BR"/>
                  </w:rPr>
                </w:rPrChange>
              </w:rPr>
            </w:pPr>
            <w:ins w:id="7673" w:author="James Vieira" w:date="2014-03-12T09:58:00Z">
              <w:r w:rsidRPr="00AF43D7">
                <w:rPr>
                  <w:rFonts w:ascii="Times New Roman" w:hAnsi="Times New Roman"/>
                  <w:color w:val="000000"/>
                  <w:sz w:val="24"/>
                  <w:szCs w:val="24"/>
                  <w:lang w:eastAsia="pt-BR"/>
                  <w:rPrChange w:id="7674" w:author="James Vieira" w:date="2014-03-12T10:01:00Z">
                    <w:rPr>
                      <w:rFonts w:ascii="Arial" w:hAnsi="Arial" w:cs="Arial"/>
                      <w:color w:val="000000"/>
                      <w:sz w:val="18"/>
                      <w:szCs w:val="18"/>
                      <w:u w:val="single"/>
                      <w:lang w:eastAsia="pt-BR"/>
                    </w:rPr>
                  </w:rPrChange>
                </w:rPr>
                <w:t>12,099</w:t>
              </w:r>
            </w:ins>
          </w:p>
        </w:tc>
        <w:tc>
          <w:tcPr>
            <w:tcW w:w="708" w:type="dxa"/>
            <w:shd w:val="clear" w:color="auto" w:fill="FFFFFF"/>
            <w:vAlign w:val="center"/>
            <w:tcPrChange w:id="7675" w:author="James Vieira" w:date="2014-03-12T10:01:00Z">
              <w:tcPr>
                <w:tcW w:w="1033" w:type="dxa"/>
                <w:shd w:val="clear" w:color="auto" w:fill="FFFFFF"/>
                <w:vAlign w:val="center"/>
              </w:tcPr>
            </w:tcPrChange>
          </w:tcPr>
          <w:p w:rsidR="00D8380D" w:rsidRPr="00D8380D" w:rsidRDefault="00AF43D7" w:rsidP="00D8380D">
            <w:pPr>
              <w:autoSpaceDE w:val="0"/>
              <w:autoSpaceDN w:val="0"/>
              <w:adjustRightInd w:val="0"/>
              <w:spacing w:after="0" w:line="320" w:lineRule="atLeast"/>
              <w:ind w:left="60" w:right="60"/>
              <w:jc w:val="right"/>
              <w:rPr>
                <w:ins w:id="7676" w:author="James Vieira" w:date="2014-03-12T09:58:00Z"/>
                <w:rFonts w:ascii="Times New Roman" w:hAnsi="Times New Roman"/>
                <w:color w:val="000000"/>
                <w:sz w:val="24"/>
                <w:szCs w:val="24"/>
                <w:lang w:eastAsia="pt-BR"/>
                <w:rPrChange w:id="7677" w:author="James Vieira" w:date="2014-03-12T10:01:00Z">
                  <w:rPr>
                    <w:ins w:id="7678" w:author="James Vieira" w:date="2014-03-12T09:58:00Z"/>
                    <w:rFonts w:ascii="Arial" w:hAnsi="Arial" w:cs="Arial"/>
                    <w:color w:val="000000"/>
                    <w:sz w:val="18"/>
                    <w:szCs w:val="18"/>
                    <w:lang w:eastAsia="pt-BR"/>
                  </w:rPr>
                </w:rPrChange>
              </w:rPr>
            </w:pPr>
            <w:ins w:id="7679" w:author="James Vieira" w:date="2014-03-12T09:58:00Z">
              <w:r w:rsidRPr="00AF43D7">
                <w:rPr>
                  <w:rFonts w:ascii="Times New Roman" w:hAnsi="Times New Roman"/>
                  <w:color w:val="000000"/>
                  <w:sz w:val="24"/>
                  <w:szCs w:val="24"/>
                  <w:lang w:eastAsia="pt-BR"/>
                  <w:rPrChange w:id="7680" w:author="James Vieira" w:date="2014-03-12T10:01:00Z">
                    <w:rPr>
                      <w:rFonts w:ascii="Arial" w:hAnsi="Arial" w:cs="Arial"/>
                      <w:color w:val="000000"/>
                      <w:sz w:val="18"/>
                      <w:szCs w:val="18"/>
                      <w:u w:val="single"/>
                      <w:lang w:eastAsia="pt-BR"/>
                    </w:rPr>
                  </w:rPrChange>
                </w:rPr>
                <w:t>1103</w:t>
              </w:r>
            </w:ins>
          </w:p>
        </w:tc>
      </w:tr>
    </w:tbl>
    <w:p w:rsidR="00D8380D" w:rsidRPr="00D8380D" w:rsidRDefault="00D8380D" w:rsidP="00D8380D">
      <w:pPr>
        <w:autoSpaceDE w:val="0"/>
        <w:autoSpaceDN w:val="0"/>
        <w:adjustRightInd w:val="0"/>
        <w:spacing w:after="0" w:line="400" w:lineRule="atLeast"/>
        <w:rPr>
          <w:ins w:id="7681" w:author="James Vieira" w:date="2014-03-12T09:58:00Z"/>
          <w:rFonts w:ascii="Times New Roman" w:hAnsi="Times New Roman"/>
          <w:sz w:val="24"/>
          <w:szCs w:val="24"/>
          <w:lang w:eastAsia="pt-BR"/>
        </w:rPr>
      </w:pPr>
    </w:p>
    <w:p w:rsidR="00D8380D" w:rsidRDefault="00D8380D" w:rsidP="003D3186">
      <w:pPr>
        <w:jc w:val="both"/>
        <w:rPr>
          <w:ins w:id="7682" w:author="James Vieira" w:date="2014-03-12T09:58:00Z"/>
          <w:rFonts w:ascii="Times New Roman" w:hAnsi="Times New Roman"/>
          <w:sz w:val="24"/>
          <w:szCs w:val="24"/>
        </w:rPr>
      </w:pPr>
    </w:p>
    <w:p w:rsidR="00D8380D" w:rsidRDefault="00D8380D" w:rsidP="003D3186">
      <w:pPr>
        <w:jc w:val="both"/>
        <w:rPr>
          <w:ins w:id="7683" w:author="James Vieira" w:date="2014-03-12T09:58:00Z"/>
          <w:rFonts w:ascii="Times New Roman" w:hAnsi="Times New Roman"/>
          <w:sz w:val="24"/>
          <w:szCs w:val="24"/>
        </w:rPr>
      </w:pPr>
    </w:p>
    <w:p w:rsidR="00D8380D" w:rsidRDefault="00D8380D" w:rsidP="003D3186">
      <w:pPr>
        <w:jc w:val="both"/>
        <w:rPr>
          <w:ins w:id="7684" w:author="James Vieira" w:date="2014-03-12T09:58:00Z"/>
          <w:rFonts w:ascii="Times New Roman" w:hAnsi="Times New Roman"/>
          <w:sz w:val="24"/>
          <w:szCs w:val="24"/>
        </w:rPr>
      </w:pPr>
    </w:p>
    <w:p w:rsidR="00D8380D" w:rsidRDefault="00D8380D" w:rsidP="003D3186">
      <w:pPr>
        <w:jc w:val="both"/>
        <w:rPr>
          <w:ins w:id="7685" w:author="James Vieira" w:date="2014-03-12T10:02:00Z"/>
          <w:rFonts w:ascii="Times New Roman" w:hAnsi="Times New Roman"/>
          <w:sz w:val="24"/>
          <w:szCs w:val="24"/>
        </w:rPr>
      </w:pPr>
    </w:p>
    <w:p w:rsidR="0026698C" w:rsidRDefault="0026698C" w:rsidP="003D3186">
      <w:pPr>
        <w:jc w:val="both"/>
        <w:rPr>
          <w:ins w:id="7686" w:author="James Vieira" w:date="2014-03-12T10:02:00Z"/>
          <w:rFonts w:ascii="Times New Roman" w:hAnsi="Times New Roman"/>
          <w:sz w:val="24"/>
          <w:szCs w:val="24"/>
        </w:rPr>
      </w:pPr>
    </w:p>
    <w:p w:rsidR="0026698C" w:rsidRDefault="0026698C" w:rsidP="003D3186">
      <w:pPr>
        <w:jc w:val="both"/>
        <w:rPr>
          <w:ins w:id="7687" w:author="James Vieira" w:date="2014-03-12T10:03:00Z"/>
          <w:rFonts w:ascii="Times New Roman" w:hAnsi="Times New Roman"/>
          <w:sz w:val="24"/>
          <w:szCs w:val="24"/>
        </w:rPr>
      </w:pPr>
    </w:p>
    <w:p w:rsidR="0026698C" w:rsidRPr="00704E0F" w:rsidRDefault="00AF43D7" w:rsidP="003D3186">
      <w:pPr>
        <w:jc w:val="both"/>
        <w:rPr>
          <w:ins w:id="7688" w:author="James Vieira" w:date="2014-03-12T10:02:00Z"/>
          <w:rFonts w:ascii="Times New Roman" w:hAnsi="Times New Roman"/>
          <w:b/>
          <w:sz w:val="24"/>
          <w:szCs w:val="24"/>
          <w:rPrChange w:id="7689" w:author="James Vieira" w:date="2014-03-12T19:35:00Z">
            <w:rPr>
              <w:ins w:id="7690" w:author="James Vieira" w:date="2014-03-12T10:02:00Z"/>
              <w:rFonts w:ascii="Times New Roman" w:hAnsi="Times New Roman"/>
              <w:sz w:val="24"/>
              <w:szCs w:val="24"/>
            </w:rPr>
          </w:rPrChange>
        </w:rPr>
      </w:pPr>
      <w:ins w:id="7691" w:author="James Vieira" w:date="2014-03-12T10:03:00Z">
        <w:r w:rsidRPr="00AF43D7">
          <w:rPr>
            <w:rFonts w:ascii="Times New Roman" w:hAnsi="Times New Roman"/>
            <w:b/>
            <w:sz w:val="24"/>
            <w:szCs w:val="24"/>
            <w:rPrChange w:id="7692" w:author="James Vieira" w:date="2014-03-12T19:35:00Z">
              <w:rPr>
                <w:rFonts w:ascii="Times New Roman" w:hAnsi="Times New Roman"/>
                <w:color w:val="0000FF"/>
                <w:sz w:val="24"/>
                <w:szCs w:val="24"/>
                <w:u w:val="single"/>
              </w:rPr>
            </w:rPrChange>
          </w:rPr>
          <w:lastRenderedPageBreak/>
          <w:t xml:space="preserve">TABELA </w:t>
        </w:r>
      </w:ins>
      <w:ins w:id="7693" w:author="James Vieira" w:date="2014-03-12T19:35:00Z">
        <w:r w:rsidRPr="00AF43D7">
          <w:rPr>
            <w:rFonts w:ascii="Times New Roman" w:hAnsi="Times New Roman"/>
            <w:b/>
            <w:sz w:val="24"/>
            <w:szCs w:val="24"/>
            <w:rPrChange w:id="7694" w:author="James Vieira" w:date="2014-03-12T19:35:00Z">
              <w:rPr>
                <w:rFonts w:ascii="Times New Roman" w:hAnsi="Times New Roman"/>
                <w:b/>
                <w:color w:val="0000FF"/>
                <w:sz w:val="24"/>
                <w:szCs w:val="24"/>
                <w:u w:val="single"/>
              </w:rPr>
            </w:rPrChange>
          </w:rPr>
          <w:t>9</w:t>
        </w:r>
      </w:ins>
      <w:ins w:id="7695" w:author="James Vieira" w:date="2014-03-12T10:03:00Z">
        <w:r w:rsidRPr="00AF43D7">
          <w:rPr>
            <w:rFonts w:ascii="Times New Roman" w:hAnsi="Times New Roman"/>
            <w:b/>
            <w:sz w:val="24"/>
            <w:szCs w:val="24"/>
            <w:rPrChange w:id="7696" w:author="James Vieira" w:date="2014-03-12T19:35:00Z">
              <w:rPr>
                <w:rFonts w:ascii="Times New Roman" w:hAnsi="Times New Roman"/>
                <w:color w:val="0000FF"/>
                <w:sz w:val="24"/>
                <w:szCs w:val="24"/>
                <w:u w:val="single"/>
              </w:rPr>
            </w:rPrChange>
          </w:rPr>
          <w:t xml:space="preserve">. Teste </w:t>
        </w:r>
        <w:r w:rsidRPr="00AF43D7">
          <w:rPr>
            <w:rFonts w:ascii="Times New Roman" w:hAnsi="Times New Roman"/>
            <w:b/>
            <w:i/>
            <w:sz w:val="24"/>
            <w:szCs w:val="24"/>
            <w:rPrChange w:id="7697" w:author="James Vieira" w:date="2014-03-12T19:35:00Z">
              <w:rPr>
                <w:rFonts w:ascii="Times New Roman" w:hAnsi="Times New Roman"/>
                <w:color w:val="0000FF"/>
                <w:sz w:val="24"/>
                <w:szCs w:val="24"/>
                <w:u w:val="single"/>
              </w:rPr>
            </w:rPrChange>
          </w:rPr>
          <w:t>pos-hoc</w:t>
        </w:r>
        <w:r w:rsidRPr="00AF43D7">
          <w:rPr>
            <w:rFonts w:ascii="Times New Roman" w:hAnsi="Times New Roman"/>
            <w:b/>
            <w:sz w:val="24"/>
            <w:szCs w:val="24"/>
            <w:rPrChange w:id="7698" w:author="James Vieira" w:date="2014-03-12T19:35:00Z">
              <w:rPr>
                <w:rFonts w:ascii="Times New Roman" w:hAnsi="Times New Roman"/>
                <w:color w:val="0000FF"/>
                <w:sz w:val="24"/>
                <w:szCs w:val="24"/>
                <w:u w:val="single"/>
              </w:rPr>
            </w:rPrChange>
          </w:rPr>
          <w:t xml:space="preserve"> (Bonferroni): conselhos</w:t>
        </w:r>
      </w:ins>
    </w:p>
    <w:tbl>
      <w:tblPr>
        <w:tblW w:w="8911" w:type="dxa"/>
        <w:tblInd w:w="20" w:type="dxa"/>
        <w:tblBorders>
          <w:top w:val="single" w:sz="4" w:space="0" w:color="auto"/>
          <w:bottom w:val="single" w:sz="4" w:space="0" w:color="auto"/>
          <w:insideH w:val="single" w:sz="4" w:space="0" w:color="auto"/>
        </w:tblBorders>
        <w:tblLayout w:type="fixed"/>
        <w:tblCellMar>
          <w:left w:w="0" w:type="dxa"/>
          <w:right w:w="0" w:type="dxa"/>
        </w:tblCellMar>
        <w:tblLook w:val="0000"/>
        <w:tblPrChange w:id="7699" w:author="James Vieira" w:date="2014-03-12T10:26:00Z">
          <w:tblPr>
            <w:tblW w:w="11780" w:type="dxa"/>
            <w:tblInd w:w="20" w:type="dxa"/>
            <w:tblBorders>
              <w:top w:val="single" w:sz="4" w:space="0" w:color="auto"/>
              <w:bottom w:val="single" w:sz="4" w:space="0" w:color="auto"/>
              <w:insideH w:val="single" w:sz="4" w:space="0" w:color="auto"/>
            </w:tblBorders>
            <w:tblLayout w:type="fixed"/>
            <w:tblCellMar>
              <w:left w:w="0" w:type="dxa"/>
              <w:right w:w="0" w:type="dxa"/>
            </w:tblCellMar>
            <w:tblLook w:val="0000"/>
          </w:tblPr>
        </w:tblPrChange>
      </w:tblPr>
      <w:tblGrid>
        <w:gridCol w:w="1965"/>
        <w:gridCol w:w="1984"/>
        <w:gridCol w:w="1134"/>
        <w:gridCol w:w="850"/>
        <w:gridCol w:w="851"/>
        <w:gridCol w:w="1066"/>
        <w:gridCol w:w="1061"/>
        <w:tblGridChange w:id="7700">
          <w:tblGrid>
            <w:gridCol w:w="2573"/>
            <w:gridCol w:w="2572"/>
            <w:gridCol w:w="1543"/>
            <w:gridCol w:w="1108"/>
            <w:gridCol w:w="1060"/>
            <w:gridCol w:w="1462"/>
            <w:gridCol w:w="1462"/>
          </w:tblGrid>
        </w:tblGridChange>
      </w:tblGrid>
      <w:tr w:rsidR="0026698C" w:rsidRPr="00B1480A" w:rsidTr="00B1480A">
        <w:trPr>
          <w:cantSplit/>
          <w:ins w:id="7701" w:author="James Vieira" w:date="2014-03-12T10:02:00Z"/>
          <w:trPrChange w:id="7702" w:author="James Vieira" w:date="2014-03-12T10:26:00Z">
            <w:trPr>
              <w:cantSplit/>
            </w:trPr>
          </w:trPrChange>
        </w:trPr>
        <w:tc>
          <w:tcPr>
            <w:tcW w:w="1965" w:type="dxa"/>
            <w:vMerge w:val="restart"/>
            <w:shd w:val="clear" w:color="auto" w:fill="FFFFFF"/>
            <w:tcPrChange w:id="7703" w:author="James Vieira" w:date="2014-03-12T10:26:00Z">
              <w:tcPr>
                <w:tcW w:w="2573" w:type="dxa"/>
                <w:vMerge w:val="restart"/>
                <w:shd w:val="clear" w:color="auto" w:fill="FFFFFF"/>
              </w:tcPr>
            </w:tcPrChange>
          </w:tcPr>
          <w:p w:rsidR="0026698C" w:rsidRPr="00B1480A" w:rsidRDefault="00AF43D7" w:rsidP="0026698C">
            <w:pPr>
              <w:autoSpaceDE w:val="0"/>
              <w:autoSpaceDN w:val="0"/>
              <w:adjustRightInd w:val="0"/>
              <w:spacing w:after="0" w:line="320" w:lineRule="atLeast"/>
              <w:ind w:left="60" w:right="60"/>
              <w:rPr>
                <w:ins w:id="7704" w:author="James Vieira" w:date="2014-03-12T10:02:00Z"/>
                <w:rFonts w:ascii="Times New Roman" w:hAnsi="Times New Roman"/>
                <w:color w:val="000000"/>
                <w:sz w:val="24"/>
                <w:szCs w:val="24"/>
                <w:lang w:eastAsia="pt-BR"/>
                <w:rPrChange w:id="7705" w:author="James Vieira" w:date="2014-03-12T10:26:00Z">
                  <w:rPr>
                    <w:ins w:id="7706" w:author="James Vieira" w:date="2014-03-12T10:02:00Z"/>
                    <w:rFonts w:ascii="Arial" w:hAnsi="Arial" w:cs="Arial"/>
                    <w:color w:val="000000"/>
                    <w:sz w:val="18"/>
                    <w:szCs w:val="18"/>
                    <w:lang w:eastAsia="pt-BR"/>
                  </w:rPr>
                </w:rPrChange>
              </w:rPr>
            </w:pPr>
            <w:ins w:id="7707" w:author="James Vieira" w:date="2014-03-12T10:02:00Z">
              <w:r w:rsidRPr="00AF43D7">
                <w:rPr>
                  <w:rFonts w:ascii="Times New Roman" w:hAnsi="Times New Roman"/>
                  <w:color w:val="000000"/>
                  <w:sz w:val="24"/>
                  <w:szCs w:val="24"/>
                  <w:lang w:eastAsia="pt-BR"/>
                  <w:rPrChange w:id="7708" w:author="James Vieira" w:date="2014-03-12T10:26:00Z">
                    <w:rPr>
                      <w:rFonts w:ascii="Arial" w:hAnsi="Arial" w:cs="Arial"/>
                      <w:color w:val="000000"/>
                      <w:sz w:val="18"/>
                      <w:szCs w:val="18"/>
                      <w:u w:val="single"/>
                      <w:lang w:eastAsia="pt-BR"/>
                    </w:rPr>
                  </w:rPrChange>
                </w:rPr>
                <w:t>(I) Número de conselhos de controle social municipal com falhas: 0 (nenhum) a 4 (todos)</w:t>
              </w:r>
            </w:ins>
          </w:p>
        </w:tc>
        <w:tc>
          <w:tcPr>
            <w:tcW w:w="1984" w:type="dxa"/>
            <w:vMerge w:val="restart"/>
            <w:shd w:val="clear" w:color="auto" w:fill="FFFFFF"/>
            <w:tcPrChange w:id="7709" w:author="James Vieira" w:date="2014-03-12T10:26:00Z">
              <w:tcPr>
                <w:tcW w:w="2572" w:type="dxa"/>
                <w:vMerge w:val="restart"/>
                <w:shd w:val="clear" w:color="auto" w:fill="FFFFFF"/>
              </w:tcPr>
            </w:tcPrChange>
          </w:tcPr>
          <w:p w:rsidR="0026698C" w:rsidRPr="00B1480A" w:rsidRDefault="00AF43D7" w:rsidP="0026698C">
            <w:pPr>
              <w:autoSpaceDE w:val="0"/>
              <w:autoSpaceDN w:val="0"/>
              <w:adjustRightInd w:val="0"/>
              <w:spacing w:after="0" w:line="320" w:lineRule="atLeast"/>
              <w:ind w:left="60" w:right="60"/>
              <w:rPr>
                <w:ins w:id="7710" w:author="James Vieira" w:date="2014-03-12T10:02:00Z"/>
                <w:rFonts w:ascii="Times New Roman" w:hAnsi="Times New Roman"/>
                <w:color w:val="000000"/>
                <w:sz w:val="24"/>
                <w:szCs w:val="24"/>
                <w:lang w:eastAsia="pt-BR"/>
                <w:rPrChange w:id="7711" w:author="James Vieira" w:date="2014-03-12T10:26:00Z">
                  <w:rPr>
                    <w:ins w:id="7712" w:author="James Vieira" w:date="2014-03-12T10:02:00Z"/>
                    <w:rFonts w:ascii="Arial" w:hAnsi="Arial" w:cs="Arial"/>
                    <w:color w:val="000000"/>
                    <w:sz w:val="18"/>
                    <w:szCs w:val="18"/>
                    <w:lang w:eastAsia="pt-BR"/>
                  </w:rPr>
                </w:rPrChange>
              </w:rPr>
            </w:pPr>
            <w:ins w:id="7713" w:author="James Vieira" w:date="2014-03-12T10:02:00Z">
              <w:r w:rsidRPr="00AF43D7">
                <w:rPr>
                  <w:rFonts w:ascii="Times New Roman" w:hAnsi="Times New Roman"/>
                  <w:color w:val="000000"/>
                  <w:sz w:val="24"/>
                  <w:szCs w:val="24"/>
                  <w:lang w:eastAsia="pt-BR"/>
                  <w:rPrChange w:id="7714" w:author="James Vieira" w:date="2014-03-12T10:26:00Z">
                    <w:rPr>
                      <w:rFonts w:ascii="Arial" w:hAnsi="Arial" w:cs="Arial"/>
                      <w:color w:val="000000"/>
                      <w:sz w:val="18"/>
                      <w:szCs w:val="18"/>
                      <w:u w:val="single"/>
                      <w:lang w:eastAsia="pt-BR"/>
                    </w:rPr>
                  </w:rPrChange>
                </w:rPr>
                <w:t>(J) Número de conselhos de controle social municipal com falhas: 0 (nenhum) a 4 (todos)</w:t>
              </w:r>
            </w:ins>
          </w:p>
        </w:tc>
        <w:tc>
          <w:tcPr>
            <w:tcW w:w="1134" w:type="dxa"/>
            <w:vMerge w:val="restart"/>
            <w:shd w:val="clear" w:color="auto" w:fill="FFFFFF"/>
            <w:tcPrChange w:id="7715" w:author="James Vieira" w:date="2014-03-12T10:26:00Z">
              <w:tcPr>
                <w:tcW w:w="1543" w:type="dxa"/>
                <w:vMerge w:val="restart"/>
                <w:shd w:val="clear" w:color="auto" w:fill="FFFFFF"/>
              </w:tcPr>
            </w:tcPrChange>
          </w:tcPr>
          <w:p w:rsidR="0026698C" w:rsidRPr="00B1480A" w:rsidRDefault="00AF43D7" w:rsidP="0026698C">
            <w:pPr>
              <w:autoSpaceDE w:val="0"/>
              <w:autoSpaceDN w:val="0"/>
              <w:adjustRightInd w:val="0"/>
              <w:spacing w:after="0" w:line="320" w:lineRule="atLeast"/>
              <w:ind w:left="60" w:right="60"/>
              <w:jc w:val="center"/>
              <w:rPr>
                <w:ins w:id="7716" w:author="James Vieira" w:date="2014-03-12T10:02:00Z"/>
                <w:rFonts w:ascii="Times New Roman" w:hAnsi="Times New Roman"/>
                <w:color w:val="000000"/>
                <w:sz w:val="24"/>
                <w:szCs w:val="24"/>
                <w:lang w:eastAsia="pt-BR"/>
                <w:rPrChange w:id="7717" w:author="James Vieira" w:date="2014-03-12T10:26:00Z">
                  <w:rPr>
                    <w:ins w:id="7718" w:author="James Vieira" w:date="2014-03-12T10:02:00Z"/>
                    <w:rFonts w:ascii="Arial" w:hAnsi="Arial" w:cs="Arial"/>
                    <w:color w:val="000000"/>
                    <w:sz w:val="18"/>
                    <w:szCs w:val="18"/>
                    <w:lang w:eastAsia="pt-BR"/>
                  </w:rPr>
                </w:rPrChange>
              </w:rPr>
            </w:pPr>
            <w:ins w:id="7719" w:author="James Vieira" w:date="2014-03-12T10:14:00Z">
              <w:r w:rsidRPr="00AF43D7">
                <w:rPr>
                  <w:rFonts w:ascii="Times New Roman" w:hAnsi="Times New Roman"/>
                  <w:color w:val="000000"/>
                  <w:sz w:val="24"/>
                  <w:szCs w:val="24"/>
                  <w:lang w:eastAsia="pt-BR"/>
                  <w:rPrChange w:id="7720" w:author="James Vieira" w:date="2014-03-12T10:26:00Z">
                    <w:rPr>
                      <w:rFonts w:ascii="Arial" w:hAnsi="Arial" w:cs="Arial"/>
                      <w:color w:val="000000"/>
                      <w:sz w:val="18"/>
                      <w:szCs w:val="18"/>
                      <w:u w:val="single"/>
                      <w:lang w:eastAsia="pt-BR"/>
                    </w:rPr>
                  </w:rPrChange>
                </w:rPr>
                <w:t>Diferença da Média</w:t>
              </w:r>
            </w:ins>
            <w:ins w:id="7721" w:author="James Vieira" w:date="2014-03-12T10:02:00Z">
              <w:r w:rsidRPr="00AF43D7">
                <w:rPr>
                  <w:rFonts w:ascii="Times New Roman" w:hAnsi="Times New Roman"/>
                  <w:color w:val="000000"/>
                  <w:sz w:val="24"/>
                  <w:szCs w:val="24"/>
                  <w:lang w:eastAsia="pt-BR"/>
                  <w:rPrChange w:id="7722" w:author="James Vieira" w:date="2014-03-12T10:26:00Z">
                    <w:rPr>
                      <w:rFonts w:ascii="Arial" w:hAnsi="Arial" w:cs="Arial"/>
                      <w:color w:val="000000"/>
                      <w:sz w:val="18"/>
                      <w:szCs w:val="18"/>
                      <w:u w:val="single"/>
                      <w:lang w:eastAsia="pt-BR"/>
                    </w:rPr>
                  </w:rPrChange>
                </w:rPr>
                <w:t xml:space="preserve"> (I-J)</w:t>
              </w:r>
            </w:ins>
          </w:p>
        </w:tc>
        <w:tc>
          <w:tcPr>
            <w:tcW w:w="850" w:type="dxa"/>
            <w:vMerge w:val="restart"/>
            <w:shd w:val="clear" w:color="auto" w:fill="FFFFFF"/>
            <w:tcPrChange w:id="7723" w:author="James Vieira" w:date="2014-03-12T10:26:00Z">
              <w:tcPr>
                <w:tcW w:w="1108" w:type="dxa"/>
                <w:vMerge w:val="restart"/>
                <w:shd w:val="clear" w:color="auto" w:fill="FFFFFF"/>
              </w:tcPr>
            </w:tcPrChange>
          </w:tcPr>
          <w:p w:rsidR="0026698C" w:rsidRPr="00B1480A" w:rsidRDefault="00AF43D7" w:rsidP="0026698C">
            <w:pPr>
              <w:autoSpaceDE w:val="0"/>
              <w:autoSpaceDN w:val="0"/>
              <w:adjustRightInd w:val="0"/>
              <w:spacing w:after="0" w:line="320" w:lineRule="atLeast"/>
              <w:ind w:left="60" w:right="60"/>
              <w:jc w:val="center"/>
              <w:rPr>
                <w:ins w:id="7724" w:author="James Vieira" w:date="2014-03-12T10:02:00Z"/>
                <w:rFonts w:ascii="Times New Roman" w:hAnsi="Times New Roman"/>
                <w:color w:val="000000"/>
                <w:sz w:val="24"/>
                <w:szCs w:val="24"/>
                <w:lang w:eastAsia="pt-BR"/>
                <w:rPrChange w:id="7725" w:author="James Vieira" w:date="2014-03-12T10:26:00Z">
                  <w:rPr>
                    <w:ins w:id="7726" w:author="James Vieira" w:date="2014-03-12T10:02:00Z"/>
                    <w:rFonts w:ascii="Arial" w:hAnsi="Arial" w:cs="Arial"/>
                    <w:color w:val="000000"/>
                    <w:sz w:val="18"/>
                    <w:szCs w:val="18"/>
                    <w:lang w:eastAsia="pt-BR"/>
                  </w:rPr>
                </w:rPrChange>
              </w:rPr>
            </w:pPr>
            <w:ins w:id="7727" w:author="James Vieira" w:date="2014-03-12T10:14:00Z">
              <w:r w:rsidRPr="00AF43D7">
                <w:rPr>
                  <w:rFonts w:ascii="Times New Roman" w:hAnsi="Times New Roman"/>
                  <w:color w:val="000000"/>
                  <w:sz w:val="24"/>
                  <w:szCs w:val="24"/>
                  <w:lang w:eastAsia="pt-BR"/>
                  <w:rPrChange w:id="7728" w:author="James Vieira" w:date="2014-03-12T10:26:00Z">
                    <w:rPr>
                      <w:rFonts w:ascii="Arial" w:hAnsi="Arial" w:cs="Arial"/>
                      <w:color w:val="000000"/>
                      <w:sz w:val="18"/>
                      <w:szCs w:val="18"/>
                      <w:u w:val="single"/>
                      <w:lang w:eastAsia="pt-BR"/>
                    </w:rPr>
                  </w:rPrChange>
                </w:rPr>
                <w:t>Erro-padrão</w:t>
              </w:r>
            </w:ins>
          </w:p>
        </w:tc>
        <w:tc>
          <w:tcPr>
            <w:tcW w:w="851" w:type="dxa"/>
            <w:vMerge w:val="restart"/>
            <w:shd w:val="clear" w:color="auto" w:fill="FFFFFF"/>
            <w:tcPrChange w:id="7729" w:author="James Vieira" w:date="2014-03-12T10:26:00Z">
              <w:tcPr>
                <w:tcW w:w="1060" w:type="dxa"/>
                <w:vMerge w:val="restart"/>
                <w:shd w:val="clear" w:color="auto" w:fill="FFFFFF"/>
              </w:tcPr>
            </w:tcPrChange>
          </w:tcPr>
          <w:p w:rsidR="0026698C" w:rsidRPr="00B1480A" w:rsidRDefault="00AF43D7" w:rsidP="0026698C">
            <w:pPr>
              <w:autoSpaceDE w:val="0"/>
              <w:autoSpaceDN w:val="0"/>
              <w:adjustRightInd w:val="0"/>
              <w:spacing w:after="0" w:line="320" w:lineRule="atLeast"/>
              <w:ind w:left="60" w:right="60"/>
              <w:jc w:val="center"/>
              <w:rPr>
                <w:ins w:id="7730" w:author="James Vieira" w:date="2014-03-12T10:02:00Z"/>
                <w:rFonts w:ascii="Times New Roman" w:hAnsi="Times New Roman"/>
                <w:color w:val="000000"/>
                <w:sz w:val="24"/>
                <w:szCs w:val="24"/>
                <w:lang w:eastAsia="pt-BR"/>
                <w:rPrChange w:id="7731" w:author="James Vieira" w:date="2014-03-12T10:26:00Z">
                  <w:rPr>
                    <w:ins w:id="7732" w:author="James Vieira" w:date="2014-03-12T10:02:00Z"/>
                    <w:rFonts w:ascii="Arial" w:hAnsi="Arial" w:cs="Arial"/>
                    <w:color w:val="000000"/>
                    <w:sz w:val="18"/>
                    <w:szCs w:val="18"/>
                    <w:lang w:eastAsia="pt-BR"/>
                  </w:rPr>
                </w:rPrChange>
              </w:rPr>
            </w:pPr>
            <w:ins w:id="7733" w:author="James Vieira" w:date="2014-03-12T10:02:00Z">
              <w:r w:rsidRPr="00AF43D7">
                <w:rPr>
                  <w:rFonts w:ascii="Times New Roman" w:hAnsi="Times New Roman"/>
                  <w:color w:val="000000"/>
                  <w:sz w:val="24"/>
                  <w:szCs w:val="24"/>
                  <w:lang w:eastAsia="pt-BR"/>
                  <w:rPrChange w:id="7734" w:author="James Vieira" w:date="2014-03-12T10:26:00Z">
                    <w:rPr>
                      <w:rFonts w:ascii="Arial" w:hAnsi="Arial" w:cs="Arial"/>
                      <w:color w:val="000000"/>
                      <w:sz w:val="18"/>
                      <w:szCs w:val="18"/>
                      <w:u w:val="single"/>
                      <w:lang w:eastAsia="pt-BR"/>
                    </w:rPr>
                  </w:rPrChange>
                </w:rPr>
                <w:t>Sig.</w:t>
              </w:r>
            </w:ins>
          </w:p>
        </w:tc>
        <w:tc>
          <w:tcPr>
            <w:tcW w:w="2127" w:type="dxa"/>
            <w:gridSpan w:val="2"/>
            <w:shd w:val="clear" w:color="auto" w:fill="FFFFFF"/>
            <w:tcPrChange w:id="7735" w:author="James Vieira" w:date="2014-03-12T10:26:00Z">
              <w:tcPr>
                <w:tcW w:w="2924" w:type="dxa"/>
                <w:gridSpan w:val="2"/>
                <w:shd w:val="clear" w:color="auto" w:fill="FFFFFF"/>
              </w:tcPr>
            </w:tcPrChange>
          </w:tcPr>
          <w:p w:rsidR="0026698C" w:rsidRPr="00B1480A" w:rsidRDefault="00AF43D7" w:rsidP="00B82E4F">
            <w:pPr>
              <w:autoSpaceDE w:val="0"/>
              <w:autoSpaceDN w:val="0"/>
              <w:adjustRightInd w:val="0"/>
              <w:spacing w:after="0" w:line="320" w:lineRule="atLeast"/>
              <w:ind w:left="60" w:right="60"/>
              <w:jc w:val="center"/>
              <w:rPr>
                <w:ins w:id="7736" w:author="James Vieira" w:date="2014-03-12T10:02:00Z"/>
                <w:rFonts w:ascii="Times New Roman" w:hAnsi="Times New Roman"/>
                <w:color w:val="000000"/>
                <w:sz w:val="24"/>
                <w:szCs w:val="24"/>
                <w:lang w:eastAsia="pt-BR"/>
                <w:rPrChange w:id="7737" w:author="James Vieira" w:date="2014-03-12T10:26:00Z">
                  <w:rPr>
                    <w:ins w:id="7738" w:author="James Vieira" w:date="2014-03-12T10:02:00Z"/>
                    <w:rFonts w:ascii="Arial" w:hAnsi="Arial" w:cs="Arial"/>
                    <w:color w:val="000000"/>
                    <w:sz w:val="18"/>
                    <w:szCs w:val="18"/>
                    <w:lang w:eastAsia="pt-BR"/>
                  </w:rPr>
                </w:rPrChange>
              </w:rPr>
            </w:pPr>
            <w:ins w:id="7739" w:author="James Vieira" w:date="2014-03-12T10:02:00Z">
              <w:r w:rsidRPr="00AF43D7">
                <w:rPr>
                  <w:rFonts w:ascii="Times New Roman" w:hAnsi="Times New Roman"/>
                  <w:color w:val="000000"/>
                  <w:sz w:val="24"/>
                  <w:szCs w:val="24"/>
                  <w:lang w:eastAsia="pt-BR"/>
                  <w:rPrChange w:id="7740" w:author="James Vieira" w:date="2014-03-12T10:26:00Z">
                    <w:rPr>
                      <w:rFonts w:ascii="Arial" w:hAnsi="Arial" w:cs="Arial"/>
                      <w:color w:val="000000"/>
                      <w:sz w:val="18"/>
                      <w:szCs w:val="18"/>
                      <w:u w:val="single"/>
                      <w:lang w:eastAsia="pt-BR"/>
                    </w:rPr>
                  </w:rPrChange>
                </w:rPr>
                <w:t xml:space="preserve">95% </w:t>
              </w:r>
            </w:ins>
            <w:ins w:id="7741" w:author="James Vieira" w:date="2014-03-12T10:14:00Z">
              <w:r w:rsidRPr="00AF43D7">
                <w:rPr>
                  <w:rFonts w:ascii="Times New Roman" w:hAnsi="Times New Roman"/>
                  <w:color w:val="000000"/>
                  <w:sz w:val="24"/>
                  <w:szCs w:val="24"/>
                  <w:lang w:eastAsia="pt-BR"/>
                  <w:rPrChange w:id="7742" w:author="James Vieira" w:date="2014-03-12T10:26:00Z">
                    <w:rPr>
                      <w:rFonts w:ascii="Arial" w:hAnsi="Arial" w:cs="Arial"/>
                      <w:color w:val="000000"/>
                      <w:sz w:val="18"/>
                      <w:szCs w:val="18"/>
                      <w:u w:val="single"/>
                      <w:lang w:eastAsia="pt-BR"/>
                    </w:rPr>
                  </w:rPrChange>
                </w:rPr>
                <w:t>Intervalo de Confiança</w:t>
              </w:r>
            </w:ins>
          </w:p>
        </w:tc>
      </w:tr>
      <w:tr w:rsidR="0026698C" w:rsidRPr="00B1480A" w:rsidTr="00B1480A">
        <w:trPr>
          <w:cantSplit/>
          <w:ins w:id="7743" w:author="James Vieira" w:date="2014-03-12T10:02:00Z"/>
          <w:trPrChange w:id="7744" w:author="James Vieira" w:date="2014-03-12T10:26:00Z">
            <w:trPr>
              <w:cantSplit/>
            </w:trPr>
          </w:trPrChange>
        </w:trPr>
        <w:tc>
          <w:tcPr>
            <w:tcW w:w="1965" w:type="dxa"/>
            <w:vMerge/>
            <w:shd w:val="clear" w:color="auto" w:fill="FFFFFF"/>
            <w:tcPrChange w:id="7745" w:author="James Vieira" w:date="2014-03-12T10:26:00Z">
              <w:tcPr>
                <w:tcW w:w="2573" w:type="dxa"/>
                <w:vMerge/>
                <w:shd w:val="clear" w:color="auto" w:fill="FFFFFF"/>
              </w:tcPr>
            </w:tcPrChange>
          </w:tcPr>
          <w:p w:rsidR="0026698C" w:rsidRPr="00B1480A" w:rsidRDefault="0026698C" w:rsidP="0026698C">
            <w:pPr>
              <w:autoSpaceDE w:val="0"/>
              <w:autoSpaceDN w:val="0"/>
              <w:adjustRightInd w:val="0"/>
              <w:spacing w:after="0" w:line="240" w:lineRule="auto"/>
              <w:rPr>
                <w:ins w:id="7746" w:author="James Vieira" w:date="2014-03-12T10:02:00Z"/>
                <w:rFonts w:ascii="Times New Roman" w:hAnsi="Times New Roman"/>
                <w:color w:val="000000"/>
                <w:sz w:val="24"/>
                <w:szCs w:val="24"/>
                <w:lang w:eastAsia="pt-BR"/>
                <w:rPrChange w:id="7747" w:author="James Vieira" w:date="2014-03-12T10:26:00Z">
                  <w:rPr>
                    <w:ins w:id="7748" w:author="James Vieira" w:date="2014-03-12T10:02:00Z"/>
                    <w:rFonts w:ascii="Arial" w:hAnsi="Arial" w:cs="Arial"/>
                    <w:color w:val="000000"/>
                    <w:sz w:val="18"/>
                    <w:szCs w:val="18"/>
                    <w:lang w:eastAsia="pt-BR"/>
                  </w:rPr>
                </w:rPrChange>
              </w:rPr>
            </w:pPr>
          </w:p>
        </w:tc>
        <w:tc>
          <w:tcPr>
            <w:tcW w:w="1984" w:type="dxa"/>
            <w:vMerge/>
            <w:shd w:val="clear" w:color="auto" w:fill="FFFFFF"/>
            <w:tcPrChange w:id="7749" w:author="James Vieira" w:date="2014-03-12T10:26:00Z">
              <w:tcPr>
                <w:tcW w:w="2572" w:type="dxa"/>
                <w:vMerge/>
                <w:shd w:val="clear" w:color="auto" w:fill="FFFFFF"/>
              </w:tcPr>
            </w:tcPrChange>
          </w:tcPr>
          <w:p w:rsidR="0026698C" w:rsidRPr="00B1480A" w:rsidRDefault="0026698C" w:rsidP="0026698C">
            <w:pPr>
              <w:autoSpaceDE w:val="0"/>
              <w:autoSpaceDN w:val="0"/>
              <w:adjustRightInd w:val="0"/>
              <w:spacing w:after="0" w:line="240" w:lineRule="auto"/>
              <w:rPr>
                <w:ins w:id="7750" w:author="James Vieira" w:date="2014-03-12T10:02:00Z"/>
                <w:rFonts w:ascii="Times New Roman" w:hAnsi="Times New Roman"/>
                <w:color w:val="000000"/>
                <w:sz w:val="24"/>
                <w:szCs w:val="24"/>
                <w:lang w:eastAsia="pt-BR"/>
                <w:rPrChange w:id="7751" w:author="James Vieira" w:date="2014-03-12T10:26:00Z">
                  <w:rPr>
                    <w:ins w:id="7752" w:author="James Vieira" w:date="2014-03-12T10:02:00Z"/>
                    <w:rFonts w:ascii="Arial" w:hAnsi="Arial" w:cs="Arial"/>
                    <w:color w:val="000000"/>
                    <w:sz w:val="18"/>
                    <w:szCs w:val="18"/>
                    <w:lang w:eastAsia="pt-BR"/>
                  </w:rPr>
                </w:rPrChange>
              </w:rPr>
            </w:pPr>
          </w:p>
        </w:tc>
        <w:tc>
          <w:tcPr>
            <w:tcW w:w="1134" w:type="dxa"/>
            <w:vMerge/>
            <w:shd w:val="clear" w:color="auto" w:fill="FFFFFF"/>
            <w:tcPrChange w:id="7753" w:author="James Vieira" w:date="2014-03-12T10:26:00Z">
              <w:tcPr>
                <w:tcW w:w="1543" w:type="dxa"/>
                <w:vMerge/>
                <w:shd w:val="clear" w:color="auto" w:fill="FFFFFF"/>
              </w:tcPr>
            </w:tcPrChange>
          </w:tcPr>
          <w:p w:rsidR="0026698C" w:rsidRPr="00B1480A" w:rsidRDefault="0026698C" w:rsidP="0026698C">
            <w:pPr>
              <w:autoSpaceDE w:val="0"/>
              <w:autoSpaceDN w:val="0"/>
              <w:adjustRightInd w:val="0"/>
              <w:spacing w:after="0" w:line="240" w:lineRule="auto"/>
              <w:rPr>
                <w:ins w:id="7754" w:author="James Vieira" w:date="2014-03-12T10:02:00Z"/>
                <w:rFonts w:ascii="Times New Roman" w:hAnsi="Times New Roman"/>
                <w:color w:val="000000"/>
                <w:sz w:val="24"/>
                <w:szCs w:val="24"/>
                <w:lang w:eastAsia="pt-BR"/>
                <w:rPrChange w:id="7755" w:author="James Vieira" w:date="2014-03-12T10:26:00Z">
                  <w:rPr>
                    <w:ins w:id="7756" w:author="James Vieira" w:date="2014-03-12T10:02:00Z"/>
                    <w:rFonts w:ascii="Arial" w:hAnsi="Arial" w:cs="Arial"/>
                    <w:color w:val="000000"/>
                    <w:sz w:val="18"/>
                    <w:szCs w:val="18"/>
                    <w:lang w:eastAsia="pt-BR"/>
                  </w:rPr>
                </w:rPrChange>
              </w:rPr>
            </w:pPr>
          </w:p>
        </w:tc>
        <w:tc>
          <w:tcPr>
            <w:tcW w:w="850" w:type="dxa"/>
            <w:vMerge/>
            <w:shd w:val="clear" w:color="auto" w:fill="FFFFFF"/>
            <w:tcPrChange w:id="7757" w:author="James Vieira" w:date="2014-03-12T10:26:00Z">
              <w:tcPr>
                <w:tcW w:w="1108" w:type="dxa"/>
                <w:vMerge/>
                <w:shd w:val="clear" w:color="auto" w:fill="FFFFFF"/>
              </w:tcPr>
            </w:tcPrChange>
          </w:tcPr>
          <w:p w:rsidR="0026698C" w:rsidRPr="00B1480A" w:rsidRDefault="0026698C" w:rsidP="0026698C">
            <w:pPr>
              <w:autoSpaceDE w:val="0"/>
              <w:autoSpaceDN w:val="0"/>
              <w:adjustRightInd w:val="0"/>
              <w:spacing w:after="0" w:line="240" w:lineRule="auto"/>
              <w:rPr>
                <w:ins w:id="7758" w:author="James Vieira" w:date="2014-03-12T10:02:00Z"/>
                <w:rFonts w:ascii="Times New Roman" w:hAnsi="Times New Roman"/>
                <w:color w:val="000000"/>
                <w:sz w:val="24"/>
                <w:szCs w:val="24"/>
                <w:lang w:eastAsia="pt-BR"/>
                <w:rPrChange w:id="7759" w:author="James Vieira" w:date="2014-03-12T10:26:00Z">
                  <w:rPr>
                    <w:ins w:id="7760" w:author="James Vieira" w:date="2014-03-12T10:02:00Z"/>
                    <w:rFonts w:ascii="Arial" w:hAnsi="Arial" w:cs="Arial"/>
                    <w:color w:val="000000"/>
                    <w:sz w:val="18"/>
                    <w:szCs w:val="18"/>
                    <w:lang w:eastAsia="pt-BR"/>
                  </w:rPr>
                </w:rPrChange>
              </w:rPr>
            </w:pPr>
          </w:p>
        </w:tc>
        <w:tc>
          <w:tcPr>
            <w:tcW w:w="851" w:type="dxa"/>
            <w:vMerge/>
            <w:shd w:val="clear" w:color="auto" w:fill="FFFFFF"/>
            <w:tcPrChange w:id="7761" w:author="James Vieira" w:date="2014-03-12T10:26:00Z">
              <w:tcPr>
                <w:tcW w:w="1060" w:type="dxa"/>
                <w:vMerge/>
                <w:shd w:val="clear" w:color="auto" w:fill="FFFFFF"/>
              </w:tcPr>
            </w:tcPrChange>
          </w:tcPr>
          <w:p w:rsidR="0026698C" w:rsidRPr="00B1480A" w:rsidRDefault="0026698C" w:rsidP="0026698C">
            <w:pPr>
              <w:autoSpaceDE w:val="0"/>
              <w:autoSpaceDN w:val="0"/>
              <w:adjustRightInd w:val="0"/>
              <w:spacing w:after="0" w:line="240" w:lineRule="auto"/>
              <w:rPr>
                <w:ins w:id="7762" w:author="James Vieira" w:date="2014-03-12T10:02:00Z"/>
                <w:rFonts w:ascii="Times New Roman" w:hAnsi="Times New Roman"/>
                <w:color w:val="000000"/>
                <w:sz w:val="24"/>
                <w:szCs w:val="24"/>
                <w:lang w:eastAsia="pt-BR"/>
                <w:rPrChange w:id="7763" w:author="James Vieira" w:date="2014-03-12T10:26:00Z">
                  <w:rPr>
                    <w:ins w:id="7764" w:author="James Vieira" w:date="2014-03-12T10:02:00Z"/>
                    <w:rFonts w:ascii="Arial" w:hAnsi="Arial" w:cs="Arial"/>
                    <w:color w:val="000000"/>
                    <w:sz w:val="18"/>
                    <w:szCs w:val="18"/>
                    <w:lang w:eastAsia="pt-BR"/>
                  </w:rPr>
                </w:rPrChange>
              </w:rPr>
            </w:pPr>
          </w:p>
        </w:tc>
        <w:tc>
          <w:tcPr>
            <w:tcW w:w="1066" w:type="dxa"/>
            <w:shd w:val="clear" w:color="auto" w:fill="FFFFFF"/>
            <w:tcPrChange w:id="7765" w:author="James Vieira" w:date="2014-03-12T10:26:00Z">
              <w:tcPr>
                <w:tcW w:w="1462" w:type="dxa"/>
                <w:shd w:val="clear" w:color="auto" w:fill="FFFFFF"/>
              </w:tcPr>
            </w:tcPrChange>
          </w:tcPr>
          <w:p w:rsidR="0026698C" w:rsidRPr="00B1480A" w:rsidRDefault="00AF43D7" w:rsidP="0026698C">
            <w:pPr>
              <w:autoSpaceDE w:val="0"/>
              <w:autoSpaceDN w:val="0"/>
              <w:adjustRightInd w:val="0"/>
              <w:spacing w:after="0" w:line="320" w:lineRule="atLeast"/>
              <w:ind w:left="60" w:right="60"/>
              <w:jc w:val="center"/>
              <w:rPr>
                <w:ins w:id="7766" w:author="James Vieira" w:date="2014-03-12T10:02:00Z"/>
                <w:rFonts w:ascii="Times New Roman" w:hAnsi="Times New Roman"/>
                <w:color w:val="000000"/>
                <w:sz w:val="24"/>
                <w:szCs w:val="24"/>
                <w:lang w:eastAsia="pt-BR"/>
                <w:rPrChange w:id="7767" w:author="James Vieira" w:date="2014-03-12T10:26:00Z">
                  <w:rPr>
                    <w:ins w:id="7768" w:author="James Vieira" w:date="2014-03-12T10:02:00Z"/>
                    <w:rFonts w:ascii="Arial" w:hAnsi="Arial" w:cs="Arial"/>
                    <w:color w:val="000000"/>
                    <w:sz w:val="18"/>
                    <w:szCs w:val="18"/>
                    <w:lang w:eastAsia="pt-BR"/>
                  </w:rPr>
                </w:rPrChange>
              </w:rPr>
            </w:pPr>
            <w:ins w:id="7769" w:author="James Vieira" w:date="2014-03-12T10:15:00Z">
              <w:r w:rsidRPr="00AF43D7">
                <w:rPr>
                  <w:rFonts w:ascii="Times New Roman" w:hAnsi="Times New Roman"/>
                  <w:color w:val="000000"/>
                  <w:sz w:val="24"/>
                  <w:szCs w:val="24"/>
                  <w:lang w:eastAsia="pt-BR"/>
                  <w:rPrChange w:id="7770" w:author="James Vieira" w:date="2014-03-12T10:26:00Z">
                    <w:rPr>
                      <w:rFonts w:ascii="Arial" w:hAnsi="Arial" w:cs="Arial"/>
                      <w:color w:val="000000"/>
                      <w:sz w:val="18"/>
                      <w:szCs w:val="18"/>
                      <w:u w:val="single"/>
                      <w:lang w:eastAsia="pt-BR"/>
                    </w:rPr>
                  </w:rPrChange>
                </w:rPr>
                <w:t>Limite Inferior</w:t>
              </w:r>
            </w:ins>
          </w:p>
        </w:tc>
        <w:tc>
          <w:tcPr>
            <w:tcW w:w="1061" w:type="dxa"/>
            <w:shd w:val="clear" w:color="auto" w:fill="FFFFFF"/>
            <w:tcPrChange w:id="7771" w:author="James Vieira" w:date="2014-03-12T10:26:00Z">
              <w:tcPr>
                <w:tcW w:w="1462" w:type="dxa"/>
                <w:shd w:val="clear" w:color="auto" w:fill="FFFFFF"/>
              </w:tcPr>
            </w:tcPrChange>
          </w:tcPr>
          <w:p w:rsidR="0026698C" w:rsidRPr="00B1480A" w:rsidRDefault="00AF43D7" w:rsidP="0026698C">
            <w:pPr>
              <w:autoSpaceDE w:val="0"/>
              <w:autoSpaceDN w:val="0"/>
              <w:adjustRightInd w:val="0"/>
              <w:spacing w:after="0" w:line="320" w:lineRule="atLeast"/>
              <w:ind w:left="60" w:right="60"/>
              <w:jc w:val="center"/>
              <w:rPr>
                <w:ins w:id="7772" w:author="James Vieira" w:date="2014-03-12T10:02:00Z"/>
                <w:rFonts w:ascii="Times New Roman" w:hAnsi="Times New Roman"/>
                <w:color w:val="000000"/>
                <w:sz w:val="24"/>
                <w:szCs w:val="24"/>
                <w:lang w:eastAsia="pt-BR"/>
                <w:rPrChange w:id="7773" w:author="James Vieira" w:date="2014-03-12T10:26:00Z">
                  <w:rPr>
                    <w:ins w:id="7774" w:author="James Vieira" w:date="2014-03-12T10:02:00Z"/>
                    <w:rFonts w:ascii="Arial" w:hAnsi="Arial" w:cs="Arial"/>
                    <w:color w:val="000000"/>
                    <w:sz w:val="18"/>
                    <w:szCs w:val="18"/>
                    <w:lang w:eastAsia="pt-BR"/>
                  </w:rPr>
                </w:rPrChange>
              </w:rPr>
            </w:pPr>
            <w:ins w:id="7775" w:author="James Vieira" w:date="2014-03-12T10:15:00Z">
              <w:r w:rsidRPr="00AF43D7">
                <w:rPr>
                  <w:rFonts w:ascii="Times New Roman" w:hAnsi="Times New Roman"/>
                  <w:color w:val="000000"/>
                  <w:sz w:val="24"/>
                  <w:szCs w:val="24"/>
                  <w:lang w:eastAsia="pt-BR"/>
                  <w:rPrChange w:id="7776" w:author="James Vieira" w:date="2014-03-12T10:26:00Z">
                    <w:rPr>
                      <w:rFonts w:ascii="Arial" w:hAnsi="Arial" w:cs="Arial"/>
                      <w:color w:val="000000"/>
                      <w:sz w:val="18"/>
                      <w:szCs w:val="18"/>
                      <w:u w:val="single"/>
                      <w:lang w:eastAsia="pt-BR"/>
                    </w:rPr>
                  </w:rPrChange>
                </w:rPr>
                <w:t>Limite Superior</w:t>
              </w:r>
            </w:ins>
          </w:p>
        </w:tc>
      </w:tr>
      <w:tr w:rsidR="0026698C" w:rsidRPr="00B1480A" w:rsidTr="00B1480A">
        <w:trPr>
          <w:cantSplit/>
          <w:ins w:id="7777" w:author="James Vieira" w:date="2014-03-12T10:02:00Z"/>
          <w:trPrChange w:id="7778" w:author="James Vieira" w:date="2014-03-12T10:26:00Z">
            <w:trPr>
              <w:cantSplit/>
            </w:trPr>
          </w:trPrChange>
        </w:trPr>
        <w:tc>
          <w:tcPr>
            <w:tcW w:w="1965" w:type="dxa"/>
            <w:vMerge w:val="restart"/>
            <w:shd w:val="clear" w:color="auto" w:fill="FFFFFF"/>
            <w:vAlign w:val="center"/>
            <w:tcPrChange w:id="7779" w:author="James Vieira" w:date="2014-03-12T10:26:00Z">
              <w:tcPr>
                <w:tcW w:w="2573" w:type="dxa"/>
                <w:vMerge w:val="restart"/>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7780" w:author="James Vieira" w:date="2014-03-12T10:02:00Z"/>
                <w:rFonts w:ascii="Times New Roman" w:hAnsi="Times New Roman"/>
                <w:color w:val="000000"/>
                <w:sz w:val="24"/>
                <w:szCs w:val="24"/>
                <w:lang w:eastAsia="pt-BR"/>
                <w:rPrChange w:id="7781" w:author="James Vieira" w:date="2014-03-12T10:26:00Z">
                  <w:rPr>
                    <w:ins w:id="7782" w:author="James Vieira" w:date="2014-03-12T10:02:00Z"/>
                    <w:rFonts w:ascii="Arial" w:hAnsi="Arial" w:cs="Arial"/>
                    <w:color w:val="000000"/>
                    <w:sz w:val="18"/>
                    <w:szCs w:val="18"/>
                    <w:lang w:eastAsia="pt-BR"/>
                  </w:rPr>
                </w:rPrChange>
              </w:rPr>
            </w:pPr>
            <w:ins w:id="7783" w:author="James Vieira" w:date="2014-03-12T10:02:00Z">
              <w:r w:rsidRPr="00AF43D7">
                <w:rPr>
                  <w:rFonts w:ascii="Times New Roman" w:hAnsi="Times New Roman"/>
                  <w:color w:val="000000"/>
                  <w:sz w:val="24"/>
                  <w:szCs w:val="24"/>
                  <w:lang w:eastAsia="pt-BR"/>
                  <w:rPrChange w:id="7784" w:author="James Vieira" w:date="2014-03-12T10:26:00Z">
                    <w:rPr>
                      <w:rFonts w:ascii="Arial" w:hAnsi="Arial" w:cs="Arial"/>
                      <w:color w:val="000000"/>
                      <w:sz w:val="18"/>
                      <w:szCs w:val="18"/>
                      <w:u w:val="single"/>
                      <w:lang w:eastAsia="pt-BR"/>
                    </w:rPr>
                  </w:rPrChange>
                </w:rPr>
                <w:t>Nenhum</w:t>
              </w:r>
            </w:ins>
          </w:p>
        </w:tc>
        <w:tc>
          <w:tcPr>
            <w:tcW w:w="1984" w:type="dxa"/>
            <w:shd w:val="clear" w:color="auto" w:fill="FFFFFF"/>
            <w:vAlign w:val="center"/>
            <w:tcPrChange w:id="7785"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7786" w:author="James Vieira" w:date="2014-03-12T10:02:00Z"/>
                <w:rFonts w:ascii="Times New Roman" w:hAnsi="Times New Roman"/>
                <w:color w:val="000000"/>
                <w:sz w:val="24"/>
                <w:szCs w:val="24"/>
                <w:lang w:eastAsia="pt-BR"/>
                <w:rPrChange w:id="7787" w:author="James Vieira" w:date="2014-03-12T10:26:00Z">
                  <w:rPr>
                    <w:ins w:id="7788" w:author="James Vieira" w:date="2014-03-12T10:02:00Z"/>
                    <w:rFonts w:ascii="Arial" w:hAnsi="Arial" w:cs="Arial"/>
                    <w:color w:val="000000"/>
                    <w:sz w:val="18"/>
                    <w:szCs w:val="18"/>
                    <w:lang w:eastAsia="pt-BR"/>
                  </w:rPr>
                </w:rPrChange>
              </w:rPr>
            </w:pPr>
            <w:ins w:id="7789" w:author="James Vieira" w:date="2014-03-12T10:02:00Z">
              <w:r w:rsidRPr="00AF43D7">
                <w:rPr>
                  <w:rFonts w:ascii="Times New Roman" w:hAnsi="Times New Roman"/>
                  <w:color w:val="000000"/>
                  <w:sz w:val="24"/>
                  <w:szCs w:val="24"/>
                  <w:lang w:eastAsia="pt-BR"/>
                  <w:rPrChange w:id="7790" w:author="James Vieira" w:date="2014-03-12T10:26:00Z">
                    <w:rPr>
                      <w:rFonts w:ascii="Arial" w:hAnsi="Arial" w:cs="Arial"/>
                      <w:color w:val="000000"/>
                      <w:sz w:val="18"/>
                      <w:szCs w:val="18"/>
                      <w:u w:val="single"/>
                      <w:lang w:eastAsia="pt-BR"/>
                    </w:rPr>
                  </w:rPrChange>
                </w:rPr>
                <w:t>Um</w:t>
              </w:r>
            </w:ins>
          </w:p>
        </w:tc>
        <w:tc>
          <w:tcPr>
            <w:tcW w:w="1134" w:type="dxa"/>
            <w:shd w:val="clear" w:color="auto" w:fill="FFFFFF"/>
            <w:vAlign w:val="center"/>
            <w:tcPrChange w:id="7791"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792" w:author="James Vieira" w:date="2014-03-12T10:02:00Z"/>
                <w:rFonts w:ascii="Times New Roman" w:hAnsi="Times New Roman"/>
                <w:color w:val="000000"/>
                <w:sz w:val="24"/>
                <w:szCs w:val="24"/>
                <w:lang w:eastAsia="pt-BR"/>
                <w:rPrChange w:id="7793" w:author="James Vieira" w:date="2014-03-12T10:26:00Z">
                  <w:rPr>
                    <w:ins w:id="7794" w:author="James Vieira" w:date="2014-03-12T10:02:00Z"/>
                    <w:rFonts w:ascii="Arial" w:hAnsi="Arial" w:cs="Arial"/>
                    <w:color w:val="000000"/>
                    <w:sz w:val="18"/>
                    <w:szCs w:val="18"/>
                    <w:lang w:eastAsia="pt-BR"/>
                  </w:rPr>
                </w:rPrChange>
              </w:rPr>
            </w:pPr>
            <w:ins w:id="7795" w:author="James Vieira" w:date="2014-03-12T10:02:00Z">
              <w:r w:rsidRPr="00AF43D7">
                <w:rPr>
                  <w:rFonts w:ascii="Times New Roman" w:hAnsi="Times New Roman"/>
                  <w:color w:val="000000"/>
                  <w:sz w:val="24"/>
                  <w:szCs w:val="24"/>
                  <w:lang w:eastAsia="pt-BR"/>
                  <w:rPrChange w:id="7796" w:author="James Vieira" w:date="2014-03-12T10:26:00Z">
                    <w:rPr>
                      <w:rFonts w:ascii="Arial" w:hAnsi="Arial" w:cs="Arial"/>
                      <w:color w:val="000000"/>
                      <w:sz w:val="18"/>
                      <w:szCs w:val="18"/>
                      <w:u w:val="single"/>
                      <w:lang w:eastAsia="pt-BR"/>
                    </w:rPr>
                  </w:rPrChange>
                </w:rPr>
                <w:t>,19</w:t>
              </w:r>
            </w:ins>
          </w:p>
        </w:tc>
        <w:tc>
          <w:tcPr>
            <w:tcW w:w="850" w:type="dxa"/>
            <w:shd w:val="clear" w:color="auto" w:fill="FFFFFF"/>
            <w:vAlign w:val="center"/>
            <w:tcPrChange w:id="7797"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798" w:author="James Vieira" w:date="2014-03-12T10:02:00Z"/>
                <w:rFonts w:ascii="Times New Roman" w:hAnsi="Times New Roman"/>
                <w:color w:val="000000"/>
                <w:sz w:val="24"/>
                <w:szCs w:val="24"/>
                <w:lang w:eastAsia="pt-BR"/>
                <w:rPrChange w:id="7799" w:author="James Vieira" w:date="2014-03-12T10:26:00Z">
                  <w:rPr>
                    <w:ins w:id="7800" w:author="James Vieira" w:date="2014-03-12T10:02:00Z"/>
                    <w:rFonts w:ascii="Arial" w:hAnsi="Arial" w:cs="Arial"/>
                    <w:color w:val="000000"/>
                    <w:sz w:val="18"/>
                    <w:szCs w:val="18"/>
                    <w:lang w:eastAsia="pt-BR"/>
                  </w:rPr>
                </w:rPrChange>
              </w:rPr>
            </w:pPr>
            <w:ins w:id="7801" w:author="James Vieira" w:date="2014-03-12T10:02:00Z">
              <w:r w:rsidRPr="00AF43D7">
                <w:rPr>
                  <w:rFonts w:ascii="Times New Roman" w:hAnsi="Times New Roman"/>
                  <w:color w:val="000000"/>
                  <w:sz w:val="24"/>
                  <w:szCs w:val="24"/>
                  <w:lang w:eastAsia="pt-BR"/>
                  <w:rPrChange w:id="7802" w:author="James Vieira" w:date="2014-03-12T10:26:00Z">
                    <w:rPr>
                      <w:rFonts w:ascii="Arial" w:hAnsi="Arial" w:cs="Arial"/>
                      <w:color w:val="000000"/>
                      <w:sz w:val="18"/>
                      <w:szCs w:val="18"/>
                      <w:u w:val="single"/>
                      <w:lang w:eastAsia="pt-BR"/>
                    </w:rPr>
                  </w:rPrChange>
                </w:rPr>
                <w:t>1,127</w:t>
              </w:r>
            </w:ins>
          </w:p>
        </w:tc>
        <w:tc>
          <w:tcPr>
            <w:tcW w:w="851" w:type="dxa"/>
            <w:shd w:val="clear" w:color="auto" w:fill="FFFFFF"/>
            <w:vAlign w:val="center"/>
            <w:tcPrChange w:id="7803"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804" w:author="James Vieira" w:date="2014-03-12T10:02:00Z"/>
                <w:rFonts w:ascii="Times New Roman" w:hAnsi="Times New Roman"/>
                <w:color w:val="000000"/>
                <w:sz w:val="24"/>
                <w:szCs w:val="24"/>
                <w:lang w:eastAsia="pt-BR"/>
                <w:rPrChange w:id="7805" w:author="James Vieira" w:date="2014-03-12T10:26:00Z">
                  <w:rPr>
                    <w:ins w:id="7806" w:author="James Vieira" w:date="2014-03-12T10:02:00Z"/>
                    <w:rFonts w:ascii="Arial" w:hAnsi="Arial" w:cs="Arial"/>
                    <w:color w:val="000000"/>
                    <w:sz w:val="18"/>
                    <w:szCs w:val="18"/>
                    <w:lang w:eastAsia="pt-BR"/>
                  </w:rPr>
                </w:rPrChange>
              </w:rPr>
            </w:pPr>
            <w:ins w:id="7807" w:author="James Vieira" w:date="2014-03-12T10:02:00Z">
              <w:r w:rsidRPr="00AF43D7">
                <w:rPr>
                  <w:rFonts w:ascii="Times New Roman" w:hAnsi="Times New Roman"/>
                  <w:color w:val="000000"/>
                  <w:sz w:val="24"/>
                  <w:szCs w:val="24"/>
                  <w:lang w:eastAsia="pt-BR"/>
                  <w:rPrChange w:id="7808" w:author="James Vieira" w:date="2014-03-12T10:26:00Z">
                    <w:rPr>
                      <w:rFonts w:ascii="Arial" w:hAnsi="Arial" w:cs="Arial"/>
                      <w:color w:val="000000"/>
                      <w:sz w:val="18"/>
                      <w:szCs w:val="18"/>
                      <w:u w:val="single"/>
                      <w:lang w:eastAsia="pt-BR"/>
                    </w:rPr>
                  </w:rPrChange>
                </w:rPr>
                <w:t>1,000</w:t>
              </w:r>
            </w:ins>
          </w:p>
        </w:tc>
        <w:tc>
          <w:tcPr>
            <w:tcW w:w="1066" w:type="dxa"/>
            <w:shd w:val="clear" w:color="auto" w:fill="FFFFFF"/>
            <w:vAlign w:val="center"/>
            <w:tcPrChange w:id="7809"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810" w:author="James Vieira" w:date="2014-03-12T10:02:00Z"/>
                <w:rFonts w:ascii="Times New Roman" w:hAnsi="Times New Roman"/>
                <w:color w:val="000000"/>
                <w:sz w:val="24"/>
                <w:szCs w:val="24"/>
                <w:lang w:eastAsia="pt-BR"/>
                <w:rPrChange w:id="7811" w:author="James Vieira" w:date="2014-03-12T10:26:00Z">
                  <w:rPr>
                    <w:ins w:id="7812" w:author="James Vieira" w:date="2014-03-12T10:02:00Z"/>
                    <w:rFonts w:ascii="Arial" w:hAnsi="Arial" w:cs="Arial"/>
                    <w:color w:val="000000"/>
                    <w:sz w:val="18"/>
                    <w:szCs w:val="18"/>
                    <w:lang w:eastAsia="pt-BR"/>
                  </w:rPr>
                </w:rPrChange>
              </w:rPr>
            </w:pPr>
            <w:ins w:id="7813" w:author="James Vieira" w:date="2014-03-12T10:02:00Z">
              <w:r w:rsidRPr="00AF43D7">
                <w:rPr>
                  <w:rFonts w:ascii="Times New Roman" w:hAnsi="Times New Roman"/>
                  <w:color w:val="000000"/>
                  <w:sz w:val="24"/>
                  <w:szCs w:val="24"/>
                  <w:lang w:eastAsia="pt-BR"/>
                  <w:rPrChange w:id="7814" w:author="James Vieira" w:date="2014-03-12T10:26:00Z">
                    <w:rPr>
                      <w:rFonts w:ascii="Arial" w:hAnsi="Arial" w:cs="Arial"/>
                      <w:color w:val="000000"/>
                      <w:sz w:val="18"/>
                      <w:szCs w:val="18"/>
                      <w:u w:val="single"/>
                      <w:lang w:eastAsia="pt-BR"/>
                    </w:rPr>
                  </w:rPrChange>
                </w:rPr>
                <w:t>-2,98</w:t>
              </w:r>
            </w:ins>
          </w:p>
        </w:tc>
        <w:tc>
          <w:tcPr>
            <w:tcW w:w="1061" w:type="dxa"/>
            <w:shd w:val="clear" w:color="auto" w:fill="FFFFFF"/>
            <w:vAlign w:val="center"/>
            <w:tcPrChange w:id="7815"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816" w:author="James Vieira" w:date="2014-03-12T10:02:00Z"/>
                <w:rFonts w:ascii="Times New Roman" w:hAnsi="Times New Roman"/>
                <w:color w:val="000000"/>
                <w:sz w:val="24"/>
                <w:szCs w:val="24"/>
                <w:lang w:eastAsia="pt-BR"/>
                <w:rPrChange w:id="7817" w:author="James Vieira" w:date="2014-03-12T10:26:00Z">
                  <w:rPr>
                    <w:ins w:id="7818" w:author="James Vieira" w:date="2014-03-12T10:02:00Z"/>
                    <w:rFonts w:ascii="Arial" w:hAnsi="Arial" w:cs="Arial"/>
                    <w:color w:val="000000"/>
                    <w:sz w:val="18"/>
                    <w:szCs w:val="18"/>
                    <w:lang w:eastAsia="pt-BR"/>
                  </w:rPr>
                </w:rPrChange>
              </w:rPr>
            </w:pPr>
            <w:ins w:id="7819" w:author="James Vieira" w:date="2014-03-12T10:02:00Z">
              <w:r w:rsidRPr="00AF43D7">
                <w:rPr>
                  <w:rFonts w:ascii="Times New Roman" w:hAnsi="Times New Roman"/>
                  <w:color w:val="000000"/>
                  <w:sz w:val="24"/>
                  <w:szCs w:val="24"/>
                  <w:lang w:eastAsia="pt-BR"/>
                  <w:rPrChange w:id="7820" w:author="James Vieira" w:date="2014-03-12T10:26:00Z">
                    <w:rPr>
                      <w:rFonts w:ascii="Arial" w:hAnsi="Arial" w:cs="Arial"/>
                      <w:color w:val="000000"/>
                      <w:sz w:val="18"/>
                      <w:szCs w:val="18"/>
                      <w:u w:val="single"/>
                      <w:lang w:eastAsia="pt-BR"/>
                    </w:rPr>
                  </w:rPrChange>
                </w:rPr>
                <w:t>3,37</w:t>
              </w:r>
            </w:ins>
          </w:p>
        </w:tc>
      </w:tr>
      <w:tr w:rsidR="0026698C" w:rsidRPr="00B1480A" w:rsidTr="00B1480A">
        <w:trPr>
          <w:cantSplit/>
          <w:ins w:id="7821" w:author="James Vieira" w:date="2014-03-12T10:02:00Z"/>
          <w:trPrChange w:id="7822" w:author="James Vieira" w:date="2014-03-12T10:26:00Z">
            <w:trPr>
              <w:cantSplit/>
            </w:trPr>
          </w:trPrChange>
        </w:trPr>
        <w:tc>
          <w:tcPr>
            <w:tcW w:w="1965" w:type="dxa"/>
            <w:vMerge/>
            <w:shd w:val="clear" w:color="auto" w:fill="FFFFFF"/>
            <w:vAlign w:val="center"/>
            <w:tcPrChange w:id="7823"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7824" w:author="James Vieira" w:date="2014-03-12T10:02:00Z"/>
                <w:rFonts w:ascii="Times New Roman" w:hAnsi="Times New Roman"/>
                <w:color w:val="000000"/>
                <w:sz w:val="24"/>
                <w:szCs w:val="24"/>
                <w:lang w:eastAsia="pt-BR"/>
                <w:rPrChange w:id="7825" w:author="James Vieira" w:date="2014-03-12T10:26:00Z">
                  <w:rPr>
                    <w:ins w:id="7826"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7827"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7828" w:author="James Vieira" w:date="2014-03-12T10:02:00Z"/>
                <w:rFonts w:ascii="Times New Roman" w:hAnsi="Times New Roman"/>
                <w:color w:val="000000"/>
                <w:sz w:val="24"/>
                <w:szCs w:val="24"/>
                <w:lang w:eastAsia="pt-BR"/>
                <w:rPrChange w:id="7829" w:author="James Vieira" w:date="2014-03-12T10:26:00Z">
                  <w:rPr>
                    <w:ins w:id="7830" w:author="James Vieira" w:date="2014-03-12T10:02:00Z"/>
                    <w:rFonts w:ascii="Arial" w:hAnsi="Arial" w:cs="Arial"/>
                    <w:color w:val="000000"/>
                    <w:sz w:val="18"/>
                    <w:szCs w:val="18"/>
                    <w:lang w:eastAsia="pt-BR"/>
                  </w:rPr>
                </w:rPrChange>
              </w:rPr>
            </w:pPr>
            <w:ins w:id="7831" w:author="James Vieira" w:date="2014-03-12T10:02:00Z">
              <w:r w:rsidRPr="00AF43D7">
                <w:rPr>
                  <w:rFonts w:ascii="Times New Roman" w:hAnsi="Times New Roman"/>
                  <w:color w:val="000000"/>
                  <w:sz w:val="24"/>
                  <w:szCs w:val="24"/>
                  <w:lang w:eastAsia="pt-BR"/>
                  <w:rPrChange w:id="7832" w:author="James Vieira" w:date="2014-03-12T10:26:00Z">
                    <w:rPr>
                      <w:rFonts w:ascii="Arial" w:hAnsi="Arial" w:cs="Arial"/>
                      <w:color w:val="000000"/>
                      <w:sz w:val="18"/>
                      <w:szCs w:val="18"/>
                      <w:u w:val="single"/>
                      <w:lang w:eastAsia="pt-BR"/>
                    </w:rPr>
                  </w:rPrChange>
                </w:rPr>
                <w:t>Dois</w:t>
              </w:r>
            </w:ins>
          </w:p>
        </w:tc>
        <w:tc>
          <w:tcPr>
            <w:tcW w:w="1134" w:type="dxa"/>
            <w:shd w:val="clear" w:color="auto" w:fill="FFFFFF"/>
            <w:vAlign w:val="center"/>
            <w:tcPrChange w:id="7833"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834" w:author="James Vieira" w:date="2014-03-12T10:02:00Z"/>
                <w:rFonts w:ascii="Times New Roman" w:hAnsi="Times New Roman"/>
                <w:color w:val="000000"/>
                <w:sz w:val="24"/>
                <w:szCs w:val="24"/>
                <w:lang w:eastAsia="pt-BR"/>
                <w:rPrChange w:id="7835" w:author="James Vieira" w:date="2014-03-12T10:26:00Z">
                  <w:rPr>
                    <w:ins w:id="7836" w:author="James Vieira" w:date="2014-03-12T10:02:00Z"/>
                    <w:rFonts w:ascii="Arial" w:hAnsi="Arial" w:cs="Arial"/>
                    <w:color w:val="000000"/>
                    <w:sz w:val="18"/>
                    <w:szCs w:val="18"/>
                    <w:lang w:eastAsia="pt-BR"/>
                  </w:rPr>
                </w:rPrChange>
              </w:rPr>
            </w:pPr>
            <w:ins w:id="7837" w:author="James Vieira" w:date="2014-03-12T10:02:00Z">
              <w:r w:rsidRPr="00AF43D7">
                <w:rPr>
                  <w:rFonts w:ascii="Times New Roman" w:hAnsi="Times New Roman"/>
                  <w:color w:val="000000"/>
                  <w:sz w:val="24"/>
                  <w:szCs w:val="24"/>
                  <w:lang w:eastAsia="pt-BR"/>
                  <w:rPrChange w:id="7838" w:author="James Vieira" w:date="2014-03-12T10:26:00Z">
                    <w:rPr>
                      <w:rFonts w:ascii="Arial" w:hAnsi="Arial" w:cs="Arial"/>
                      <w:color w:val="000000"/>
                      <w:sz w:val="18"/>
                      <w:szCs w:val="18"/>
                      <w:u w:val="single"/>
                      <w:lang w:eastAsia="pt-BR"/>
                    </w:rPr>
                  </w:rPrChange>
                </w:rPr>
                <w:t>-1,95</w:t>
              </w:r>
            </w:ins>
          </w:p>
        </w:tc>
        <w:tc>
          <w:tcPr>
            <w:tcW w:w="850" w:type="dxa"/>
            <w:shd w:val="clear" w:color="auto" w:fill="FFFFFF"/>
            <w:vAlign w:val="center"/>
            <w:tcPrChange w:id="7839"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840" w:author="James Vieira" w:date="2014-03-12T10:02:00Z"/>
                <w:rFonts w:ascii="Times New Roman" w:hAnsi="Times New Roman"/>
                <w:color w:val="000000"/>
                <w:sz w:val="24"/>
                <w:szCs w:val="24"/>
                <w:lang w:eastAsia="pt-BR"/>
                <w:rPrChange w:id="7841" w:author="James Vieira" w:date="2014-03-12T10:26:00Z">
                  <w:rPr>
                    <w:ins w:id="7842" w:author="James Vieira" w:date="2014-03-12T10:02:00Z"/>
                    <w:rFonts w:ascii="Arial" w:hAnsi="Arial" w:cs="Arial"/>
                    <w:color w:val="000000"/>
                    <w:sz w:val="18"/>
                    <w:szCs w:val="18"/>
                    <w:lang w:eastAsia="pt-BR"/>
                  </w:rPr>
                </w:rPrChange>
              </w:rPr>
            </w:pPr>
            <w:ins w:id="7843" w:author="James Vieira" w:date="2014-03-12T10:02:00Z">
              <w:r w:rsidRPr="00AF43D7">
                <w:rPr>
                  <w:rFonts w:ascii="Times New Roman" w:hAnsi="Times New Roman"/>
                  <w:color w:val="000000"/>
                  <w:sz w:val="24"/>
                  <w:szCs w:val="24"/>
                  <w:lang w:eastAsia="pt-BR"/>
                  <w:rPrChange w:id="7844" w:author="James Vieira" w:date="2014-03-12T10:26:00Z">
                    <w:rPr>
                      <w:rFonts w:ascii="Arial" w:hAnsi="Arial" w:cs="Arial"/>
                      <w:color w:val="000000"/>
                      <w:sz w:val="18"/>
                      <w:szCs w:val="18"/>
                      <w:u w:val="single"/>
                      <w:lang w:eastAsia="pt-BR"/>
                    </w:rPr>
                  </w:rPrChange>
                </w:rPr>
                <w:t>1,111</w:t>
              </w:r>
            </w:ins>
          </w:p>
        </w:tc>
        <w:tc>
          <w:tcPr>
            <w:tcW w:w="851" w:type="dxa"/>
            <w:shd w:val="clear" w:color="auto" w:fill="FFFFFF"/>
            <w:vAlign w:val="center"/>
            <w:tcPrChange w:id="7845"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846" w:author="James Vieira" w:date="2014-03-12T10:02:00Z"/>
                <w:rFonts w:ascii="Times New Roman" w:hAnsi="Times New Roman"/>
                <w:color w:val="000000"/>
                <w:sz w:val="24"/>
                <w:szCs w:val="24"/>
                <w:lang w:eastAsia="pt-BR"/>
                <w:rPrChange w:id="7847" w:author="James Vieira" w:date="2014-03-12T10:26:00Z">
                  <w:rPr>
                    <w:ins w:id="7848" w:author="James Vieira" w:date="2014-03-12T10:02:00Z"/>
                    <w:rFonts w:ascii="Arial" w:hAnsi="Arial" w:cs="Arial"/>
                    <w:color w:val="000000"/>
                    <w:sz w:val="18"/>
                    <w:szCs w:val="18"/>
                    <w:lang w:eastAsia="pt-BR"/>
                  </w:rPr>
                </w:rPrChange>
              </w:rPr>
            </w:pPr>
            <w:ins w:id="7849" w:author="James Vieira" w:date="2014-03-12T10:02:00Z">
              <w:r w:rsidRPr="00AF43D7">
                <w:rPr>
                  <w:rFonts w:ascii="Times New Roman" w:hAnsi="Times New Roman"/>
                  <w:color w:val="000000"/>
                  <w:sz w:val="24"/>
                  <w:szCs w:val="24"/>
                  <w:lang w:eastAsia="pt-BR"/>
                  <w:rPrChange w:id="7850" w:author="James Vieira" w:date="2014-03-12T10:26:00Z">
                    <w:rPr>
                      <w:rFonts w:ascii="Arial" w:hAnsi="Arial" w:cs="Arial"/>
                      <w:color w:val="000000"/>
                      <w:sz w:val="18"/>
                      <w:szCs w:val="18"/>
                      <w:u w:val="single"/>
                      <w:lang w:eastAsia="pt-BR"/>
                    </w:rPr>
                  </w:rPrChange>
                </w:rPr>
                <w:t>,797</w:t>
              </w:r>
            </w:ins>
          </w:p>
        </w:tc>
        <w:tc>
          <w:tcPr>
            <w:tcW w:w="1066" w:type="dxa"/>
            <w:shd w:val="clear" w:color="auto" w:fill="FFFFFF"/>
            <w:vAlign w:val="center"/>
            <w:tcPrChange w:id="7851"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852" w:author="James Vieira" w:date="2014-03-12T10:02:00Z"/>
                <w:rFonts w:ascii="Times New Roman" w:hAnsi="Times New Roman"/>
                <w:color w:val="000000"/>
                <w:sz w:val="24"/>
                <w:szCs w:val="24"/>
                <w:lang w:eastAsia="pt-BR"/>
                <w:rPrChange w:id="7853" w:author="James Vieira" w:date="2014-03-12T10:26:00Z">
                  <w:rPr>
                    <w:ins w:id="7854" w:author="James Vieira" w:date="2014-03-12T10:02:00Z"/>
                    <w:rFonts w:ascii="Arial" w:hAnsi="Arial" w:cs="Arial"/>
                    <w:color w:val="000000"/>
                    <w:sz w:val="18"/>
                    <w:szCs w:val="18"/>
                    <w:lang w:eastAsia="pt-BR"/>
                  </w:rPr>
                </w:rPrChange>
              </w:rPr>
            </w:pPr>
            <w:ins w:id="7855" w:author="James Vieira" w:date="2014-03-12T10:02:00Z">
              <w:r w:rsidRPr="00AF43D7">
                <w:rPr>
                  <w:rFonts w:ascii="Times New Roman" w:hAnsi="Times New Roman"/>
                  <w:color w:val="000000"/>
                  <w:sz w:val="24"/>
                  <w:szCs w:val="24"/>
                  <w:lang w:eastAsia="pt-BR"/>
                  <w:rPrChange w:id="7856" w:author="James Vieira" w:date="2014-03-12T10:26:00Z">
                    <w:rPr>
                      <w:rFonts w:ascii="Arial" w:hAnsi="Arial" w:cs="Arial"/>
                      <w:color w:val="000000"/>
                      <w:sz w:val="18"/>
                      <w:szCs w:val="18"/>
                      <w:u w:val="single"/>
                      <w:lang w:eastAsia="pt-BR"/>
                    </w:rPr>
                  </w:rPrChange>
                </w:rPr>
                <w:t>-5,08</w:t>
              </w:r>
            </w:ins>
          </w:p>
        </w:tc>
        <w:tc>
          <w:tcPr>
            <w:tcW w:w="1061" w:type="dxa"/>
            <w:shd w:val="clear" w:color="auto" w:fill="FFFFFF"/>
            <w:vAlign w:val="center"/>
            <w:tcPrChange w:id="7857"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858" w:author="James Vieira" w:date="2014-03-12T10:02:00Z"/>
                <w:rFonts w:ascii="Times New Roman" w:hAnsi="Times New Roman"/>
                <w:color w:val="000000"/>
                <w:sz w:val="24"/>
                <w:szCs w:val="24"/>
                <w:lang w:eastAsia="pt-BR"/>
                <w:rPrChange w:id="7859" w:author="James Vieira" w:date="2014-03-12T10:26:00Z">
                  <w:rPr>
                    <w:ins w:id="7860" w:author="James Vieira" w:date="2014-03-12T10:02:00Z"/>
                    <w:rFonts w:ascii="Arial" w:hAnsi="Arial" w:cs="Arial"/>
                    <w:color w:val="000000"/>
                    <w:sz w:val="18"/>
                    <w:szCs w:val="18"/>
                    <w:lang w:eastAsia="pt-BR"/>
                  </w:rPr>
                </w:rPrChange>
              </w:rPr>
            </w:pPr>
            <w:ins w:id="7861" w:author="James Vieira" w:date="2014-03-12T10:02:00Z">
              <w:r w:rsidRPr="00AF43D7">
                <w:rPr>
                  <w:rFonts w:ascii="Times New Roman" w:hAnsi="Times New Roman"/>
                  <w:color w:val="000000"/>
                  <w:sz w:val="24"/>
                  <w:szCs w:val="24"/>
                  <w:lang w:eastAsia="pt-BR"/>
                  <w:rPrChange w:id="7862" w:author="James Vieira" w:date="2014-03-12T10:26:00Z">
                    <w:rPr>
                      <w:rFonts w:ascii="Arial" w:hAnsi="Arial" w:cs="Arial"/>
                      <w:color w:val="000000"/>
                      <w:sz w:val="18"/>
                      <w:szCs w:val="18"/>
                      <w:u w:val="single"/>
                      <w:lang w:eastAsia="pt-BR"/>
                    </w:rPr>
                  </w:rPrChange>
                </w:rPr>
                <w:t>1,18</w:t>
              </w:r>
            </w:ins>
          </w:p>
        </w:tc>
      </w:tr>
      <w:tr w:rsidR="0026698C" w:rsidRPr="00B1480A" w:rsidTr="00B1480A">
        <w:trPr>
          <w:cantSplit/>
          <w:ins w:id="7863" w:author="James Vieira" w:date="2014-03-12T10:02:00Z"/>
          <w:trPrChange w:id="7864" w:author="James Vieira" w:date="2014-03-12T10:26:00Z">
            <w:trPr>
              <w:cantSplit/>
            </w:trPr>
          </w:trPrChange>
        </w:trPr>
        <w:tc>
          <w:tcPr>
            <w:tcW w:w="1965" w:type="dxa"/>
            <w:vMerge/>
            <w:shd w:val="clear" w:color="auto" w:fill="FFFFFF"/>
            <w:vAlign w:val="center"/>
            <w:tcPrChange w:id="7865"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7866" w:author="James Vieira" w:date="2014-03-12T10:02:00Z"/>
                <w:rFonts w:ascii="Times New Roman" w:hAnsi="Times New Roman"/>
                <w:color w:val="000000"/>
                <w:sz w:val="24"/>
                <w:szCs w:val="24"/>
                <w:lang w:eastAsia="pt-BR"/>
                <w:rPrChange w:id="7867" w:author="James Vieira" w:date="2014-03-12T10:26:00Z">
                  <w:rPr>
                    <w:ins w:id="7868"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7869"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7870" w:author="James Vieira" w:date="2014-03-12T10:02:00Z"/>
                <w:rFonts w:ascii="Times New Roman" w:hAnsi="Times New Roman"/>
                <w:color w:val="000000"/>
                <w:sz w:val="24"/>
                <w:szCs w:val="24"/>
                <w:lang w:eastAsia="pt-BR"/>
                <w:rPrChange w:id="7871" w:author="James Vieira" w:date="2014-03-12T10:26:00Z">
                  <w:rPr>
                    <w:ins w:id="7872" w:author="James Vieira" w:date="2014-03-12T10:02:00Z"/>
                    <w:rFonts w:ascii="Arial" w:hAnsi="Arial" w:cs="Arial"/>
                    <w:color w:val="000000"/>
                    <w:sz w:val="18"/>
                    <w:szCs w:val="18"/>
                    <w:lang w:eastAsia="pt-BR"/>
                  </w:rPr>
                </w:rPrChange>
              </w:rPr>
            </w:pPr>
            <w:ins w:id="7873" w:author="James Vieira" w:date="2014-03-12T10:02:00Z">
              <w:r w:rsidRPr="00AF43D7">
                <w:rPr>
                  <w:rFonts w:ascii="Times New Roman" w:hAnsi="Times New Roman"/>
                  <w:color w:val="000000"/>
                  <w:sz w:val="24"/>
                  <w:szCs w:val="24"/>
                  <w:lang w:eastAsia="pt-BR"/>
                  <w:rPrChange w:id="7874" w:author="James Vieira" w:date="2014-03-12T10:26:00Z">
                    <w:rPr>
                      <w:rFonts w:ascii="Arial" w:hAnsi="Arial" w:cs="Arial"/>
                      <w:color w:val="000000"/>
                      <w:sz w:val="18"/>
                      <w:szCs w:val="18"/>
                      <w:u w:val="single"/>
                      <w:lang w:eastAsia="pt-BR"/>
                    </w:rPr>
                  </w:rPrChange>
                </w:rPr>
                <w:t>Três</w:t>
              </w:r>
            </w:ins>
          </w:p>
        </w:tc>
        <w:tc>
          <w:tcPr>
            <w:tcW w:w="1134" w:type="dxa"/>
            <w:shd w:val="clear" w:color="auto" w:fill="FFFFFF"/>
            <w:vAlign w:val="center"/>
            <w:tcPrChange w:id="7875"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876" w:author="James Vieira" w:date="2014-03-12T10:02:00Z"/>
                <w:rFonts w:ascii="Times New Roman" w:hAnsi="Times New Roman"/>
                <w:color w:val="000000"/>
                <w:sz w:val="24"/>
                <w:szCs w:val="24"/>
                <w:lang w:eastAsia="pt-BR"/>
                <w:rPrChange w:id="7877" w:author="James Vieira" w:date="2014-03-12T10:26:00Z">
                  <w:rPr>
                    <w:ins w:id="7878" w:author="James Vieira" w:date="2014-03-12T10:02:00Z"/>
                    <w:rFonts w:ascii="Arial" w:hAnsi="Arial" w:cs="Arial"/>
                    <w:color w:val="000000"/>
                    <w:sz w:val="18"/>
                    <w:szCs w:val="18"/>
                    <w:lang w:eastAsia="pt-BR"/>
                  </w:rPr>
                </w:rPrChange>
              </w:rPr>
            </w:pPr>
            <w:ins w:id="7879" w:author="James Vieira" w:date="2014-03-12T10:02:00Z">
              <w:r w:rsidRPr="00AF43D7">
                <w:rPr>
                  <w:rFonts w:ascii="Times New Roman" w:hAnsi="Times New Roman"/>
                  <w:color w:val="000000"/>
                  <w:sz w:val="24"/>
                  <w:szCs w:val="24"/>
                  <w:lang w:eastAsia="pt-BR"/>
                  <w:rPrChange w:id="7880" w:author="James Vieira" w:date="2014-03-12T10:26:00Z">
                    <w:rPr>
                      <w:rFonts w:ascii="Arial" w:hAnsi="Arial" w:cs="Arial"/>
                      <w:color w:val="000000"/>
                      <w:sz w:val="18"/>
                      <w:szCs w:val="18"/>
                      <w:u w:val="single"/>
                      <w:lang w:eastAsia="pt-BR"/>
                    </w:rPr>
                  </w:rPrChange>
                </w:rPr>
                <w:t>-5,23</w:t>
              </w:r>
              <w:r w:rsidRPr="00AF43D7">
                <w:rPr>
                  <w:rFonts w:ascii="Times New Roman" w:hAnsi="Times New Roman"/>
                  <w:color w:val="000000"/>
                  <w:sz w:val="24"/>
                  <w:szCs w:val="24"/>
                  <w:vertAlign w:val="superscript"/>
                  <w:lang w:eastAsia="pt-BR"/>
                  <w:rPrChange w:id="7881"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7882"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883" w:author="James Vieira" w:date="2014-03-12T10:02:00Z"/>
                <w:rFonts w:ascii="Times New Roman" w:hAnsi="Times New Roman"/>
                <w:color w:val="000000"/>
                <w:sz w:val="24"/>
                <w:szCs w:val="24"/>
                <w:lang w:eastAsia="pt-BR"/>
                <w:rPrChange w:id="7884" w:author="James Vieira" w:date="2014-03-12T10:26:00Z">
                  <w:rPr>
                    <w:ins w:id="7885" w:author="James Vieira" w:date="2014-03-12T10:02:00Z"/>
                    <w:rFonts w:ascii="Arial" w:hAnsi="Arial" w:cs="Arial"/>
                    <w:color w:val="000000"/>
                    <w:sz w:val="18"/>
                    <w:szCs w:val="18"/>
                    <w:lang w:eastAsia="pt-BR"/>
                  </w:rPr>
                </w:rPrChange>
              </w:rPr>
            </w:pPr>
            <w:ins w:id="7886" w:author="James Vieira" w:date="2014-03-12T10:02:00Z">
              <w:r w:rsidRPr="00AF43D7">
                <w:rPr>
                  <w:rFonts w:ascii="Times New Roman" w:hAnsi="Times New Roman"/>
                  <w:color w:val="000000"/>
                  <w:sz w:val="24"/>
                  <w:szCs w:val="24"/>
                  <w:lang w:eastAsia="pt-BR"/>
                  <w:rPrChange w:id="7887" w:author="James Vieira" w:date="2014-03-12T10:26:00Z">
                    <w:rPr>
                      <w:rFonts w:ascii="Arial" w:hAnsi="Arial" w:cs="Arial"/>
                      <w:color w:val="000000"/>
                      <w:sz w:val="18"/>
                      <w:szCs w:val="18"/>
                      <w:u w:val="single"/>
                      <w:lang w:eastAsia="pt-BR"/>
                    </w:rPr>
                  </w:rPrChange>
                </w:rPr>
                <w:t>1,161</w:t>
              </w:r>
            </w:ins>
          </w:p>
        </w:tc>
        <w:tc>
          <w:tcPr>
            <w:tcW w:w="851" w:type="dxa"/>
            <w:shd w:val="clear" w:color="auto" w:fill="FFFFFF"/>
            <w:vAlign w:val="center"/>
            <w:tcPrChange w:id="7888"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889" w:author="James Vieira" w:date="2014-03-12T10:02:00Z"/>
                <w:rFonts w:ascii="Times New Roman" w:hAnsi="Times New Roman"/>
                <w:color w:val="000000"/>
                <w:sz w:val="24"/>
                <w:szCs w:val="24"/>
                <w:lang w:eastAsia="pt-BR"/>
                <w:rPrChange w:id="7890" w:author="James Vieira" w:date="2014-03-12T10:26:00Z">
                  <w:rPr>
                    <w:ins w:id="7891" w:author="James Vieira" w:date="2014-03-12T10:02:00Z"/>
                    <w:rFonts w:ascii="Arial" w:hAnsi="Arial" w:cs="Arial"/>
                    <w:color w:val="000000"/>
                    <w:sz w:val="18"/>
                    <w:szCs w:val="18"/>
                    <w:lang w:eastAsia="pt-BR"/>
                  </w:rPr>
                </w:rPrChange>
              </w:rPr>
            </w:pPr>
            <w:ins w:id="7892" w:author="James Vieira" w:date="2014-03-12T10:02:00Z">
              <w:r w:rsidRPr="00AF43D7">
                <w:rPr>
                  <w:rFonts w:ascii="Times New Roman" w:hAnsi="Times New Roman"/>
                  <w:color w:val="000000"/>
                  <w:sz w:val="24"/>
                  <w:szCs w:val="24"/>
                  <w:lang w:eastAsia="pt-BR"/>
                  <w:rPrChange w:id="7893" w:author="James Vieira" w:date="2014-03-12T10:26:00Z">
                    <w:rPr>
                      <w:rFonts w:ascii="Arial" w:hAnsi="Arial" w:cs="Arial"/>
                      <w:color w:val="000000"/>
                      <w:sz w:val="18"/>
                      <w:szCs w:val="18"/>
                      <w:u w:val="single"/>
                      <w:lang w:eastAsia="pt-BR"/>
                    </w:rPr>
                  </w:rPrChange>
                </w:rPr>
                <w:t>,000</w:t>
              </w:r>
            </w:ins>
          </w:p>
        </w:tc>
        <w:tc>
          <w:tcPr>
            <w:tcW w:w="1066" w:type="dxa"/>
            <w:shd w:val="clear" w:color="auto" w:fill="FFFFFF"/>
            <w:vAlign w:val="center"/>
            <w:tcPrChange w:id="7894"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895" w:author="James Vieira" w:date="2014-03-12T10:02:00Z"/>
                <w:rFonts w:ascii="Times New Roman" w:hAnsi="Times New Roman"/>
                <w:color w:val="000000"/>
                <w:sz w:val="24"/>
                <w:szCs w:val="24"/>
                <w:lang w:eastAsia="pt-BR"/>
                <w:rPrChange w:id="7896" w:author="James Vieira" w:date="2014-03-12T10:26:00Z">
                  <w:rPr>
                    <w:ins w:id="7897" w:author="James Vieira" w:date="2014-03-12T10:02:00Z"/>
                    <w:rFonts w:ascii="Arial" w:hAnsi="Arial" w:cs="Arial"/>
                    <w:color w:val="000000"/>
                    <w:sz w:val="18"/>
                    <w:szCs w:val="18"/>
                    <w:lang w:eastAsia="pt-BR"/>
                  </w:rPr>
                </w:rPrChange>
              </w:rPr>
            </w:pPr>
            <w:ins w:id="7898" w:author="James Vieira" w:date="2014-03-12T10:02:00Z">
              <w:r w:rsidRPr="00AF43D7">
                <w:rPr>
                  <w:rFonts w:ascii="Times New Roman" w:hAnsi="Times New Roman"/>
                  <w:color w:val="000000"/>
                  <w:sz w:val="24"/>
                  <w:szCs w:val="24"/>
                  <w:lang w:eastAsia="pt-BR"/>
                  <w:rPrChange w:id="7899" w:author="James Vieira" w:date="2014-03-12T10:26:00Z">
                    <w:rPr>
                      <w:rFonts w:ascii="Arial" w:hAnsi="Arial" w:cs="Arial"/>
                      <w:color w:val="000000"/>
                      <w:sz w:val="18"/>
                      <w:szCs w:val="18"/>
                      <w:u w:val="single"/>
                      <w:lang w:eastAsia="pt-BR"/>
                    </w:rPr>
                  </w:rPrChange>
                </w:rPr>
                <w:t>-8,50</w:t>
              </w:r>
            </w:ins>
          </w:p>
        </w:tc>
        <w:tc>
          <w:tcPr>
            <w:tcW w:w="1061" w:type="dxa"/>
            <w:shd w:val="clear" w:color="auto" w:fill="FFFFFF"/>
            <w:vAlign w:val="center"/>
            <w:tcPrChange w:id="7900"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901" w:author="James Vieira" w:date="2014-03-12T10:02:00Z"/>
                <w:rFonts w:ascii="Times New Roman" w:hAnsi="Times New Roman"/>
                <w:color w:val="000000"/>
                <w:sz w:val="24"/>
                <w:szCs w:val="24"/>
                <w:lang w:eastAsia="pt-BR"/>
                <w:rPrChange w:id="7902" w:author="James Vieira" w:date="2014-03-12T10:26:00Z">
                  <w:rPr>
                    <w:ins w:id="7903" w:author="James Vieira" w:date="2014-03-12T10:02:00Z"/>
                    <w:rFonts w:ascii="Arial" w:hAnsi="Arial" w:cs="Arial"/>
                    <w:color w:val="000000"/>
                    <w:sz w:val="18"/>
                    <w:szCs w:val="18"/>
                    <w:lang w:eastAsia="pt-BR"/>
                  </w:rPr>
                </w:rPrChange>
              </w:rPr>
            </w:pPr>
            <w:ins w:id="7904" w:author="James Vieira" w:date="2014-03-12T10:02:00Z">
              <w:r w:rsidRPr="00AF43D7">
                <w:rPr>
                  <w:rFonts w:ascii="Times New Roman" w:hAnsi="Times New Roman"/>
                  <w:color w:val="000000"/>
                  <w:sz w:val="24"/>
                  <w:szCs w:val="24"/>
                  <w:lang w:eastAsia="pt-BR"/>
                  <w:rPrChange w:id="7905" w:author="James Vieira" w:date="2014-03-12T10:26:00Z">
                    <w:rPr>
                      <w:rFonts w:ascii="Arial" w:hAnsi="Arial" w:cs="Arial"/>
                      <w:color w:val="000000"/>
                      <w:sz w:val="18"/>
                      <w:szCs w:val="18"/>
                      <w:u w:val="single"/>
                      <w:lang w:eastAsia="pt-BR"/>
                    </w:rPr>
                  </w:rPrChange>
                </w:rPr>
                <w:t>-1,97</w:t>
              </w:r>
            </w:ins>
          </w:p>
        </w:tc>
      </w:tr>
      <w:tr w:rsidR="0026698C" w:rsidRPr="00B1480A" w:rsidTr="00B1480A">
        <w:trPr>
          <w:cantSplit/>
          <w:ins w:id="7906" w:author="James Vieira" w:date="2014-03-12T10:02:00Z"/>
          <w:trPrChange w:id="7907" w:author="James Vieira" w:date="2014-03-12T10:26:00Z">
            <w:trPr>
              <w:cantSplit/>
            </w:trPr>
          </w:trPrChange>
        </w:trPr>
        <w:tc>
          <w:tcPr>
            <w:tcW w:w="1965" w:type="dxa"/>
            <w:vMerge/>
            <w:shd w:val="clear" w:color="auto" w:fill="FFFFFF"/>
            <w:vAlign w:val="center"/>
            <w:tcPrChange w:id="7908"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7909" w:author="James Vieira" w:date="2014-03-12T10:02:00Z"/>
                <w:rFonts w:ascii="Times New Roman" w:hAnsi="Times New Roman"/>
                <w:color w:val="000000"/>
                <w:sz w:val="24"/>
                <w:szCs w:val="24"/>
                <w:lang w:eastAsia="pt-BR"/>
                <w:rPrChange w:id="7910" w:author="James Vieira" w:date="2014-03-12T10:26:00Z">
                  <w:rPr>
                    <w:ins w:id="7911"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7912"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7913" w:author="James Vieira" w:date="2014-03-12T10:02:00Z"/>
                <w:rFonts w:ascii="Times New Roman" w:hAnsi="Times New Roman"/>
                <w:color w:val="000000"/>
                <w:sz w:val="24"/>
                <w:szCs w:val="24"/>
                <w:lang w:eastAsia="pt-BR"/>
                <w:rPrChange w:id="7914" w:author="James Vieira" w:date="2014-03-12T10:26:00Z">
                  <w:rPr>
                    <w:ins w:id="7915" w:author="James Vieira" w:date="2014-03-12T10:02:00Z"/>
                    <w:rFonts w:ascii="Arial" w:hAnsi="Arial" w:cs="Arial"/>
                    <w:color w:val="000000"/>
                    <w:sz w:val="18"/>
                    <w:szCs w:val="18"/>
                    <w:lang w:eastAsia="pt-BR"/>
                  </w:rPr>
                </w:rPrChange>
              </w:rPr>
            </w:pPr>
            <w:ins w:id="7916" w:author="James Vieira" w:date="2014-03-12T10:02:00Z">
              <w:r w:rsidRPr="00AF43D7">
                <w:rPr>
                  <w:rFonts w:ascii="Times New Roman" w:hAnsi="Times New Roman"/>
                  <w:color w:val="000000"/>
                  <w:sz w:val="24"/>
                  <w:szCs w:val="24"/>
                  <w:lang w:eastAsia="pt-BR"/>
                  <w:rPrChange w:id="7917" w:author="James Vieira" w:date="2014-03-12T10:26:00Z">
                    <w:rPr>
                      <w:rFonts w:ascii="Arial" w:hAnsi="Arial" w:cs="Arial"/>
                      <w:color w:val="000000"/>
                      <w:sz w:val="18"/>
                      <w:szCs w:val="18"/>
                      <w:u w:val="single"/>
                      <w:lang w:eastAsia="pt-BR"/>
                    </w:rPr>
                  </w:rPrChange>
                </w:rPr>
                <w:t>Quatro</w:t>
              </w:r>
            </w:ins>
          </w:p>
        </w:tc>
        <w:tc>
          <w:tcPr>
            <w:tcW w:w="1134" w:type="dxa"/>
            <w:shd w:val="clear" w:color="auto" w:fill="FFFFFF"/>
            <w:vAlign w:val="center"/>
            <w:tcPrChange w:id="7918"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919" w:author="James Vieira" w:date="2014-03-12T10:02:00Z"/>
                <w:rFonts w:ascii="Times New Roman" w:hAnsi="Times New Roman"/>
                <w:color w:val="000000"/>
                <w:sz w:val="24"/>
                <w:szCs w:val="24"/>
                <w:lang w:eastAsia="pt-BR"/>
                <w:rPrChange w:id="7920" w:author="James Vieira" w:date="2014-03-12T10:26:00Z">
                  <w:rPr>
                    <w:ins w:id="7921" w:author="James Vieira" w:date="2014-03-12T10:02:00Z"/>
                    <w:rFonts w:ascii="Arial" w:hAnsi="Arial" w:cs="Arial"/>
                    <w:color w:val="000000"/>
                    <w:sz w:val="18"/>
                    <w:szCs w:val="18"/>
                    <w:lang w:eastAsia="pt-BR"/>
                  </w:rPr>
                </w:rPrChange>
              </w:rPr>
            </w:pPr>
            <w:ins w:id="7922" w:author="James Vieira" w:date="2014-03-12T10:02:00Z">
              <w:r w:rsidRPr="00AF43D7">
                <w:rPr>
                  <w:rFonts w:ascii="Times New Roman" w:hAnsi="Times New Roman"/>
                  <w:color w:val="000000"/>
                  <w:sz w:val="24"/>
                  <w:szCs w:val="24"/>
                  <w:lang w:eastAsia="pt-BR"/>
                  <w:rPrChange w:id="7923" w:author="James Vieira" w:date="2014-03-12T10:26:00Z">
                    <w:rPr>
                      <w:rFonts w:ascii="Arial" w:hAnsi="Arial" w:cs="Arial"/>
                      <w:color w:val="000000"/>
                      <w:sz w:val="18"/>
                      <w:szCs w:val="18"/>
                      <w:u w:val="single"/>
                      <w:lang w:eastAsia="pt-BR"/>
                    </w:rPr>
                  </w:rPrChange>
                </w:rPr>
                <w:t>-11,86</w:t>
              </w:r>
              <w:r w:rsidRPr="00AF43D7">
                <w:rPr>
                  <w:rFonts w:ascii="Times New Roman" w:hAnsi="Times New Roman"/>
                  <w:color w:val="000000"/>
                  <w:sz w:val="24"/>
                  <w:szCs w:val="24"/>
                  <w:vertAlign w:val="superscript"/>
                  <w:lang w:eastAsia="pt-BR"/>
                  <w:rPrChange w:id="7924"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7925"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926" w:author="James Vieira" w:date="2014-03-12T10:02:00Z"/>
                <w:rFonts w:ascii="Times New Roman" w:hAnsi="Times New Roman"/>
                <w:color w:val="000000"/>
                <w:sz w:val="24"/>
                <w:szCs w:val="24"/>
                <w:lang w:eastAsia="pt-BR"/>
                <w:rPrChange w:id="7927" w:author="James Vieira" w:date="2014-03-12T10:26:00Z">
                  <w:rPr>
                    <w:ins w:id="7928" w:author="James Vieira" w:date="2014-03-12T10:02:00Z"/>
                    <w:rFonts w:ascii="Arial" w:hAnsi="Arial" w:cs="Arial"/>
                    <w:color w:val="000000"/>
                    <w:sz w:val="18"/>
                    <w:szCs w:val="18"/>
                    <w:lang w:eastAsia="pt-BR"/>
                  </w:rPr>
                </w:rPrChange>
              </w:rPr>
            </w:pPr>
            <w:ins w:id="7929" w:author="James Vieira" w:date="2014-03-12T10:02:00Z">
              <w:r w:rsidRPr="00AF43D7">
                <w:rPr>
                  <w:rFonts w:ascii="Times New Roman" w:hAnsi="Times New Roman"/>
                  <w:color w:val="000000"/>
                  <w:sz w:val="24"/>
                  <w:szCs w:val="24"/>
                  <w:lang w:eastAsia="pt-BR"/>
                  <w:rPrChange w:id="7930" w:author="James Vieira" w:date="2014-03-12T10:26:00Z">
                    <w:rPr>
                      <w:rFonts w:ascii="Arial" w:hAnsi="Arial" w:cs="Arial"/>
                      <w:color w:val="000000"/>
                      <w:sz w:val="18"/>
                      <w:szCs w:val="18"/>
                      <w:u w:val="single"/>
                      <w:lang w:eastAsia="pt-BR"/>
                    </w:rPr>
                  </w:rPrChange>
                </w:rPr>
                <w:t>1,484</w:t>
              </w:r>
            </w:ins>
          </w:p>
        </w:tc>
        <w:tc>
          <w:tcPr>
            <w:tcW w:w="851" w:type="dxa"/>
            <w:shd w:val="clear" w:color="auto" w:fill="FFFFFF"/>
            <w:vAlign w:val="center"/>
            <w:tcPrChange w:id="7931"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932" w:author="James Vieira" w:date="2014-03-12T10:02:00Z"/>
                <w:rFonts w:ascii="Times New Roman" w:hAnsi="Times New Roman"/>
                <w:color w:val="000000"/>
                <w:sz w:val="24"/>
                <w:szCs w:val="24"/>
                <w:lang w:eastAsia="pt-BR"/>
                <w:rPrChange w:id="7933" w:author="James Vieira" w:date="2014-03-12T10:26:00Z">
                  <w:rPr>
                    <w:ins w:id="7934" w:author="James Vieira" w:date="2014-03-12T10:02:00Z"/>
                    <w:rFonts w:ascii="Arial" w:hAnsi="Arial" w:cs="Arial"/>
                    <w:color w:val="000000"/>
                    <w:sz w:val="18"/>
                    <w:szCs w:val="18"/>
                    <w:lang w:eastAsia="pt-BR"/>
                  </w:rPr>
                </w:rPrChange>
              </w:rPr>
            </w:pPr>
            <w:ins w:id="7935" w:author="James Vieira" w:date="2014-03-12T10:02:00Z">
              <w:r w:rsidRPr="00AF43D7">
                <w:rPr>
                  <w:rFonts w:ascii="Times New Roman" w:hAnsi="Times New Roman"/>
                  <w:color w:val="000000"/>
                  <w:sz w:val="24"/>
                  <w:szCs w:val="24"/>
                  <w:lang w:eastAsia="pt-BR"/>
                  <w:rPrChange w:id="7936" w:author="James Vieira" w:date="2014-03-12T10:26:00Z">
                    <w:rPr>
                      <w:rFonts w:ascii="Arial" w:hAnsi="Arial" w:cs="Arial"/>
                      <w:color w:val="000000"/>
                      <w:sz w:val="18"/>
                      <w:szCs w:val="18"/>
                      <w:u w:val="single"/>
                      <w:lang w:eastAsia="pt-BR"/>
                    </w:rPr>
                  </w:rPrChange>
                </w:rPr>
                <w:t>,000</w:t>
              </w:r>
            </w:ins>
          </w:p>
        </w:tc>
        <w:tc>
          <w:tcPr>
            <w:tcW w:w="1066" w:type="dxa"/>
            <w:shd w:val="clear" w:color="auto" w:fill="FFFFFF"/>
            <w:vAlign w:val="center"/>
            <w:tcPrChange w:id="7937"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938" w:author="James Vieira" w:date="2014-03-12T10:02:00Z"/>
                <w:rFonts w:ascii="Times New Roman" w:hAnsi="Times New Roman"/>
                <w:color w:val="000000"/>
                <w:sz w:val="24"/>
                <w:szCs w:val="24"/>
                <w:lang w:eastAsia="pt-BR"/>
                <w:rPrChange w:id="7939" w:author="James Vieira" w:date="2014-03-12T10:26:00Z">
                  <w:rPr>
                    <w:ins w:id="7940" w:author="James Vieira" w:date="2014-03-12T10:02:00Z"/>
                    <w:rFonts w:ascii="Arial" w:hAnsi="Arial" w:cs="Arial"/>
                    <w:color w:val="000000"/>
                    <w:sz w:val="18"/>
                    <w:szCs w:val="18"/>
                    <w:lang w:eastAsia="pt-BR"/>
                  </w:rPr>
                </w:rPrChange>
              </w:rPr>
            </w:pPr>
            <w:ins w:id="7941" w:author="James Vieira" w:date="2014-03-12T10:02:00Z">
              <w:r w:rsidRPr="00AF43D7">
                <w:rPr>
                  <w:rFonts w:ascii="Times New Roman" w:hAnsi="Times New Roman"/>
                  <w:color w:val="000000"/>
                  <w:sz w:val="24"/>
                  <w:szCs w:val="24"/>
                  <w:lang w:eastAsia="pt-BR"/>
                  <w:rPrChange w:id="7942" w:author="James Vieira" w:date="2014-03-12T10:26:00Z">
                    <w:rPr>
                      <w:rFonts w:ascii="Arial" w:hAnsi="Arial" w:cs="Arial"/>
                      <w:color w:val="000000"/>
                      <w:sz w:val="18"/>
                      <w:szCs w:val="18"/>
                      <w:u w:val="single"/>
                      <w:lang w:eastAsia="pt-BR"/>
                    </w:rPr>
                  </w:rPrChange>
                </w:rPr>
                <w:t>-16,04</w:t>
              </w:r>
            </w:ins>
          </w:p>
        </w:tc>
        <w:tc>
          <w:tcPr>
            <w:tcW w:w="1061" w:type="dxa"/>
            <w:shd w:val="clear" w:color="auto" w:fill="FFFFFF"/>
            <w:vAlign w:val="center"/>
            <w:tcPrChange w:id="7943"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944" w:author="James Vieira" w:date="2014-03-12T10:02:00Z"/>
                <w:rFonts w:ascii="Times New Roman" w:hAnsi="Times New Roman"/>
                <w:color w:val="000000"/>
                <w:sz w:val="24"/>
                <w:szCs w:val="24"/>
                <w:lang w:eastAsia="pt-BR"/>
                <w:rPrChange w:id="7945" w:author="James Vieira" w:date="2014-03-12T10:26:00Z">
                  <w:rPr>
                    <w:ins w:id="7946" w:author="James Vieira" w:date="2014-03-12T10:02:00Z"/>
                    <w:rFonts w:ascii="Arial" w:hAnsi="Arial" w:cs="Arial"/>
                    <w:color w:val="000000"/>
                    <w:sz w:val="18"/>
                    <w:szCs w:val="18"/>
                    <w:lang w:eastAsia="pt-BR"/>
                  </w:rPr>
                </w:rPrChange>
              </w:rPr>
            </w:pPr>
            <w:ins w:id="7947" w:author="James Vieira" w:date="2014-03-12T10:02:00Z">
              <w:r w:rsidRPr="00AF43D7">
                <w:rPr>
                  <w:rFonts w:ascii="Times New Roman" w:hAnsi="Times New Roman"/>
                  <w:color w:val="000000"/>
                  <w:sz w:val="24"/>
                  <w:szCs w:val="24"/>
                  <w:lang w:eastAsia="pt-BR"/>
                  <w:rPrChange w:id="7948" w:author="James Vieira" w:date="2014-03-12T10:26:00Z">
                    <w:rPr>
                      <w:rFonts w:ascii="Arial" w:hAnsi="Arial" w:cs="Arial"/>
                      <w:color w:val="000000"/>
                      <w:sz w:val="18"/>
                      <w:szCs w:val="18"/>
                      <w:u w:val="single"/>
                      <w:lang w:eastAsia="pt-BR"/>
                    </w:rPr>
                  </w:rPrChange>
                </w:rPr>
                <w:t>-7,69</w:t>
              </w:r>
            </w:ins>
          </w:p>
        </w:tc>
      </w:tr>
      <w:tr w:rsidR="0026698C" w:rsidRPr="00B1480A" w:rsidTr="00B1480A">
        <w:trPr>
          <w:cantSplit/>
          <w:ins w:id="7949" w:author="James Vieira" w:date="2014-03-12T10:02:00Z"/>
          <w:trPrChange w:id="7950" w:author="James Vieira" w:date="2014-03-12T10:26:00Z">
            <w:trPr>
              <w:cantSplit/>
            </w:trPr>
          </w:trPrChange>
        </w:trPr>
        <w:tc>
          <w:tcPr>
            <w:tcW w:w="1965" w:type="dxa"/>
            <w:vMerge w:val="restart"/>
            <w:shd w:val="clear" w:color="auto" w:fill="FFFFFF"/>
            <w:vAlign w:val="center"/>
            <w:tcPrChange w:id="7951" w:author="James Vieira" w:date="2014-03-12T10:26:00Z">
              <w:tcPr>
                <w:tcW w:w="2573" w:type="dxa"/>
                <w:vMerge w:val="restart"/>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7952" w:author="James Vieira" w:date="2014-03-12T10:02:00Z"/>
                <w:rFonts w:ascii="Times New Roman" w:hAnsi="Times New Roman"/>
                <w:color w:val="000000"/>
                <w:sz w:val="24"/>
                <w:szCs w:val="24"/>
                <w:lang w:eastAsia="pt-BR"/>
                <w:rPrChange w:id="7953" w:author="James Vieira" w:date="2014-03-12T10:26:00Z">
                  <w:rPr>
                    <w:ins w:id="7954" w:author="James Vieira" w:date="2014-03-12T10:02:00Z"/>
                    <w:rFonts w:ascii="Arial" w:hAnsi="Arial" w:cs="Arial"/>
                    <w:color w:val="000000"/>
                    <w:sz w:val="18"/>
                    <w:szCs w:val="18"/>
                    <w:lang w:eastAsia="pt-BR"/>
                  </w:rPr>
                </w:rPrChange>
              </w:rPr>
            </w:pPr>
            <w:ins w:id="7955" w:author="James Vieira" w:date="2014-03-12T10:02:00Z">
              <w:r w:rsidRPr="00AF43D7">
                <w:rPr>
                  <w:rFonts w:ascii="Times New Roman" w:hAnsi="Times New Roman"/>
                  <w:color w:val="000000"/>
                  <w:sz w:val="24"/>
                  <w:szCs w:val="24"/>
                  <w:lang w:eastAsia="pt-BR"/>
                  <w:rPrChange w:id="7956" w:author="James Vieira" w:date="2014-03-12T10:26:00Z">
                    <w:rPr>
                      <w:rFonts w:ascii="Arial" w:hAnsi="Arial" w:cs="Arial"/>
                      <w:color w:val="000000"/>
                      <w:sz w:val="18"/>
                      <w:szCs w:val="18"/>
                      <w:u w:val="single"/>
                      <w:lang w:eastAsia="pt-BR"/>
                    </w:rPr>
                  </w:rPrChange>
                </w:rPr>
                <w:t>Um</w:t>
              </w:r>
            </w:ins>
          </w:p>
        </w:tc>
        <w:tc>
          <w:tcPr>
            <w:tcW w:w="1984" w:type="dxa"/>
            <w:shd w:val="clear" w:color="auto" w:fill="FFFFFF"/>
            <w:vAlign w:val="center"/>
            <w:tcPrChange w:id="7957"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7958" w:author="James Vieira" w:date="2014-03-12T10:02:00Z"/>
                <w:rFonts w:ascii="Times New Roman" w:hAnsi="Times New Roman"/>
                <w:color w:val="000000"/>
                <w:sz w:val="24"/>
                <w:szCs w:val="24"/>
                <w:lang w:eastAsia="pt-BR"/>
                <w:rPrChange w:id="7959" w:author="James Vieira" w:date="2014-03-12T10:26:00Z">
                  <w:rPr>
                    <w:ins w:id="7960" w:author="James Vieira" w:date="2014-03-12T10:02:00Z"/>
                    <w:rFonts w:ascii="Arial" w:hAnsi="Arial" w:cs="Arial"/>
                    <w:color w:val="000000"/>
                    <w:sz w:val="18"/>
                    <w:szCs w:val="18"/>
                    <w:lang w:eastAsia="pt-BR"/>
                  </w:rPr>
                </w:rPrChange>
              </w:rPr>
            </w:pPr>
            <w:ins w:id="7961" w:author="James Vieira" w:date="2014-03-12T10:02:00Z">
              <w:r w:rsidRPr="00AF43D7">
                <w:rPr>
                  <w:rFonts w:ascii="Times New Roman" w:hAnsi="Times New Roman"/>
                  <w:color w:val="000000"/>
                  <w:sz w:val="24"/>
                  <w:szCs w:val="24"/>
                  <w:lang w:eastAsia="pt-BR"/>
                  <w:rPrChange w:id="7962" w:author="James Vieira" w:date="2014-03-12T10:26:00Z">
                    <w:rPr>
                      <w:rFonts w:ascii="Arial" w:hAnsi="Arial" w:cs="Arial"/>
                      <w:color w:val="000000"/>
                      <w:sz w:val="18"/>
                      <w:szCs w:val="18"/>
                      <w:u w:val="single"/>
                      <w:lang w:eastAsia="pt-BR"/>
                    </w:rPr>
                  </w:rPrChange>
                </w:rPr>
                <w:t>Nenhum</w:t>
              </w:r>
            </w:ins>
          </w:p>
        </w:tc>
        <w:tc>
          <w:tcPr>
            <w:tcW w:w="1134" w:type="dxa"/>
            <w:shd w:val="clear" w:color="auto" w:fill="FFFFFF"/>
            <w:vAlign w:val="center"/>
            <w:tcPrChange w:id="7963"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964" w:author="James Vieira" w:date="2014-03-12T10:02:00Z"/>
                <w:rFonts w:ascii="Times New Roman" w:hAnsi="Times New Roman"/>
                <w:color w:val="000000"/>
                <w:sz w:val="24"/>
                <w:szCs w:val="24"/>
                <w:lang w:eastAsia="pt-BR"/>
                <w:rPrChange w:id="7965" w:author="James Vieira" w:date="2014-03-12T10:26:00Z">
                  <w:rPr>
                    <w:ins w:id="7966" w:author="James Vieira" w:date="2014-03-12T10:02:00Z"/>
                    <w:rFonts w:ascii="Arial" w:hAnsi="Arial" w:cs="Arial"/>
                    <w:color w:val="000000"/>
                    <w:sz w:val="18"/>
                    <w:szCs w:val="18"/>
                    <w:lang w:eastAsia="pt-BR"/>
                  </w:rPr>
                </w:rPrChange>
              </w:rPr>
            </w:pPr>
            <w:ins w:id="7967" w:author="James Vieira" w:date="2014-03-12T10:02:00Z">
              <w:r w:rsidRPr="00AF43D7">
                <w:rPr>
                  <w:rFonts w:ascii="Times New Roman" w:hAnsi="Times New Roman"/>
                  <w:color w:val="000000"/>
                  <w:sz w:val="24"/>
                  <w:szCs w:val="24"/>
                  <w:lang w:eastAsia="pt-BR"/>
                  <w:rPrChange w:id="7968" w:author="James Vieira" w:date="2014-03-12T10:26:00Z">
                    <w:rPr>
                      <w:rFonts w:ascii="Arial" w:hAnsi="Arial" w:cs="Arial"/>
                      <w:color w:val="000000"/>
                      <w:sz w:val="18"/>
                      <w:szCs w:val="18"/>
                      <w:u w:val="single"/>
                      <w:lang w:eastAsia="pt-BR"/>
                    </w:rPr>
                  </w:rPrChange>
                </w:rPr>
                <w:t>-,19</w:t>
              </w:r>
            </w:ins>
          </w:p>
        </w:tc>
        <w:tc>
          <w:tcPr>
            <w:tcW w:w="850" w:type="dxa"/>
            <w:shd w:val="clear" w:color="auto" w:fill="FFFFFF"/>
            <w:vAlign w:val="center"/>
            <w:tcPrChange w:id="7969"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970" w:author="James Vieira" w:date="2014-03-12T10:02:00Z"/>
                <w:rFonts w:ascii="Times New Roman" w:hAnsi="Times New Roman"/>
                <w:color w:val="000000"/>
                <w:sz w:val="24"/>
                <w:szCs w:val="24"/>
                <w:lang w:eastAsia="pt-BR"/>
                <w:rPrChange w:id="7971" w:author="James Vieira" w:date="2014-03-12T10:26:00Z">
                  <w:rPr>
                    <w:ins w:id="7972" w:author="James Vieira" w:date="2014-03-12T10:02:00Z"/>
                    <w:rFonts w:ascii="Arial" w:hAnsi="Arial" w:cs="Arial"/>
                    <w:color w:val="000000"/>
                    <w:sz w:val="18"/>
                    <w:szCs w:val="18"/>
                    <w:lang w:eastAsia="pt-BR"/>
                  </w:rPr>
                </w:rPrChange>
              </w:rPr>
            </w:pPr>
            <w:ins w:id="7973" w:author="James Vieira" w:date="2014-03-12T10:02:00Z">
              <w:r w:rsidRPr="00AF43D7">
                <w:rPr>
                  <w:rFonts w:ascii="Times New Roman" w:hAnsi="Times New Roman"/>
                  <w:color w:val="000000"/>
                  <w:sz w:val="24"/>
                  <w:szCs w:val="24"/>
                  <w:lang w:eastAsia="pt-BR"/>
                  <w:rPrChange w:id="7974" w:author="James Vieira" w:date="2014-03-12T10:26:00Z">
                    <w:rPr>
                      <w:rFonts w:ascii="Arial" w:hAnsi="Arial" w:cs="Arial"/>
                      <w:color w:val="000000"/>
                      <w:sz w:val="18"/>
                      <w:szCs w:val="18"/>
                      <w:u w:val="single"/>
                      <w:lang w:eastAsia="pt-BR"/>
                    </w:rPr>
                  </w:rPrChange>
                </w:rPr>
                <w:t>1,127</w:t>
              </w:r>
            </w:ins>
          </w:p>
        </w:tc>
        <w:tc>
          <w:tcPr>
            <w:tcW w:w="851" w:type="dxa"/>
            <w:shd w:val="clear" w:color="auto" w:fill="FFFFFF"/>
            <w:vAlign w:val="center"/>
            <w:tcPrChange w:id="7975"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976" w:author="James Vieira" w:date="2014-03-12T10:02:00Z"/>
                <w:rFonts w:ascii="Times New Roman" w:hAnsi="Times New Roman"/>
                <w:color w:val="000000"/>
                <w:sz w:val="24"/>
                <w:szCs w:val="24"/>
                <w:lang w:eastAsia="pt-BR"/>
                <w:rPrChange w:id="7977" w:author="James Vieira" w:date="2014-03-12T10:26:00Z">
                  <w:rPr>
                    <w:ins w:id="7978" w:author="James Vieira" w:date="2014-03-12T10:02:00Z"/>
                    <w:rFonts w:ascii="Arial" w:hAnsi="Arial" w:cs="Arial"/>
                    <w:color w:val="000000"/>
                    <w:sz w:val="18"/>
                    <w:szCs w:val="18"/>
                    <w:lang w:eastAsia="pt-BR"/>
                  </w:rPr>
                </w:rPrChange>
              </w:rPr>
            </w:pPr>
            <w:ins w:id="7979" w:author="James Vieira" w:date="2014-03-12T10:02:00Z">
              <w:r w:rsidRPr="00AF43D7">
                <w:rPr>
                  <w:rFonts w:ascii="Times New Roman" w:hAnsi="Times New Roman"/>
                  <w:color w:val="000000"/>
                  <w:sz w:val="24"/>
                  <w:szCs w:val="24"/>
                  <w:lang w:eastAsia="pt-BR"/>
                  <w:rPrChange w:id="7980" w:author="James Vieira" w:date="2014-03-12T10:26:00Z">
                    <w:rPr>
                      <w:rFonts w:ascii="Arial" w:hAnsi="Arial" w:cs="Arial"/>
                      <w:color w:val="000000"/>
                      <w:sz w:val="18"/>
                      <w:szCs w:val="18"/>
                      <w:u w:val="single"/>
                      <w:lang w:eastAsia="pt-BR"/>
                    </w:rPr>
                  </w:rPrChange>
                </w:rPr>
                <w:t>1,000</w:t>
              </w:r>
            </w:ins>
          </w:p>
        </w:tc>
        <w:tc>
          <w:tcPr>
            <w:tcW w:w="1066" w:type="dxa"/>
            <w:shd w:val="clear" w:color="auto" w:fill="FFFFFF"/>
            <w:vAlign w:val="center"/>
            <w:tcPrChange w:id="7981"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982" w:author="James Vieira" w:date="2014-03-12T10:02:00Z"/>
                <w:rFonts w:ascii="Times New Roman" w:hAnsi="Times New Roman"/>
                <w:color w:val="000000"/>
                <w:sz w:val="24"/>
                <w:szCs w:val="24"/>
                <w:lang w:eastAsia="pt-BR"/>
                <w:rPrChange w:id="7983" w:author="James Vieira" w:date="2014-03-12T10:26:00Z">
                  <w:rPr>
                    <w:ins w:id="7984" w:author="James Vieira" w:date="2014-03-12T10:02:00Z"/>
                    <w:rFonts w:ascii="Arial" w:hAnsi="Arial" w:cs="Arial"/>
                    <w:color w:val="000000"/>
                    <w:sz w:val="18"/>
                    <w:szCs w:val="18"/>
                    <w:lang w:eastAsia="pt-BR"/>
                  </w:rPr>
                </w:rPrChange>
              </w:rPr>
            </w:pPr>
            <w:ins w:id="7985" w:author="James Vieira" w:date="2014-03-12T10:02:00Z">
              <w:r w:rsidRPr="00AF43D7">
                <w:rPr>
                  <w:rFonts w:ascii="Times New Roman" w:hAnsi="Times New Roman"/>
                  <w:color w:val="000000"/>
                  <w:sz w:val="24"/>
                  <w:szCs w:val="24"/>
                  <w:lang w:eastAsia="pt-BR"/>
                  <w:rPrChange w:id="7986" w:author="James Vieira" w:date="2014-03-12T10:26:00Z">
                    <w:rPr>
                      <w:rFonts w:ascii="Arial" w:hAnsi="Arial" w:cs="Arial"/>
                      <w:color w:val="000000"/>
                      <w:sz w:val="18"/>
                      <w:szCs w:val="18"/>
                      <w:u w:val="single"/>
                      <w:lang w:eastAsia="pt-BR"/>
                    </w:rPr>
                  </w:rPrChange>
                </w:rPr>
                <w:t>-3,37</w:t>
              </w:r>
            </w:ins>
          </w:p>
        </w:tc>
        <w:tc>
          <w:tcPr>
            <w:tcW w:w="1061" w:type="dxa"/>
            <w:shd w:val="clear" w:color="auto" w:fill="FFFFFF"/>
            <w:vAlign w:val="center"/>
            <w:tcPrChange w:id="7987"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7988" w:author="James Vieira" w:date="2014-03-12T10:02:00Z"/>
                <w:rFonts w:ascii="Times New Roman" w:hAnsi="Times New Roman"/>
                <w:color w:val="000000"/>
                <w:sz w:val="24"/>
                <w:szCs w:val="24"/>
                <w:lang w:eastAsia="pt-BR"/>
                <w:rPrChange w:id="7989" w:author="James Vieira" w:date="2014-03-12T10:26:00Z">
                  <w:rPr>
                    <w:ins w:id="7990" w:author="James Vieira" w:date="2014-03-12T10:02:00Z"/>
                    <w:rFonts w:ascii="Arial" w:hAnsi="Arial" w:cs="Arial"/>
                    <w:color w:val="000000"/>
                    <w:sz w:val="18"/>
                    <w:szCs w:val="18"/>
                    <w:lang w:eastAsia="pt-BR"/>
                  </w:rPr>
                </w:rPrChange>
              </w:rPr>
            </w:pPr>
            <w:ins w:id="7991" w:author="James Vieira" w:date="2014-03-12T10:02:00Z">
              <w:r w:rsidRPr="00AF43D7">
                <w:rPr>
                  <w:rFonts w:ascii="Times New Roman" w:hAnsi="Times New Roman"/>
                  <w:color w:val="000000"/>
                  <w:sz w:val="24"/>
                  <w:szCs w:val="24"/>
                  <w:lang w:eastAsia="pt-BR"/>
                  <w:rPrChange w:id="7992" w:author="James Vieira" w:date="2014-03-12T10:26:00Z">
                    <w:rPr>
                      <w:rFonts w:ascii="Arial" w:hAnsi="Arial" w:cs="Arial"/>
                      <w:color w:val="000000"/>
                      <w:sz w:val="18"/>
                      <w:szCs w:val="18"/>
                      <w:u w:val="single"/>
                      <w:lang w:eastAsia="pt-BR"/>
                    </w:rPr>
                  </w:rPrChange>
                </w:rPr>
                <w:t>2,98</w:t>
              </w:r>
            </w:ins>
          </w:p>
        </w:tc>
      </w:tr>
      <w:tr w:rsidR="0026698C" w:rsidRPr="00B1480A" w:rsidTr="00B1480A">
        <w:trPr>
          <w:cantSplit/>
          <w:ins w:id="7993" w:author="James Vieira" w:date="2014-03-12T10:02:00Z"/>
          <w:trPrChange w:id="7994" w:author="James Vieira" w:date="2014-03-12T10:26:00Z">
            <w:trPr>
              <w:cantSplit/>
            </w:trPr>
          </w:trPrChange>
        </w:trPr>
        <w:tc>
          <w:tcPr>
            <w:tcW w:w="1965" w:type="dxa"/>
            <w:vMerge/>
            <w:shd w:val="clear" w:color="auto" w:fill="FFFFFF"/>
            <w:vAlign w:val="center"/>
            <w:tcPrChange w:id="7995"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7996" w:author="James Vieira" w:date="2014-03-12T10:02:00Z"/>
                <w:rFonts w:ascii="Times New Roman" w:hAnsi="Times New Roman"/>
                <w:color w:val="000000"/>
                <w:sz w:val="24"/>
                <w:szCs w:val="24"/>
                <w:lang w:eastAsia="pt-BR"/>
                <w:rPrChange w:id="7997" w:author="James Vieira" w:date="2014-03-12T10:26:00Z">
                  <w:rPr>
                    <w:ins w:id="7998"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7999"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000" w:author="James Vieira" w:date="2014-03-12T10:02:00Z"/>
                <w:rFonts w:ascii="Times New Roman" w:hAnsi="Times New Roman"/>
                <w:color w:val="000000"/>
                <w:sz w:val="24"/>
                <w:szCs w:val="24"/>
                <w:lang w:eastAsia="pt-BR"/>
                <w:rPrChange w:id="8001" w:author="James Vieira" w:date="2014-03-12T10:26:00Z">
                  <w:rPr>
                    <w:ins w:id="8002" w:author="James Vieira" w:date="2014-03-12T10:02:00Z"/>
                    <w:rFonts w:ascii="Arial" w:hAnsi="Arial" w:cs="Arial"/>
                    <w:color w:val="000000"/>
                    <w:sz w:val="18"/>
                    <w:szCs w:val="18"/>
                    <w:lang w:eastAsia="pt-BR"/>
                  </w:rPr>
                </w:rPrChange>
              </w:rPr>
            </w:pPr>
            <w:ins w:id="8003" w:author="James Vieira" w:date="2014-03-12T10:02:00Z">
              <w:r w:rsidRPr="00AF43D7">
                <w:rPr>
                  <w:rFonts w:ascii="Times New Roman" w:hAnsi="Times New Roman"/>
                  <w:color w:val="000000"/>
                  <w:sz w:val="24"/>
                  <w:szCs w:val="24"/>
                  <w:lang w:eastAsia="pt-BR"/>
                  <w:rPrChange w:id="8004" w:author="James Vieira" w:date="2014-03-12T10:26:00Z">
                    <w:rPr>
                      <w:rFonts w:ascii="Arial" w:hAnsi="Arial" w:cs="Arial"/>
                      <w:color w:val="000000"/>
                      <w:sz w:val="18"/>
                      <w:szCs w:val="18"/>
                      <w:u w:val="single"/>
                      <w:lang w:eastAsia="pt-BR"/>
                    </w:rPr>
                  </w:rPrChange>
                </w:rPr>
                <w:t>Dois</w:t>
              </w:r>
            </w:ins>
          </w:p>
        </w:tc>
        <w:tc>
          <w:tcPr>
            <w:tcW w:w="1134" w:type="dxa"/>
            <w:shd w:val="clear" w:color="auto" w:fill="FFFFFF"/>
            <w:vAlign w:val="center"/>
            <w:tcPrChange w:id="8005"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006" w:author="James Vieira" w:date="2014-03-12T10:02:00Z"/>
                <w:rFonts w:ascii="Times New Roman" w:hAnsi="Times New Roman"/>
                <w:color w:val="000000"/>
                <w:sz w:val="24"/>
                <w:szCs w:val="24"/>
                <w:lang w:eastAsia="pt-BR"/>
                <w:rPrChange w:id="8007" w:author="James Vieira" w:date="2014-03-12T10:26:00Z">
                  <w:rPr>
                    <w:ins w:id="8008" w:author="James Vieira" w:date="2014-03-12T10:02:00Z"/>
                    <w:rFonts w:ascii="Arial" w:hAnsi="Arial" w:cs="Arial"/>
                    <w:color w:val="000000"/>
                    <w:sz w:val="18"/>
                    <w:szCs w:val="18"/>
                    <w:lang w:eastAsia="pt-BR"/>
                  </w:rPr>
                </w:rPrChange>
              </w:rPr>
            </w:pPr>
            <w:ins w:id="8009" w:author="James Vieira" w:date="2014-03-12T10:02:00Z">
              <w:r w:rsidRPr="00AF43D7">
                <w:rPr>
                  <w:rFonts w:ascii="Times New Roman" w:hAnsi="Times New Roman"/>
                  <w:color w:val="000000"/>
                  <w:sz w:val="24"/>
                  <w:szCs w:val="24"/>
                  <w:lang w:eastAsia="pt-BR"/>
                  <w:rPrChange w:id="8010" w:author="James Vieira" w:date="2014-03-12T10:26:00Z">
                    <w:rPr>
                      <w:rFonts w:ascii="Arial" w:hAnsi="Arial" w:cs="Arial"/>
                      <w:color w:val="000000"/>
                      <w:sz w:val="18"/>
                      <w:szCs w:val="18"/>
                      <w:u w:val="single"/>
                      <w:lang w:eastAsia="pt-BR"/>
                    </w:rPr>
                  </w:rPrChange>
                </w:rPr>
                <w:t>-2,14</w:t>
              </w:r>
            </w:ins>
          </w:p>
        </w:tc>
        <w:tc>
          <w:tcPr>
            <w:tcW w:w="850" w:type="dxa"/>
            <w:shd w:val="clear" w:color="auto" w:fill="FFFFFF"/>
            <w:vAlign w:val="center"/>
            <w:tcPrChange w:id="8011"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012" w:author="James Vieira" w:date="2014-03-12T10:02:00Z"/>
                <w:rFonts w:ascii="Times New Roman" w:hAnsi="Times New Roman"/>
                <w:color w:val="000000"/>
                <w:sz w:val="24"/>
                <w:szCs w:val="24"/>
                <w:lang w:eastAsia="pt-BR"/>
                <w:rPrChange w:id="8013" w:author="James Vieira" w:date="2014-03-12T10:26:00Z">
                  <w:rPr>
                    <w:ins w:id="8014" w:author="James Vieira" w:date="2014-03-12T10:02:00Z"/>
                    <w:rFonts w:ascii="Arial" w:hAnsi="Arial" w:cs="Arial"/>
                    <w:color w:val="000000"/>
                    <w:sz w:val="18"/>
                    <w:szCs w:val="18"/>
                    <w:lang w:eastAsia="pt-BR"/>
                  </w:rPr>
                </w:rPrChange>
              </w:rPr>
            </w:pPr>
            <w:ins w:id="8015" w:author="James Vieira" w:date="2014-03-12T10:02:00Z">
              <w:r w:rsidRPr="00AF43D7">
                <w:rPr>
                  <w:rFonts w:ascii="Times New Roman" w:hAnsi="Times New Roman"/>
                  <w:color w:val="000000"/>
                  <w:sz w:val="24"/>
                  <w:szCs w:val="24"/>
                  <w:lang w:eastAsia="pt-BR"/>
                  <w:rPrChange w:id="8016" w:author="James Vieira" w:date="2014-03-12T10:26:00Z">
                    <w:rPr>
                      <w:rFonts w:ascii="Arial" w:hAnsi="Arial" w:cs="Arial"/>
                      <w:color w:val="000000"/>
                      <w:sz w:val="18"/>
                      <w:szCs w:val="18"/>
                      <w:u w:val="single"/>
                      <w:lang w:eastAsia="pt-BR"/>
                    </w:rPr>
                  </w:rPrChange>
                </w:rPr>
                <w:t>,825</w:t>
              </w:r>
            </w:ins>
          </w:p>
        </w:tc>
        <w:tc>
          <w:tcPr>
            <w:tcW w:w="851" w:type="dxa"/>
            <w:shd w:val="clear" w:color="auto" w:fill="FFFFFF"/>
            <w:vAlign w:val="center"/>
            <w:tcPrChange w:id="8017"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018" w:author="James Vieira" w:date="2014-03-12T10:02:00Z"/>
                <w:rFonts w:ascii="Times New Roman" w:hAnsi="Times New Roman"/>
                <w:color w:val="000000"/>
                <w:sz w:val="24"/>
                <w:szCs w:val="24"/>
                <w:lang w:eastAsia="pt-BR"/>
                <w:rPrChange w:id="8019" w:author="James Vieira" w:date="2014-03-12T10:26:00Z">
                  <w:rPr>
                    <w:ins w:id="8020" w:author="James Vieira" w:date="2014-03-12T10:02:00Z"/>
                    <w:rFonts w:ascii="Arial" w:hAnsi="Arial" w:cs="Arial"/>
                    <w:color w:val="000000"/>
                    <w:sz w:val="18"/>
                    <w:szCs w:val="18"/>
                    <w:lang w:eastAsia="pt-BR"/>
                  </w:rPr>
                </w:rPrChange>
              </w:rPr>
            </w:pPr>
            <w:ins w:id="8021" w:author="James Vieira" w:date="2014-03-12T10:02:00Z">
              <w:r w:rsidRPr="00AF43D7">
                <w:rPr>
                  <w:rFonts w:ascii="Times New Roman" w:hAnsi="Times New Roman"/>
                  <w:color w:val="000000"/>
                  <w:sz w:val="24"/>
                  <w:szCs w:val="24"/>
                  <w:lang w:eastAsia="pt-BR"/>
                  <w:rPrChange w:id="8022" w:author="James Vieira" w:date="2014-03-12T10:26:00Z">
                    <w:rPr>
                      <w:rFonts w:ascii="Arial" w:hAnsi="Arial" w:cs="Arial"/>
                      <w:color w:val="000000"/>
                      <w:sz w:val="18"/>
                      <w:szCs w:val="18"/>
                      <w:u w:val="single"/>
                      <w:lang w:eastAsia="pt-BR"/>
                    </w:rPr>
                  </w:rPrChange>
                </w:rPr>
                <w:t>,094</w:t>
              </w:r>
            </w:ins>
          </w:p>
        </w:tc>
        <w:tc>
          <w:tcPr>
            <w:tcW w:w="1066" w:type="dxa"/>
            <w:shd w:val="clear" w:color="auto" w:fill="FFFFFF"/>
            <w:vAlign w:val="center"/>
            <w:tcPrChange w:id="8023"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024" w:author="James Vieira" w:date="2014-03-12T10:02:00Z"/>
                <w:rFonts w:ascii="Times New Roman" w:hAnsi="Times New Roman"/>
                <w:color w:val="000000"/>
                <w:sz w:val="24"/>
                <w:szCs w:val="24"/>
                <w:lang w:eastAsia="pt-BR"/>
                <w:rPrChange w:id="8025" w:author="James Vieira" w:date="2014-03-12T10:26:00Z">
                  <w:rPr>
                    <w:ins w:id="8026" w:author="James Vieira" w:date="2014-03-12T10:02:00Z"/>
                    <w:rFonts w:ascii="Arial" w:hAnsi="Arial" w:cs="Arial"/>
                    <w:color w:val="000000"/>
                    <w:sz w:val="18"/>
                    <w:szCs w:val="18"/>
                    <w:lang w:eastAsia="pt-BR"/>
                  </w:rPr>
                </w:rPrChange>
              </w:rPr>
            </w:pPr>
            <w:ins w:id="8027" w:author="James Vieira" w:date="2014-03-12T10:02:00Z">
              <w:r w:rsidRPr="00AF43D7">
                <w:rPr>
                  <w:rFonts w:ascii="Times New Roman" w:hAnsi="Times New Roman"/>
                  <w:color w:val="000000"/>
                  <w:sz w:val="24"/>
                  <w:szCs w:val="24"/>
                  <w:lang w:eastAsia="pt-BR"/>
                  <w:rPrChange w:id="8028" w:author="James Vieira" w:date="2014-03-12T10:26:00Z">
                    <w:rPr>
                      <w:rFonts w:ascii="Arial" w:hAnsi="Arial" w:cs="Arial"/>
                      <w:color w:val="000000"/>
                      <w:sz w:val="18"/>
                      <w:szCs w:val="18"/>
                      <w:u w:val="single"/>
                      <w:lang w:eastAsia="pt-BR"/>
                    </w:rPr>
                  </w:rPrChange>
                </w:rPr>
                <w:t>-4,46</w:t>
              </w:r>
            </w:ins>
          </w:p>
        </w:tc>
        <w:tc>
          <w:tcPr>
            <w:tcW w:w="1061" w:type="dxa"/>
            <w:shd w:val="clear" w:color="auto" w:fill="FFFFFF"/>
            <w:vAlign w:val="center"/>
            <w:tcPrChange w:id="8029"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030" w:author="James Vieira" w:date="2014-03-12T10:02:00Z"/>
                <w:rFonts w:ascii="Times New Roman" w:hAnsi="Times New Roman"/>
                <w:color w:val="000000"/>
                <w:sz w:val="24"/>
                <w:szCs w:val="24"/>
                <w:lang w:eastAsia="pt-BR"/>
                <w:rPrChange w:id="8031" w:author="James Vieira" w:date="2014-03-12T10:26:00Z">
                  <w:rPr>
                    <w:ins w:id="8032" w:author="James Vieira" w:date="2014-03-12T10:02:00Z"/>
                    <w:rFonts w:ascii="Arial" w:hAnsi="Arial" w:cs="Arial"/>
                    <w:color w:val="000000"/>
                    <w:sz w:val="18"/>
                    <w:szCs w:val="18"/>
                    <w:lang w:eastAsia="pt-BR"/>
                  </w:rPr>
                </w:rPrChange>
              </w:rPr>
            </w:pPr>
            <w:ins w:id="8033" w:author="James Vieira" w:date="2014-03-12T10:02:00Z">
              <w:r w:rsidRPr="00AF43D7">
                <w:rPr>
                  <w:rFonts w:ascii="Times New Roman" w:hAnsi="Times New Roman"/>
                  <w:color w:val="000000"/>
                  <w:sz w:val="24"/>
                  <w:szCs w:val="24"/>
                  <w:lang w:eastAsia="pt-BR"/>
                  <w:rPrChange w:id="8034" w:author="James Vieira" w:date="2014-03-12T10:26:00Z">
                    <w:rPr>
                      <w:rFonts w:ascii="Arial" w:hAnsi="Arial" w:cs="Arial"/>
                      <w:color w:val="000000"/>
                      <w:sz w:val="18"/>
                      <w:szCs w:val="18"/>
                      <w:u w:val="single"/>
                      <w:lang w:eastAsia="pt-BR"/>
                    </w:rPr>
                  </w:rPrChange>
                </w:rPr>
                <w:t>,18</w:t>
              </w:r>
            </w:ins>
          </w:p>
        </w:tc>
      </w:tr>
      <w:tr w:rsidR="0026698C" w:rsidRPr="00B1480A" w:rsidTr="00B1480A">
        <w:trPr>
          <w:cantSplit/>
          <w:ins w:id="8035" w:author="James Vieira" w:date="2014-03-12T10:02:00Z"/>
          <w:trPrChange w:id="8036" w:author="James Vieira" w:date="2014-03-12T10:26:00Z">
            <w:trPr>
              <w:cantSplit/>
            </w:trPr>
          </w:trPrChange>
        </w:trPr>
        <w:tc>
          <w:tcPr>
            <w:tcW w:w="1965" w:type="dxa"/>
            <w:vMerge/>
            <w:shd w:val="clear" w:color="auto" w:fill="FFFFFF"/>
            <w:vAlign w:val="center"/>
            <w:tcPrChange w:id="8037"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8038" w:author="James Vieira" w:date="2014-03-12T10:02:00Z"/>
                <w:rFonts w:ascii="Times New Roman" w:hAnsi="Times New Roman"/>
                <w:color w:val="000000"/>
                <w:sz w:val="24"/>
                <w:szCs w:val="24"/>
                <w:lang w:eastAsia="pt-BR"/>
                <w:rPrChange w:id="8039" w:author="James Vieira" w:date="2014-03-12T10:26:00Z">
                  <w:rPr>
                    <w:ins w:id="8040"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8041"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042" w:author="James Vieira" w:date="2014-03-12T10:02:00Z"/>
                <w:rFonts w:ascii="Times New Roman" w:hAnsi="Times New Roman"/>
                <w:color w:val="000000"/>
                <w:sz w:val="24"/>
                <w:szCs w:val="24"/>
                <w:lang w:eastAsia="pt-BR"/>
                <w:rPrChange w:id="8043" w:author="James Vieira" w:date="2014-03-12T10:26:00Z">
                  <w:rPr>
                    <w:ins w:id="8044" w:author="James Vieira" w:date="2014-03-12T10:02:00Z"/>
                    <w:rFonts w:ascii="Arial" w:hAnsi="Arial" w:cs="Arial"/>
                    <w:color w:val="000000"/>
                    <w:sz w:val="18"/>
                    <w:szCs w:val="18"/>
                    <w:lang w:eastAsia="pt-BR"/>
                  </w:rPr>
                </w:rPrChange>
              </w:rPr>
            </w:pPr>
            <w:ins w:id="8045" w:author="James Vieira" w:date="2014-03-12T10:02:00Z">
              <w:r w:rsidRPr="00AF43D7">
                <w:rPr>
                  <w:rFonts w:ascii="Times New Roman" w:hAnsi="Times New Roman"/>
                  <w:color w:val="000000"/>
                  <w:sz w:val="24"/>
                  <w:szCs w:val="24"/>
                  <w:lang w:eastAsia="pt-BR"/>
                  <w:rPrChange w:id="8046" w:author="James Vieira" w:date="2014-03-12T10:26:00Z">
                    <w:rPr>
                      <w:rFonts w:ascii="Arial" w:hAnsi="Arial" w:cs="Arial"/>
                      <w:color w:val="000000"/>
                      <w:sz w:val="18"/>
                      <w:szCs w:val="18"/>
                      <w:u w:val="single"/>
                      <w:lang w:eastAsia="pt-BR"/>
                    </w:rPr>
                  </w:rPrChange>
                </w:rPr>
                <w:t>Três</w:t>
              </w:r>
            </w:ins>
          </w:p>
        </w:tc>
        <w:tc>
          <w:tcPr>
            <w:tcW w:w="1134" w:type="dxa"/>
            <w:shd w:val="clear" w:color="auto" w:fill="FFFFFF"/>
            <w:vAlign w:val="center"/>
            <w:tcPrChange w:id="8047"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048" w:author="James Vieira" w:date="2014-03-12T10:02:00Z"/>
                <w:rFonts w:ascii="Times New Roman" w:hAnsi="Times New Roman"/>
                <w:color w:val="000000"/>
                <w:sz w:val="24"/>
                <w:szCs w:val="24"/>
                <w:lang w:eastAsia="pt-BR"/>
                <w:rPrChange w:id="8049" w:author="James Vieira" w:date="2014-03-12T10:26:00Z">
                  <w:rPr>
                    <w:ins w:id="8050" w:author="James Vieira" w:date="2014-03-12T10:02:00Z"/>
                    <w:rFonts w:ascii="Arial" w:hAnsi="Arial" w:cs="Arial"/>
                    <w:color w:val="000000"/>
                    <w:sz w:val="18"/>
                    <w:szCs w:val="18"/>
                    <w:lang w:eastAsia="pt-BR"/>
                  </w:rPr>
                </w:rPrChange>
              </w:rPr>
            </w:pPr>
            <w:ins w:id="8051" w:author="James Vieira" w:date="2014-03-12T10:02:00Z">
              <w:r w:rsidRPr="00AF43D7">
                <w:rPr>
                  <w:rFonts w:ascii="Times New Roman" w:hAnsi="Times New Roman"/>
                  <w:color w:val="000000"/>
                  <w:sz w:val="24"/>
                  <w:szCs w:val="24"/>
                  <w:lang w:eastAsia="pt-BR"/>
                  <w:rPrChange w:id="8052" w:author="James Vieira" w:date="2014-03-12T10:26:00Z">
                    <w:rPr>
                      <w:rFonts w:ascii="Arial" w:hAnsi="Arial" w:cs="Arial"/>
                      <w:color w:val="000000"/>
                      <w:sz w:val="18"/>
                      <w:szCs w:val="18"/>
                      <w:u w:val="single"/>
                      <w:lang w:eastAsia="pt-BR"/>
                    </w:rPr>
                  </w:rPrChange>
                </w:rPr>
                <w:t>-5,43</w:t>
              </w:r>
              <w:r w:rsidRPr="00AF43D7">
                <w:rPr>
                  <w:rFonts w:ascii="Times New Roman" w:hAnsi="Times New Roman"/>
                  <w:color w:val="000000"/>
                  <w:sz w:val="24"/>
                  <w:szCs w:val="24"/>
                  <w:vertAlign w:val="superscript"/>
                  <w:lang w:eastAsia="pt-BR"/>
                  <w:rPrChange w:id="8053"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8054"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055" w:author="James Vieira" w:date="2014-03-12T10:02:00Z"/>
                <w:rFonts w:ascii="Times New Roman" w:hAnsi="Times New Roman"/>
                <w:color w:val="000000"/>
                <w:sz w:val="24"/>
                <w:szCs w:val="24"/>
                <w:lang w:eastAsia="pt-BR"/>
                <w:rPrChange w:id="8056" w:author="James Vieira" w:date="2014-03-12T10:26:00Z">
                  <w:rPr>
                    <w:ins w:id="8057" w:author="James Vieira" w:date="2014-03-12T10:02:00Z"/>
                    <w:rFonts w:ascii="Arial" w:hAnsi="Arial" w:cs="Arial"/>
                    <w:color w:val="000000"/>
                    <w:sz w:val="18"/>
                    <w:szCs w:val="18"/>
                    <w:lang w:eastAsia="pt-BR"/>
                  </w:rPr>
                </w:rPrChange>
              </w:rPr>
            </w:pPr>
            <w:ins w:id="8058" w:author="James Vieira" w:date="2014-03-12T10:02:00Z">
              <w:r w:rsidRPr="00AF43D7">
                <w:rPr>
                  <w:rFonts w:ascii="Times New Roman" w:hAnsi="Times New Roman"/>
                  <w:color w:val="000000"/>
                  <w:sz w:val="24"/>
                  <w:szCs w:val="24"/>
                  <w:lang w:eastAsia="pt-BR"/>
                  <w:rPrChange w:id="8059" w:author="James Vieira" w:date="2014-03-12T10:26:00Z">
                    <w:rPr>
                      <w:rFonts w:ascii="Arial" w:hAnsi="Arial" w:cs="Arial"/>
                      <w:color w:val="000000"/>
                      <w:sz w:val="18"/>
                      <w:szCs w:val="18"/>
                      <w:u w:val="single"/>
                      <w:lang w:eastAsia="pt-BR"/>
                    </w:rPr>
                  </w:rPrChange>
                </w:rPr>
                <w:t>,890</w:t>
              </w:r>
            </w:ins>
          </w:p>
        </w:tc>
        <w:tc>
          <w:tcPr>
            <w:tcW w:w="851" w:type="dxa"/>
            <w:shd w:val="clear" w:color="auto" w:fill="FFFFFF"/>
            <w:vAlign w:val="center"/>
            <w:tcPrChange w:id="8060"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061" w:author="James Vieira" w:date="2014-03-12T10:02:00Z"/>
                <w:rFonts w:ascii="Times New Roman" w:hAnsi="Times New Roman"/>
                <w:color w:val="000000"/>
                <w:sz w:val="24"/>
                <w:szCs w:val="24"/>
                <w:lang w:eastAsia="pt-BR"/>
                <w:rPrChange w:id="8062" w:author="James Vieira" w:date="2014-03-12T10:26:00Z">
                  <w:rPr>
                    <w:ins w:id="8063" w:author="James Vieira" w:date="2014-03-12T10:02:00Z"/>
                    <w:rFonts w:ascii="Arial" w:hAnsi="Arial" w:cs="Arial"/>
                    <w:color w:val="000000"/>
                    <w:sz w:val="18"/>
                    <w:szCs w:val="18"/>
                    <w:lang w:eastAsia="pt-BR"/>
                  </w:rPr>
                </w:rPrChange>
              </w:rPr>
            </w:pPr>
            <w:ins w:id="8064" w:author="James Vieira" w:date="2014-03-12T10:02:00Z">
              <w:r w:rsidRPr="00AF43D7">
                <w:rPr>
                  <w:rFonts w:ascii="Times New Roman" w:hAnsi="Times New Roman"/>
                  <w:color w:val="000000"/>
                  <w:sz w:val="24"/>
                  <w:szCs w:val="24"/>
                  <w:lang w:eastAsia="pt-BR"/>
                  <w:rPrChange w:id="8065" w:author="James Vieira" w:date="2014-03-12T10:26:00Z">
                    <w:rPr>
                      <w:rFonts w:ascii="Arial" w:hAnsi="Arial" w:cs="Arial"/>
                      <w:color w:val="000000"/>
                      <w:sz w:val="18"/>
                      <w:szCs w:val="18"/>
                      <w:u w:val="single"/>
                      <w:lang w:eastAsia="pt-BR"/>
                    </w:rPr>
                  </w:rPrChange>
                </w:rPr>
                <w:t>,000</w:t>
              </w:r>
            </w:ins>
          </w:p>
        </w:tc>
        <w:tc>
          <w:tcPr>
            <w:tcW w:w="1066" w:type="dxa"/>
            <w:shd w:val="clear" w:color="auto" w:fill="FFFFFF"/>
            <w:vAlign w:val="center"/>
            <w:tcPrChange w:id="8066"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067" w:author="James Vieira" w:date="2014-03-12T10:02:00Z"/>
                <w:rFonts w:ascii="Times New Roman" w:hAnsi="Times New Roman"/>
                <w:color w:val="000000"/>
                <w:sz w:val="24"/>
                <w:szCs w:val="24"/>
                <w:lang w:eastAsia="pt-BR"/>
                <w:rPrChange w:id="8068" w:author="James Vieira" w:date="2014-03-12T10:26:00Z">
                  <w:rPr>
                    <w:ins w:id="8069" w:author="James Vieira" w:date="2014-03-12T10:02:00Z"/>
                    <w:rFonts w:ascii="Arial" w:hAnsi="Arial" w:cs="Arial"/>
                    <w:color w:val="000000"/>
                    <w:sz w:val="18"/>
                    <w:szCs w:val="18"/>
                    <w:lang w:eastAsia="pt-BR"/>
                  </w:rPr>
                </w:rPrChange>
              </w:rPr>
            </w:pPr>
            <w:ins w:id="8070" w:author="James Vieira" w:date="2014-03-12T10:02:00Z">
              <w:r w:rsidRPr="00AF43D7">
                <w:rPr>
                  <w:rFonts w:ascii="Times New Roman" w:hAnsi="Times New Roman"/>
                  <w:color w:val="000000"/>
                  <w:sz w:val="24"/>
                  <w:szCs w:val="24"/>
                  <w:lang w:eastAsia="pt-BR"/>
                  <w:rPrChange w:id="8071" w:author="James Vieira" w:date="2014-03-12T10:26:00Z">
                    <w:rPr>
                      <w:rFonts w:ascii="Arial" w:hAnsi="Arial" w:cs="Arial"/>
                      <w:color w:val="000000"/>
                      <w:sz w:val="18"/>
                      <w:szCs w:val="18"/>
                      <w:u w:val="single"/>
                      <w:lang w:eastAsia="pt-BR"/>
                    </w:rPr>
                  </w:rPrChange>
                </w:rPr>
                <w:t>-7,93</w:t>
              </w:r>
            </w:ins>
          </w:p>
        </w:tc>
        <w:tc>
          <w:tcPr>
            <w:tcW w:w="1061" w:type="dxa"/>
            <w:shd w:val="clear" w:color="auto" w:fill="FFFFFF"/>
            <w:vAlign w:val="center"/>
            <w:tcPrChange w:id="8072"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073" w:author="James Vieira" w:date="2014-03-12T10:02:00Z"/>
                <w:rFonts w:ascii="Times New Roman" w:hAnsi="Times New Roman"/>
                <w:color w:val="000000"/>
                <w:sz w:val="24"/>
                <w:szCs w:val="24"/>
                <w:lang w:eastAsia="pt-BR"/>
                <w:rPrChange w:id="8074" w:author="James Vieira" w:date="2014-03-12T10:26:00Z">
                  <w:rPr>
                    <w:ins w:id="8075" w:author="James Vieira" w:date="2014-03-12T10:02:00Z"/>
                    <w:rFonts w:ascii="Arial" w:hAnsi="Arial" w:cs="Arial"/>
                    <w:color w:val="000000"/>
                    <w:sz w:val="18"/>
                    <w:szCs w:val="18"/>
                    <w:lang w:eastAsia="pt-BR"/>
                  </w:rPr>
                </w:rPrChange>
              </w:rPr>
            </w:pPr>
            <w:ins w:id="8076" w:author="James Vieira" w:date="2014-03-12T10:02:00Z">
              <w:r w:rsidRPr="00AF43D7">
                <w:rPr>
                  <w:rFonts w:ascii="Times New Roman" w:hAnsi="Times New Roman"/>
                  <w:color w:val="000000"/>
                  <w:sz w:val="24"/>
                  <w:szCs w:val="24"/>
                  <w:lang w:eastAsia="pt-BR"/>
                  <w:rPrChange w:id="8077" w:author="James Vieira" w:date="2014-03-12T10:26:00Z">
                    <w:rPr>
                      <w:rFonts w:ascii="Arial" w:hAnsi="Arial" w:cs="Arial"/>
                      <w:color w:val="000000"/>
                      <w:sz w:val="18"/>
                      <w:szCs w:val="18"/>
                      <w:u w:val="single"/>
                      <w:lang w:eastAsia="pt-BR"/>
                    </w:rPr>
                  </w:rPrChange>
                </w:rPr>
                <w:t>-2,92</w:t>
              </w:r>
            </w:ins>
          </w:p>
        </w:tc>
      </w:tr>
      <w:tr w:rsidR="0026698C" w:rsidRPr="00B1480A" w:rsidTr="00B1480A">
        <w:trPr>
          <w:cantSplit/>
          <w:ins w:id="8078" w:author="James Vieira" w:date="2014-03-12T10:02:00Z"/>
          <w:trPrChange w:id="8079" w:author="James Vieira" w:date="2014-03-12T10:26:00Z">
            <w:trPr>
              <w:cantSplit/>
            </w:trPr>
          </w:trPrChange>
        </w:trPr>
        <w:tc>
          <w:tcPr>
            <w:tcW w:w="1965" w:type="dxa"/>
            <w:vMerge/>
            <w:shd w:val="clear" w:color="auto" w:fill="FFFFFF"/>
            <w:vAlign w:val="center"/>
            <w:tcPrChange w:id="8080"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8081" w:author="James Vieira" w:date="2014-03-12T10:02:00Z"/>
                <w:rFonts w:ascii="Times New Roman" w:hAnsi="Times New Roman"/>
                <w:color w:val="000000"/>
                <w:sz w:val="24"/>
                <w:szCs w:val="24"/>
                <w:lang w:eastAsia="pt-BR"/>
                <w:rPrChange w:id="8082" w:author="James Vieira" w:date="2014-03-12T10:26:00Z">
                  <w:rPr>
                    <w:ins w:id="8083"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8084"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085" w:author="James Vieira" w:date="2014-03-12T10:02:00Z"/>
                <w:rFonts w:ascii="Times New Roman" w:hAnsi="Times New Roman"/>
                <w:color w:val="000000"/>
                <w:sz w:val="24"/>
                <w:szCs w:val="24"/>
                <w:lang w:eastAsia="pt-BR"/>
                <w:rPrChange w:id="8086" w:author="James Vieira" w:date="2014-03-12T10:26:00Z">
                  <w:rPr>
                    <w:ins w:id="8087" w:author="James Vieira" w:date="2014-03-12T10:02:00Z"/>
                    <w:rFonts w:ascii="Arial" w:hAnsi="Arial" w:cs="Arial"/>
                    <w:color w:val="000000"/>
                    <w:sz w:val="18"/>
                    <w:szCs w:val="18"/>
                    <w:lang w:eastAsia="pt-BR"/>
                  </w:rPr>
                </w:rPrChange>
              </w:rPr>
            </w:pPr>
            <w:ins w:id="8088" w:author="James Vieira" w:date="2014-03-12T10:02:00Z">
              <w:r w:rsidRPr="00AF43D7">
                <w:rPr>
                  <w:rFonts w:ascii="Times New Roman" w:hAnsi="Times New Roman"/>
                  <w:color w:val="000000"/>
                  <w:sz w:val="24"/>
                  <w:szCs w:val="24"/>
                  <w:lang w:eastAsia="pt-BR"/>
                  <w:rPrChange w:id="8089" w:author="James Vieira" w:date="2014-03-12T10:26:00Z">
                    <w:rPr>
                      <w:rFonts w:ascii="Arial" w:hAnsi="Arial" w:cs="Arial"/>
                      <w:color w:val="000000"/>
                      <w:sz w:val="18"/>
                      <w:szCs w:val="18"/>
                      <w:u w:val="single"/>
                      <w:lang w:eastAsia="pt-BR"/>
                    </w:rPr>
                  </w:rPrChange>
                </w:rPr>
                <w:t>Quatro</w:t>
              </w:r>
            </w:ins>
          </w:p>
        </w:tc>
        <w:tc>
          <w:tcPr>
            <w:tcW w:w="1134" w:type="dxa"/>
            <w:shd w:val="clear" w:color="auto" w:fill="FFFFFF"/>
            <w:vAlign w:val="center"/>
            <w:tcPrChange w:id="8090"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091" w:author="James Vieira" w:date="2014-03-12T10:02:00Z"/>
                <w:rFonts w:ascii="Times New Roman" w:hAnsi="Times New Roman"/>
                <w:color w:val="000000"/>
                <w:sz w:val="24"/>
                <w:szCs w:val="24"/>
                <w:lang w:eastAsia="pt-BR"/>
                <w:rPrChange w:id="8092" w:author="James Vieira" w:date="2014-03-12T10:26:00Z">
                  <w:rPr>
                    <w:ins w:id="8093" w:author="James Vieira" w:date="2014-03-12T10:02:00Z"/>
                    <w:rFonts w:ascii="Arial" w:hAnsi="Arial" w:cs="Arial"/>
                    <w:color w:val="000000"/>
                    <w:sz w:val="18"/>
                    <w:szCs w:val="18"/>
                    <w:lang w:eastAsia="pt-BR"/>
                  </w:rPr>
                </w:rPrChange>
              </w:rPr>
            </w:pPr>
            <w:ins w:id="8094" w:author="James Vieira" w:date="2014-03-12T10:02:00Z">
              <w:r w:rsidRPr="00AF43D7">
                <w:rPr>
                  <w:rFonts w:ascii="Times New Roman" w:hAnsi="Times New Roman"/>
                  <w:color w:val="000000"/>
                  <w:sz w:val="24"/>
                  <w:szCs w:val="24"/>
                  <w:lang w:eastAsia="pt-BR"/>
                  <w:rPrChange w:id="8095" w:author="James Vieira" w:date="2014-03-12T10:26:00Z">
                    <w:rPr>
                      <w:rFonts w:ascii="Arial" w:hAnsi="Arial" w:cs="Arial"/>
                      <w:color w:val="000000"/>
                      <w:sz w:val="18"/>
                      <w:szCs w:val="18"/>
                      <w:u w:val="single"/>
                      <w:lang w:eastAsia="pt-BR"/>
                    </w:rPr>
                  </w:rPrChange>
                </w:rPr>
                <w:t>-12,06</w:t>
              </w:r>
              <w:r w:rsidRPr="00AF43D7">
                <w:rPr>
                  <w:rFonts w:ascii="Times New Roman" w:hAnsi="Times New Roman"/>
                  <w:color w:val="000000"/>
                  <w:sz w:val="24"/>
                  <w:szCs w:val="24"/>
                  <w:vertAlign w:val="superscript"/>
                  <w:lang w:eastAsia="pt-BR"/>
                  <w:rPrChange w:id="8096"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8097"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098" w:author="James Vieira" w:date="2014-03-12T10:02:00Z"/>
                <w:rFonts w:ascii="Times New Roman" w:hAnsi="Times New Roman"/>
                <w:color w:val="000000"/>
                <w:sz w:val="24"/>
                <w:szCs w:val="24"/>
                <w:lang w:eastAsia="pt-BR"/>
                <w:rPrChange w:id="8099" w:author="James Vieira" w:date="2014-03-12T10:26:00Z">
                  <w:rPr>
                    <w:ins w:id="8100" w:author="James Vieira" w:date="2014-03-12T10:02:00Z"/>
                    <w:rFonts w:ascii="Arial" w:hAnsi="Arial" w:cs="Arial"/>
                    <w:color w:val="000000"/>
                    <w:sz w:val="18"/>
                    <w:szCs w:val="18"/>
                    <w:lang w:eastAsia="pt-BR"/>
                  </w:rPr>
                </w:rPrChange>
              </w:rPr>
            </w:pPr>
            <w:ins w:id="8101" w:author="James Vieira" w:date="2014-03-12T10:02:00Z">
              <w:r w:rsidRPr="00AF43D7">
                <w:rPr>
                  <w:rFonts w:ascii="Times New Roman" w:hAnsi="Times New Roman"/>
                  <w:color w:val="000000"/>
                  <w:sz w:val="24"/>
                  <w:szCs w:val="24"/>
                  <w:lang w:eastAsia="pt-BR"/>
                  <w:rPrChange w:id="8102" w:author="James Vieira" w:date="2014-03-12T10:26:00Z">
                    <w:rPr>
                      <w:rFonts w:ascii="Arial" w:hAnsi="Arial" w:cs="Arial"/>
                      <w:color w:val="000000"/>
                      <w:sz w:val="18"/>
                      <w:szCs w:val="18"/>
                      <w:u w:val="single"/>
                      <w:lang w:eastAsia="pt-BR"/>
                    </w:rPr>
                  </w:rPrChange>
                </w:rPr>
                <w:t>1,283</w:t>
              </w:r>
            </w:ins>
          </w:p>
        </w:tc>
        <w:tc>
          <w:tcPr>
            <w:tcW w:w="851" w:type="dxa"/>
            <w:shd w:val="clear" w:color="auto" w:fill="FFFFFF"/>
            <w:vAlign w:val="center"/>
            <w:tcPrChange w:id="8103"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104" w:author="James Vieira" w:date="2014-03-12T10:02:00Z"/>
                <w:rFonts w:ascii="Times New Roman" w:hAnsi="Times New Roman"/>
                <w:color w:val="000000"/>
                <w:sz w:val="24"/>
                <w:szCs w:val="24"/>
                <w:lang w:eastAsia="pt-BR"/>
                <w:rPrChange w:id="8105" w:author="James Vieira" w:date="2014-03-12T10:26:00Z">
                  <w:rPr>
                    <w:ins w:id="8106" w:author="James Vieira" w:date="2014-03-12T10:02:00Z"/>
                    <w:rFonts w:ascii="Arial" w:hAnsi="Arial" w:cs="Arial"/>
                    <w:color w:val="000000"/>
                    <w:sz w:val="18"/>
                    <w:szCs w:val="18"/>
                    <w:lang w:eastAsia="pt-BR"/>
                  </w:rPr>
                </w:rPrChange>
              </w:rPr>
            </w:pPr>
            <w:ins w:id="8107" w:author="James Vieira" w:date="2014-03-12T10:02:00Z">
              <w:r w:rsidRPr="00AF43D7">
                <w:rPr>
                  <w:rFonts w:ascii="Times New Roman" w:hAnsi="Times New Roman"/>
                  <w:color w:val="000000"/>
                  <w:sz w:val="24"/>
                  <w:szCs w:val="24"/>
                  <w:lang w:eastAsia="pt-BR"/>
                  <w:rPrChange w:id="8108" w:author="James Vieira" w:date="2014-03-12T10:26:00Z">
                    <w:rPr>
                      <w:rFonts w:ascii="Arial" w:hAnsi="Arial" w:cs="Arial"/>
                      <w:color w:val="000000"/>
                      <w:sz w:val="18"/>
                      <w:szCs w:val="18"/>
                      <w:u w:val="single"/>
                      <w:lang w:eastAsia="pt-BR"/>
                    </w:rPr>
                  </w:rPrChange>
                </w:rPr>
                <w:t>,000</w:t>
              </w:r>
            </w:ins>
          </w:p>
        </w:tc>
        <w:tc>
          <w:tcPr>
            <w:tcW w:w="1066" w:type="dxa"/>
            <w:shd w:val="clear" w:color="auto" w:fill="FFFFFF"/>
            <w:vAlign w:val="center"/>
            <w:tcPrChange w:id="8109"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110" w:author="James Vieira" w:date="2014-03-12T10:02:00Z"/>
                <w:rFonts w:ascii="Times New Roman" w:hAnsi="Times New Roman"/>
                <w:color w:val="000000"/>
                <w:sz w:val="24"/>
                <w:szCs w:val="24"/>
                <w:lang w:eastAsia="pt-BR"/>
                <w:rPrChange w:id="8111" w:author="James Vieira" w:date="2014-03-12T10:26:00Z">
                  <w:rPr>
                    <w:ins w:id="8112" w:author="James Vieira" w:date="2014-03-12T10:02:00Z"/>
                    <w:rFonts w:ascii="Arial" w:hAnsi="Arial" w:cs="Arial"/>
                    <w:color w:val="000000"/>
                    <w:sz w:val="18"/>
                    <w:szCs w:val="18"/>
                    <w:lang w:eastAsia="pt-BR"/>
                  </w:rPr>
                </w:rPrChange>
              </w:rPr>
            </w:pPr>
            <w:ins w:id="8113" w:author="James Vieira" w:date="2014-03-12T10:02:00Z">
              <w:r w:rsidRPr="00AF43D7">
                <w:rPr>
                  <w:rFonts w:ascii="Times New Roman" w:hAnsi="Times New Roman"/>
                  <w:color w:val="000000"/>
                  <w:sz w:val="24"/>
                  <w:szCs w:val="24"/>
                  <w:lang w:eastAsia="pt-BR"/>
                  <w:rPrChange w:id="8114" w:author="James Vieira" w:date="2014-03-12T10:26:00Z">
                    <w:rPr>
                      <w:rFonts w:ascii="Arial" w:hAnsi="Arial" w:cs="Arial"/>
                      <w:color w:val="000000"/>
                      <w:sz w:val="18"/>
                      <w:szCs w:val="18"/>
                      <w:u w:val="single"/>
                      <w:lang w:eastAsia="pt-BR"/>
                    </w:rPr>
                  </w:rPrChange>
                </w:rPr>
                <w:t>-15,67</w:t>
              </w:r>
            </w:ins>
          </w:p>
        </w:tc>
        <w:tc>
          <w:tcPr>
            <w:tcW w:w="1061" w:type="dxa"/>
            <w:shd w:val="clear" w:color="auto" w:fill="FFFFFF"/>
            <w:vAlign w:val="center"/>
            <w:tcPrChange w:id="8115"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116" w:author="James Vieira" w:date="2014-03-12T10:02:00Z"/>
                <w:rFonts w:ascii="Times New Roman" w:hAnsi="Times New Roman"/>
                <w:color w:val="000000"/>
                <w:sz w:val="24"/>
                <w:szCs w:val="24"/>
                <w:lang w:eastAsia="pt-BR"/>
                <w:rPrChange w:id="8117" w:author="James Vieira" w:date="2014-03-12T10:26:00Z">
                  <w:rPr>
                    <w:ins w:id="8118" w:author="James Vieira" w:date="2014-03-12T10:02:00Z"/>
                    <w:rFonts w:ascii="Arial" w:hAnsi="Arial" w:cs="Arial"/>
                    <w:color w:val="000000"/>
                    <w:sz w:val="18"/>
                    <w:szCs w:val="18"/>
                    <w:lang w:eastAsia="pt-BR"/>
                  </w:rPr>
                </w:rPrChange>
              </w:rPr>
            </w:pPr>
            <w:ins w:id="8119" w:author="James Vieira" w:date="2014-03-12T10:02:00Z">
              <w:r w:rsidRPr="00AF43D7">
                <w:rPr>
                  <w:rFonts w:ascii="Times New Roman" w:hAnsi="Times New Roman"/>
                  <w:color w:val="000000"/>
                  <w:sz w:val="24"/>
                  <w:szCs w:val="24"/>
                  <w:lang w:eastAsia="pt-BR"/>
                  <w:rPrChange w:id="8120" w:author="James Vieira" w:date="2014-03-12T10:26:00Z">
                    <w:rPr>
                      <w:rFonts w:ascii="Arial" w:hAnsi="Arial" w:cs="Arial"/>
                      <w:color w:val="000000"/>
                      <w:sz w:val="18"/>
                      <w:szCs w:val="18"/>
                      <w:u w:val="single"/>
                      <w:lang w:eastAsia="pt-BR"/>
                    </w:rPr>
                  </w:rPrChange>
                </w:rPr>
                <w:t>-8,45</w:t>
              </w:r>
            </w:ins>
          </w:p>
        </w:tc>
      </w:tr>
      <w:tr w:rsidR="0026698C" w:rsidRPr="00B1480A" w:rsidTr="00B1480A">
        <w:trPr>
          <w:cantSplit/>
          <w:ins w:id="8121" w:author="James Vieira" w:date="2014-03-12T10:02:00Z"/>
          <w:trPrChange w:id="8122" w:author="James Vieira" w:date="2014-03-12T10:26:00Z">
            <w:trPr>
              <w:cantSplit/>
            </w:trPr>
          </w:trPrChange>
        </w:trPr>
        <w:tc>
          <w:tcPr>
            <w:tcW w:w="1965" w:type="dxa"/>
            <w:vMerge w:val="restart"/>
            <w:shd w:val="clear" w:color="auto" w:fill="FFFFFF"/>
            <w:vAlign w:val="center"/>
            <w:tcPrChange w:id="8123" w:author="James Vieira" w:date="2014-03-12T10:26:00Z">
              <w:tcPr>
                <w:tcW w:w="2573" w:type="dxa"/>
                <w:vMerge w:val="restart"/>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124" w:author="James Vieira" w:date="2014-03-12T10:02:00Z"/>
                <w:rFonts w:ascii="Times New Roman" w:hAnsi="Times New Roman"/>
                <w:color w:val="000000"/>
                <w:sz w:val="24"/>
                <w:szCs w:val="24"/>
                <w:lang w:eastAsia="pt-BR"/>
                <w:rPrChange w:id="8125" w:author="James Vieira" w:date="2014-03-12T10:26:00Z">
                  <w:rPr>
                    <w:ins w:id="8126" w:author="James Vieira" w:date="2014-03-12T10:02:00Z"/>
                    <w:rFonts w:ascii="Arial" w:hAnsi="Arial" w:cs="Arial"/>
                    <w:color w:val="000000"/>
                    <w:sz w:val="18"/>
                    <w:szCs w:val="18"/>
                    <w:lang w:eastAsia="pt-BR"/>
                  </w:rPr>
                </w:rPrChange>
              </w:rPr>
            </w:pPr>
            <w:ins w:id="8127" w:author="James Vieira" w:date="2014-03-12T10:02:00Z">
              <w:r w:rsidRPr="00AF43D7">
                <w:rPr>
                  <w:rFonts w:ascii="Times New Roman" w:hAnsi="Times New Roman"/>
                  <w:color w:val="000000"/>
                  <w:sz w:val="24"/>
                  <w:szCs w:val="24"/>
                  <w:lang w:eastAsia="pt-BR"/>
                  <w:rPrChange w:id="8128" w:author="James Vieira" w:date="2014-03-12T10:26:00Z">
                    <w:rPr>
                      <w:rFonts w:ascii="Arial" w:hAnsi="Arial" w:cs="Arial"/>
                      <w:color w:val="000000"/>
                      <w:sz w:val="18"/>
                      <w:szCs w:val="18"/>
                      <w:u w:val="single"/>
                      <w:lang w:eastAsia="pt-BR"/>
                    </w:rPr>
                  </w:rPrChange>
                </w:rPr>
                <w:t>Dois</w:t>
              </w:r>
            </w:ins>
          </w:p>
        </w:tc>
        <w:tc>
          <w:tcPr>
            <w:tcW w:w="1984" w:type="dxa"/>
            <w:shd w:val="clear" w:color="auto" w:fill="FFFFFF"/>
            <w:vAlign w:val="center"/>
            <w:tcPrChange w:id="8129"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130" w:author="James Vieira" w:date="2014-03-12T10:02:00Z"/>
                <w:rFonts w:ascii="Times New Roman" w:hAnsi="Times New Roman"/>
                <w:color w:val="000000"/>
                <w:sz w:val="24"/>
                <w:szCs w:val="24"/>
                <w:lang w:eastAsia="pt-BR"/>
                <w:rPrChange w:id="8131" w:author="James Vieira" w:date="2014-03-12T10:26:00Z">
                  <w:rPr>
                    <w:ins w:id="8132" w:author="James Vieira" w:date="2014-03-12T10:02:00Z"/>
                    <w:rFonts w:ascii="Arial" w:hAnsi="Arial" w:cs="Arial"/>
                    <w:color w:val="000000"/>
                    <w:sz w:val="18"/>
                    <w:szCs w:val="18"/>
                    <w:lang w:eastAsia="pt-BR"/>
                  </w:rPr>
                </w:rPrChange>
              </w:rPr>
            </w:pPr>
            <w:ins w:id="8133" w:author="James Vieira" w:date="2014-03-12T10:02:00Z">
              <w:r w:rsidRPr="00AF43D7">
                <w:rPr>
                  <w:rFonts w:ascii="Times New Roman" w:hAnsi="Times New Roman"/>
                  <w:color w:val="000000"/>
                  <w:sz w:val="24"/>
                  <w:szCs w:val="24"/>
                  <w:lang w:eastAsia="pt-BR"/>
                  <w:rPrChange w:id="8134" w:author="James Vieira" w:date="2014-03-12T10:26:00Z">
                    <w:rPr>
                      <w:rFonts w:ascii="Arial" w:hAnsi="Arial" w:cs="Arial"/>
                      <w:color w:val="000000"/>
                      <w:sz w:val="18"/>
                      <w:szCs w:val="18"/>
                      <w:u w:val="single"/>
                      <w:lang w:eastAsia="pt-BR"/>
                    </w:rPr>
                  </w:rPrChange>
                </w:rPr>
                <w:t>Nenhum</w:t>
              </w:r>
            </w:ins>
          </w:p>
        </w:tc>
        <w:tc>
          <w:tcPr>
            <w:tcW w:w="1134" w:type="dxa"/>
            <w:shd w:val="clear" w:color="auto" w:fill="FFFFFF"/>
            <w:vAlign w:val="center"/>
            <w:tcPrChange w:id="8135"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136" w:author="James Vieira" w:date="2014-03-12T10:02:00Z"/>
                <w:rFonts w:ascii="Times New Roman" w:hAnsi="Times New Roman"/>
                <w:color w:val="000000"/>
                <w:sz w:val="24"/>
                <w:szCs w:val="24"/>
                <w:lang w:eastAsia="pt-BR"/>
                <w:rPrChange w:id="8137" w:author="James Vieira" w:date="2014-03-12T10:26:00Z">
                  <w:rPr>
                    <w:ins w:id="8138" w:author="James Vieira" w:date="2014-03-12T10:02:00Z"/>
                    <w:rFonts w:ascii="Arial" w:hAnsi="Arial" w:cs="Arial"/>
                    <w:color w:val="000000"/>
                    <w:sz w:val="18"/>
                    <w:szCs w:val="18"/>
                    <w:lang w:eastAsia="pt-BR"/>
                  </w:rPr>
                </w:rPrChange>
              </w:rPr>
            </w:pPr>
            <w:ins w:id="8139" w:author="James Vieira" w:date="2014-03-12T10:02:00Z">
              <w:r w:rsidRPr="00AF43D7">
                <w:rPr>
                  <w:rFonts w:ascii="Times New Roman" w:hAnsi="Times New Roman"/>
                  <w:color w:val="000000"/>
                  <w:sz w:val="24"/>
                  <w:szCs w:val="24"/>
                  <w:lang w:eastAsia="pt-BR"/>
                  <w:rPrChange w:id="8140" w:author="James Vieira" w:date="2014-03-12T10:26:00Z">
                    <w:rPr>
                      <w:rFonts w:ascii="Arial" w:hAnsi="Arial" w:cs="Arial"/>
                      <w:color w:val="000000"/>
                      <w:sz w:val="18"/>
                      <w:szCs w:val="18"/>
                      <w:u w:val="single"/>
                      <w:lang w:eastAsia="pt-BR"/>
                    </w:rPr>
                  </w:rPrChange>
                </w:rPr>
                <w:t>1,95</w:t>
              </w:r>
            </w:ins>
          </w:p>
        </w:tc>
        <w:tc>
          <w:tcPr>
            <w:tcW w:w="850" w:type="dxa"/>
            <w:shd w:val="clear" w:color="auto" w:fill="FFFFFF"/>
            <w:vAlign w:val="center"/>
            <w:tcPrChange w:id="8141"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142" w:author="James Vieira" w:date="2014-03-12T10:02:00Z"/>
                <w:rFonts w:ascii="Times New Roman" w:hAnsi="Times New Roman"/>
                <w:color w:val="000000"/>
                <w:sz w:val="24"/>
                <w:szCs w:val="24"/>
                <w:lang w:eastAsia="pt-BR"/>
                <w:rPrChange w:id="8143" w:author="James Vieira" w:date="2014-03-12T10:26:00Z">
                  <w:rPr>
                    <w:ins w:id="8144" w:author="James Vieira" w:date="2014-03-12T10:02:00Z"/>
                    <w:rFonts w:ascii="Arial" w:hAnsi="Arial" w:cs="Arial"/>
                    <w:color w:val="000000"/>
                    <w:sz w:val="18"/>
                    <w:szCs w:val="18"/>
                    <w:lang w:eastAsia="pt-BR"/>
                  </w:rPr>
                </w:rPrChange>
              </w:rPr>
            </w:pPr>
            <w:ins w:id="8145" w:author="James Vieira" w:date="2014-03-12T10:02:00Z">
              <w:r w:rsidRPr="00AF43D7">
                <w:rPr>
                  <w:rFonts w:ascii="Times New Roman" w:hAnsi="Times New Roman"/>
                  <w:color w:val="000000"/>
                  <w:sz w:val="24"/>
                  <w:szCs w:val="24"/>
                  <w:lang w:eastAsia="pt-BR"/>
                  <w:rPrChange w:id="8146" w:author="James Vieira" w:date="2014-03-12T10:26:00Z">
                    <w:rPr>
                      <w:rFonts w:ascii="Arial" w:hAnsi="Arial" w:cs="Arial"/>
                      <w:color w:val="000000"/>
                      <w:sz w:val="18"/>
                      <w:szCs w:val="18"/>
                      <w:u w:val="single"/>
                      <w:lang w:eastAsia="pt-BR"/>
                    </w:rPr>
                  </w:rPrChange>
                </w:rPr>
                <w:t>1,111</w:t>
              </w:r>
            </w:ins>
          </w:p>
        </w:tc>
        <w:tc>
          <w:tcPr>
            <w:tcW w:w="851" w:type="dxa"/>
            <w:shd w:val="clear" w:color="auto" w:fill="FFFFFF"/>
            <w:vAlign w:val="center"/>
            <w:tcPrChange w:id="8147"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148" w:author="James Vieira" w:date="2014-03-12T10:02:00Z"/>
                <w:rFonts w:ascii="Times New Roman" w:hAnsi="Times New Roman"/>
                <w:color w:val="000000"/>
                <w:sz w:val="24"/>
                <w:szCs w:val="24"/>
                <w:lang w:eastAsia="pt-BR"/>
                <w:rPrChange w:id="8149" w:author="James Vieira" w:date="2014-03-12T10:26:00Z">
                  <w:rPr>
                    <w:ins w:id="8150" w:author="James Vieira" w:date="2014-03-12T10:02:00Z"/>
                    <w:rFonts w:ascii="Arial" w:hAnsi="Arial" w:cs="Arial"/>
                    <w:color w:val="000000"/>
                    <w:sz w:val="18"/>
                    <w:szCs w:val="18"/>
                    <w:lang w:eastAsia="pt-BR"/>
                  </w:rPr>
                </w:rPrChange>
              </w:rPr>
            </w:pPr>
            <w:ins w:id="8151" w:author="James Vieira" w:date="2014-03-12T10:02:00Z">
              <w:r w:rsidRPr="00AF43D7">
                <w:rPr>
                  <w:rFonts w:ascii="Times New Roman" w:hAnsi="Times New Roman"/>
                  <w:color w:val="000000"/>
                  <w:sz w:val="24"/>
                  <w:szCs w:val="24"/>
                  <w:lang w:eastAsia="pt-BR"/>
                  <w:rPrChange w:id="8152" w:author="James Vieira" w:date="2014-03-12T10:26:00Z">
                    <w:rPr>
                      <w:rFonts w:ascii="Arial" w:hAnsi="Arial" w:cs="Arial"/>
                      <w:color w:val="000000"/>
                      <w:sz w:val="18"/>
                      <w:szCs w:val="18"/>
                      <w:u w:val="single"/>
                      <w:lang w:eastAsia="pt-BR"/>
                    </w:rPr>
                  </w:rPrChange>
                </w:rPr>
                <w:t>,797</w:t>
              </w:r>
            </w:ins>
          </w:p>
        </w:tc>
        <w:tc>
          <w:tcPr>
            <w:tcW w:w="1066" w:type="dxa"/>
            <w:shd w:val="clear" w:color="auto" w:fill="FFFFFF"/>
            <w:vAlign w:val="center"/>
            <w:tcPrChange w:id="8153"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154" w:author="James Vieira" w:date="2014-03-12T10:02:00Z"/>
                <w:rFonts w:ascii="Times New Roman" w:hAnsi="Times New Roman"/>
                <w:color w:val="000000"/>
                <w:sz w:val="24"/>
                <w:szCs w:val="24"/>
                <w:lang w:eastAsia="pt-BR"/>
                <w:rPrChange w:id="8155" w:author="James Vieira" w:date="2014-03-12T10:26:00Z">
                  <w:rPr>
                    <w:ins w:id="8156" w:author="James Vieira" w:date="2014-03-12T10:02:00Z"/>
                    <w:rFonts w:ascii="Arial" w:hAnsi="Arial" w:cs="Arial"/>
                    <w:color w:val="000000"/>
                    <w:sz w:val="18"/>
                    <w:szCs w:val="18"/>
                    <w:lang w:eastAsia="pt-BR"/>
                  </w:rPr>
                </w:rPrChange>
              </w:rPr>
            </w:pPr>
            <w:ins w:id="8157" w:author="James Vieira" w:date="2014-03-12T10:02:00Z">
              <w:r w:rsidRPr="00AF43D7">
                <w:rPr>
                  <w:rFonts w:ascii="Times New Roman" w:hAnsi="Times New Roman"/>
                  <w:color w:val="000000"/>
                  <w:sz w:val="24"/>
                  <w:szCs w:val="24"/>
                  <w:lang w:eastAsia="pt-BR"/>
                  <w:rPrChange w:id="8158" w:author="James Vieira" w:date="2014-03-12T10:26:00Z">
                    <w:rPr>
                      <w:rFonts w:ascii="Arial" w:hAnsi="Arial" w:cs="Arial"/>
                      <w:color w:val="000000"/>
                      <w:sz w:val="18"/>
                      <w:szCs w:val="18"/>
                      <w:u w:val="single"/>
                      <w:lang w:eastAsia="pt-BR"/>
                    </w:rPr>
                  </w:rPrChange>
                </w:rPr>
                <w:t>-1,18</w:t>
              </w:r>
            </w:ins>
          </w:p>
        </w:tc>
        <w:tc>
          <w:tcPr>
            <w:tcW w:w="1061" w:type="dxa"/>
            <w:shd w:val="clear" w:color="auto" w:fill="FFFFFF"/>
            <w:vAlign w:val="center"/>
            <w:tcPrChange w:id="8159"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160" w:author="James Vieira" w:date="2014-03-12T10:02:00Z"/>
                <w:rFonts w:ascii="Times New Roman" w:hAnsi="Times New Roman"/>
                <w:color w:val="000000"/>
                <w:sz w:val="24"/>
                <w:szCs w:val="24"/>
                <w:lang w:eastAsia="pt-BR"/>
                <w:rPrChange w:id="8161" w:author="James Vieira" w:date="2014-03-12T10:26:00Z">
                  <w:rPr>
                    <w:ins w:id="8162" w:author="James Vieira" w:date="2014-03-12T10:02:00Z"/>
                    <w:rFonts w:ascii="Arial" w:hAnsi="Arial" w:cs="Arial"/>
                    <w:color w:val="000000"/>
                    <w:sz w:val="18"/>
                    <w:szCs w:val="18"/>
                    <w:lang w:eastAsia="pt-BR"/>
                  </w:rPr>
                </w:rPrChange>
              </w:rPr>
            </w:pPr>
            <w:ins w:id="8163" w:author="James Vieira" w:date="2014-03-12T10:02:00Z">
              <w:r w:rsidRPr="00AF43D7">
                <w:rPr>
                  <w:rFonts w:ascii="Times New Roman" w:hAnsi="Times New Roman"/>
                  <w:color w:val="000000"/>
                  <w:sz w:val="24"/>
                  <w:szCs w:val="24"/>
                  <w:lang w:eastAsia="pt-BR"/>
                  <w:rPrChange w:id="8164" w:author="James Vieira" w:date="2014-03-12T10:26:00Z">
                    <w:rPr>
                      <w:rFonts w:ascii="Arial" w:hAnsi="Arial" w:cs="Arial"/>
                      <w:color w:val="000000"/>
                      <w:sz w:val="18"/>
                      <w:szCs w:val="18"/>
                      <w:u w:val="single"/>
                      <w:lang w:eastAsia="pt-BR"/>
                    </w:rPr>
                  </w:rPrChange>
                </w:rPr>
                <w:t>5,08</w:t>
              </w:r>
            </w:ins>
          </w:p>
        </w:tc>
      </w:tr>
      <w:tr w:rsidR="0026698C" w:rsidRPr="00B1480A" w:rsidTr="00B1480A">
        <w:trPr>
          <w:cantSplit/>
          <w:ins w:id="8165" w:author="James Vieira" w:date="2014-03-12T10:02:00Z"/>
          <w:trPrChange w:id="8166" w:author="James Vieira" w:date="2014-03-12T10:26:00Z">
            <w:trPr>
              <w:cantSplit/>
            </w:trPr>
          </w:trPrChange>
        </w:trPr>
        <w:tc>
          <w:tcPr>
            <w:tcW w:w="1965" w:type="dxa"/>
            <w:vMerge/>
            <w:shd w:val="clear" w:color="auto" w:fill="FFFFFF"/>
            <w:vAlign w:val="center"/>
            <w:tcPrChange w:id="8167"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8168" w:author="James Vieira" w:date="2014-03-12T10:02:00Z"/>
                <w:rFonts w:ascii="Times New Roman" w:hAnsi="Times New Roman"/>
                <w:color w:val="000000"/>
                <w:sz w:val="24"/>
                <w:szCs w:val="24"/>
                <w:lang w:eastAsia="pt-BR"/>
                <w:rPrChange w:id="8169" w:author="James Vieira" w:date="2014-03-12T10:26:00Z">
                  <w:rPr>
                    <w:ins w:id="8170"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8171"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172" w:author="James Vieira" w:date="2014-03-12T10:02:00Z"/>
                <w:rFonts w:ascii="Times New Roman" w:hAnsi="Times New Roman"/>
                <w:color w:val="000000"/>
                <w:sz w:val="24"/>
                <w:szCs w:val="24"/>
                <w:lang w:eastAsia="pt-BR"/>
                <w:rPrChange w:id="8173" w:author="James Vieira" w:date="2014-03-12T10:26:00Z">
                  <w:rPr>
                    <w:ins w:id="8174" w:author="James Vieira" w:date="2014-03-12T10:02:00Z"/>
                    <w:rFonts w:ascii="Arial" w:hAnsi="Arial" w:cs="Arial"/>
                    <w:color w:val="000000"/>
                    <w:sz w:val="18"/>
                    <w:szCs w:val="18"/>
                    <w:lang w:eastAsia="pt-BR"/>
                  </w:rPr>
                </w:rPrChange>
              </w:rPr>
            </w:pPr>
            <w:ins w:id="8175" w:author="James Vieira" w:date="2014-03-12T10:02:00Z">
              <w:r w:rsidRPr="00AF43D7">
                <w:rPr>
                  <w:rFonts w:ascii="Times New Roman" w:hAnsi="Times New Roman"/>
                  <w:color w:val="000000"/>
                  <w:sz w:val="24"/>
                  <w:szCs w:val="24"/>
                  <w:lang w:eastAsia="pt-BR"/>
                  <w:rPrChange w:id="8176" w:author="James Vieira" w:date="2014-03-12T10:26:00Z">
                    <w:rPr>
                      <w:rFonts w:ascii="Arial" w:hAnsi="Arial" w:cs="Arial"/>
                      <w:color w:val="000000"/>
                      <w:sz w:val="18"/>
                      <w:szCs w:val="18"/>
                      <w:u w:val="single"/>
                      <w:lang w:eastAsia="pt-BR"/>
                    </w:rPr>
                  </w:rPrChange>
                </w:rPr>
                <w:t>Um</w:t>
              </w:r>
            </w:ins>
          </w:p>
        </w:tc>
        <w:tc>
          <w:tcPr>
            <w:tcW w:w="1134" w:type="dxa"/>
            <w:shd w:val="clear" w:color="auto" w:fill="FFFFFF"/>
            <w:vAlign w:val="center"/>
            <w:tcPrChange w:id="8177"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178" w:author="James Vieira" w:date="2014-03-12T10:02:00Z"/>
                <w:rFonts w:ascii="Times New Roman" w:hAnsi="Times New Roman"/>
                <w:color w:val="000000"/>
                <w:sz w:val="24"/>
                <w:szCs w:val="24"/>
                <w:lang w:eastAsia="pt-BR"/>
                <w:rPrChange w:id="8179" w:author="James Vieira" w:date="2014-03-12T10:26:00Z">
                  <w:rPr>
                    <w:ins w:id="8180" w:author="James Vieira" w:date="2014-03-12T10:02:00Z"/>
                    <w:rFonts w:ascii="Arial" w:hAnsi="Arial" w:cs="Arial"/>
                    <w:color w:val="000000"/>
                    <w:sz w:val="18"/>
                    <w:szCs w:val="18"/>
                    <w:lang w:eastAsia="pt-BR"/>
                  </w:rPr>
                </w:rPrChange>
              </w:rPr>
            </w:pPr>
            <w:ins w:id="8181" w:author="James Vieira" w:date="2014-03-12T10:02:00Z">
              <w:r w:rsidRPr="00AF43D7">
                <w:rPr>
                  <w:rFonts w:ascii="Times New Roman" w:hAnsi="Times New Roman"/>
                  <w:color w:val="000000"/>
                  <w:sz w:val="24"/>
                  <w:szCs w:val="24"/>
                  <w:lang w:eastAsia="pt-BR"/>
                  <w:rPrChange w:id="8182" w:author="James Vieira" w:date="2014-03-12T10:26:00Z">
                    <w:rPr>
                      <w:rFonts w:ascii="Arial" w:hAnsi="Arial" w:cs="Arial"/>
                      <w:color w:val="000000"/>
                      <w:sz w:val="18"/>
                      <w:szCs w:val="18"/>
                      <w:u w:val="single"/>
                      <w:lang w:eastAsia="pt-BR"/>
                    </w:rPr>
                  </w:rPrChange>
                </w:rPr>
                <w:t>2,14</w:t>
              </w:r>
            </w:ins>
          </w:p>
        </w:tc>
        <w:tc>
          <w:tcPr>
            <w:tcW w:w="850" w:type="dxa"/>
            <w:shd w:val="clear" w:color="auto" w:fill="FFFFFF"/>
            <w:vAlign w:val="center"/>
            <w:tcPrChange w:id="8183"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184" w:author="James Vieira" w:date="2014-03-12T10:02:00Z"/>
                <w:rFonts w:ascii="Times New Roman" w:hAnsi="Times New Roman"/>
                <w:color w:val="000000"/>
                <w:sz w:val="24"/>
                <w:szCs w:val="24"/>
                <w:lang w:eastAsia="pt-BR"/>
                <w:rPrChange w:id="8185" w:author="James Vieira" w:date="2014-03-12T10:26:00Z">
                  <w:rPr>
                    <w:ins w:id="8186" w:author="James Vieira" w:date="2014-03-12T10:02:00Z"/>
                    <w:rFonts w:ascii="Arial" w:hAnsi="Arial" w:cs="Arial"/>
                    <w:color w:val="000000"/>
                    <w:sz w:val="18"/>
                    <w:szCs w:val="18"/>
                    <w:lang w:eastAsia="pt-BR"/>
                  </w:rPr>
                </w:rPrChange>
              </w:rPr>
            </w:pPr>
            <w:ins w:id="8187" w:author="James Vieira" w:date="2014-03-12T10:02:00Z">
              <w:r w:rsidRPr="00AF43D7">
                <w:rPr>
                  <w:rFonts w:ascii="Times New Roman" w:hAnsi="Times New Roman"/>
                  <w:color w:val="000000"/>
                  <w:sz w:val="24"/>
                  <w:szCs w:val="24"/>
                  <w:lang w:eastAsia="pt-BR"/>
                  <w:rPrChange w:id="8188" w:author="James Vieira" w:date="2014-03-12T10:26:00Z">
                    <w:rPr>
                      <w:rFonts w:ascii="Arial" w:hAnsi="Arial" w:cs="Arial"/>
                      <w:color w:val="000000"/>
                      <w:sz w:val="18"/>
                      <w:szCs w:val="18"/>
                      <w:u w:val="single"/>
                      <w:lang w:eastAsia="pt-BR"/>
                    </w:rPr>
                  </w:rPrChange>
                </w:rPr>
                <w:t>,825</w:t>
              </w:r>
            </w:ins>
          </w:p>
        </w:tc>
        <w:tc>
          <w:tcPr>
            <w:tcW w:w="851" w:type="dxa"/>
            <w:shd w:val="clear" w:color="auto" w:fill="FFFFFF"/>
            <w:vAlign w:val="center"/>
            <w:tcPrChange w:id="8189"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190" w:author="James Vieira" w:date="2014-03-12T10:02:00Z"/>
                <w:rFonts w:ascii="Times New Roman" w:hAnsi="Times New Roman"/>
                <w:color w:val="000000"/>
                <w:sz w:val="24"/>
                <w:szCs w:val="24"/>
                <w:lang w:eastAsia="pt-BR"/>
                <w:rPrChange w:id="8191" w:author="James Vieira" w:date="2014-03-12T10:26:00Z">
                  <w:rPr>
                    <w:ins w:id="8192" w:author="James Vieira" w:date="2014-03-12T10:02:00Z"/>
                    <w:rFonts w:ascii="Arial" w:hAnsi="Arial" w:cs="Arial"/>
                    <w:color w:val="000000"/>
                    <w:sz w:val="18"/>
                    <w:szCs w:val="18"/>
                    <w:lang w:eastAsia="pt-BR"/>
                  </w:rPr>
                </w:rPrChange>
              </w:rPr>
            </w:pPr>
            <w:ins w:id="8193" w:author="James Vieira" w:date="2014-03-12T10:02:00Z">
              <w:r w:rsidRPr="00AF43D7">
                <w:rPr>
                  <w:rFonts w:ascii="Times New Roman" w:hAnsi="Times New Roman"/>
                  <w:color w:val="000000"/>
                  <w:sz w:val="24"/>
                  <w:szCs w:val="24"/>
                  <w:lang w:eastAsia="pt-BR"/>
                  <w:rPrChange w:id="8194" w:author="James Vieira" w:date="2014-03-12T10:26:00Z">
                    <w:rPr>
                      <w:rFonts w:ascii="Arial" w:hAnsi="Arial" w:cs="Arial"/>
                      <w:color w:val="000000"/>
                      <w:sz w:val="18"/>
                      <w:szCs w:val="18"/>
                      <w:u w:val="single"/>
                      <w:lang w:eastAsia="pt-BR"/>
                    </w:rPr>
                  </w:rPrChange>
                </w:rPr>
                <w:t>,094</w:t>
              </w:r>
            </w:ins>
          </w:p>
        </w:tc>
        <w:tc>
          <w:tcPr>
            <w:tcW w:w="1066" w:type="dxa"/>
            <w:shd w:val="clear" w:color="auto" w:fill="FFFFFF"/>
            <w:vAlign w:val="center"/>
            <w:tcPrChange w:id="8195"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196" w:author="James Vieira" w:date="2014-03-12T10:02:00Z"/>
                <w:rFonts w:ascii="Times New Roman" w:hAnsi="Times New Roman"/>
                <w:color w:val="000000"/>
                <w:sz w:val="24"/>
                <w:szCs w:val="24"/>
                <w:lang w:eastAsia="pt-BR"/>
                <w:rPrChange w:id="8197" w:author="James Vieira" w:date="2014-03-12T10:26:00Z">
                  <w:rPr>
                    <w:ins w:id="8198" w:author="James Vieira" w:date="2014-03-12T10:02:00Z"/>
                    <w:rFonts w:ascii="Arial" w:hAnsi="Arial" w:cs="Arial"/>
                    <w:color w:val="000000"/>
                    <w:sz w:val="18"/>
                    <w:szCs w:val="18"/>
                    <w:lang w:eastAsia="pt-BR"/>
                  </w:rPr>
                </w:rPrChange>
              </w:rPr>
            </w:pPr>
            <w:ins w:id="8199" w:author="James Vieira" w:date="2014-03-12T10:02:00Z">
              <w:r w:rsidRPr="00AF43D7">
                <w:rPr>
                  <w:rFonts w:ascii="Times New Roman" w:hAnsi="Times New Roman"/>
                  <w:color w:val="000000"/>
                  <w:sz w:val="24"/>
                  <w:szCs w:val="24"/>
                  <w:lang w:eastAsia="pt-BR"/>
                  <w:rPrChange w:id="8200" w:author="James Vieira" w:date="2014-03-12T10:26:00Z">
                    <w:rPr>
                      <w:rFonts w:ascii="Arial" w:hAnsi="Arial" w:cs="Arial"/>
                      <w:color w:val="000000"/>
                      <w:sz w:val="18"/>
                      <w:szCs w:val="18"/>
                      <w:u w:val="single"/>
                      <w:lang w:eastAsia="pt-BR"/>
                    </w:rPr>
                  </w:rPrChange>
                </w:rPr>
                <w:t>-,18</w:t>
              </w:r>
            </w:ins>
          </w:p>
        </w:tc>
        <w:tc>
          <w:tcPr>
            <w:tcW w:w="1061" w:type="dxa"/>
            <w:shd w:val="clear" w:color="auto" w:fill="FFFFFF"/>
            <w:vAlign w:val="center"/>
            <w:tcPrChange w:id="8201"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202" w:author="James Vieira" w:date="2014-03-12T10:02:00Z"/>
                <w:rFonts w:ascii="Times New Roman" w:hAnsi="Times New Roman"/>
                <w:color w:val="000000"/>
                <w:sz w:val="24"/>
                <w:szCs w:val="24"/>
                <w:lang w:eastAsia="pt-BR"/>
                <w:rPrChange w:id="8203" w:author="James Vieira" w:date="2014-03-12T10:26:00Z">
                  <w:rPr>
                    <w:ins w:id="8204" w:author="James Vieira" w:date="2014-03-12T10:02:00Z"/>
                    <w:rFonts w:ascii="Arial" w:hAnsi="Arial" w:cs="Arial"/>
                    <w:color w:val="000000"/>
                    <w:sz w:val="18"/>
                    <w:szCs w:val="18"/>
                    <w:lang w:eastAsia="pt-BR"/>
                  </w:rPr>
                </w:rPrChange>
              </w:rPr>
            </w:pPr>
            <w:ins w:id="8205" w:author="James Vieira" w:date="2014-03-12T10:02:00Z">
              <w:r w:rsidRPr="00AF43D7">
                <w:rPr>
                  <w:rFonts w:ascii="Times New Roman" w:hAnsi="Times New Roman"/>
                  <w:color w:val="000000"/>
                  <w:sz w:val="24"/>
                  <w:szCs w:val="24"/>
                  <w:lang w:eastAsia="pt-BR"/>
                  <w:rPrChange w:id="8206" w:author="James Vieira" w:date="2014-03-12T10:26:00Z">
                    <w:rPr>
                      <w:rFonts w:ascii="Arial" w:hAnsi="Arial" w:cs="Arial"/>
                      <w:color w:val="000000"/>
                      <w:sz w:val="18"/>
                      <w:szCs w:val="18"/>
                      <w:u w:val="single"/>
                      <w:lang w:eastAsia="pt-BR"/>
                    </w:rPr>
                  </w:rPrChange>
                </w:rPr>
                <w:t>4,46</w:t>
              </w:r>
            </w:ins>
          </w:p>
        </w:tc>
      </w:tr>
      <w:tr w:rsidR="0026698C" w:rsidRPr="00B1480A" w:rsidTr="00B1480A">
        <w:trPr>
          <w:cantSplit/>
          <w:ins w:id="8207" w:author="James Vieira" w:date="2014-03-12T10:02:00Z"/>
          <w:trPrChange w:id="8208" w:author="James Vieira" w:date="2014-03-12T10:26:00Z">
            <w:trPr>
              <w:cantSplit/>
            </w:trPr>
          </w:trPrChange>
        </w:trPr>
        <w:tc>
          <w:tcPr>
            <w:tcW w:w="1965" w:type="dxa"/>
            <w:vMerge/>
            <w:shd w:val="clear" w:color="auto" w:fill="FFFFFF"/>
            <w:vAlign w:val="center"/>
            <w:tcPrChange w:id="8209"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8210" w:author="James Vieira" w:date="2014-03-12T10:02:00Z"/>
                <w:rFonts w:ascii="Times New Roman" w:hAnsi="Times New Roman"/>
                <w:color w:val="000000"/>
                <w:sz w:val="24"/>
                <w:szCs w:val="24"/>
                <w:lang w:eastAsia="pt-BR"/>
                <w:rPrChange w:id="8211" w:author="James Vieira" w:date="2014-03-12T10:26:00Z">
                  <w:rPr>
                    <w:ins w:id="8212"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8213"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214" w:author="James Vieira" w:date="2014-03-12T10:02:00Z"/>
                <w:rFonts w:ascii="Times New Roman" w:hAnsi="Times New Roman"/>
                <w:color w:val="000000"/>
                <w:sz w:val="24"/>
                <w:szCs w:val="24"/>
                <w:lang w:eastAsia="pt-BR"/>
                <w:rPrChange w:id="8215" w:author="James Vieira" w:date="2014-03-12T10:26:00Z">
                  <w:rPr>
                    <w:ins w:id="8216" w:author="James Vieira" w:date="2014-03-12T10:02:00Z"/>
                    <w:rFonts w:ascii="Arial" w:hAnsi="Arial" w:cs="Arial"/>
                    <w:color w:val="000000"/>
                    <w:sz w:val="18"/>
                    <w:szCs w:val="18"/>
                    <w:lang w:eastAsia="pt-BR"/>
                  </w:rPr>
                </w:rPrChange>
              </w:rPr>
            </w:pPr>
            <w:ins w:id="8217" w:author="James Vieira" w:date="2014-03-12T10:02:00Z">
              <w:r w:rsidRPr="00AF43D7">
                <w:rPr>
                  <w:rFonts w:ascii="Times New Roman" w:hAnsi="Times New Roman"/>
                  <w:color w:val="000000"/>
                  <w:sz w:val="24"/>
                  <w:szCs w:val="24"/>
                  <w:lang w:eastAsia="pt-BR"/>
                  <w:rPrChange w:id="8218" w:author="James Vieira" w:date="2014-03-12T10:26:00Z">
                    <w:rPr>
                      <w:rFonts w:ascii="Arial" w:hAnsi="Arial" w:cs="Arial"/>
                      <w:color w:val="000000"/>
                      <w:sz w:val="18"/>
                      <w:szCs w:val="18"/>
                      <w:u w:val="single"/>
                      <w:lang w:eastAsia="pt-BR"/>
                    </w:rPr>
                  </w:rPrChange>
                </w:rPr>
                <w:t>Três</w:t>
              </w:r>
            </w:ins>
          </w:p>
        </w:tc>
        <w:tc>
          <w:tcPr>
            <w:tcW w:w="1134" w:type="dxa"/>
            <w:shd w:val="clear" w:color="auto" w:fill="FFFFFF"/>
            <w:vAlign w:val="center"/>
            <w:tcPrChange w:id="8219"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220" w:author="James Vieira" w:date="2014-03-12T10:02:00Z"/>
                <w:rFonts w:ascii="Times New Roman" w:hAnsi="Times New Roman"/>
                <w:color w:val="000000"/>
                <w:sz w:val="24"/>
                <w:szCs w:val="24"/>
                <w:lang w:eastAsia="pt-BR"/>
                <w:rPrChange w:id="8221" w:author="James Vieira" w:date="2014-03-12T10:26:00Z">
                  <w:rPr>
                    <w:ins w:id="8222" w:author="James Vieira" w:date="2014-03-12T10:02:00Z"/>
                    <w:rFonts w:ascii="Arial" w:hAnsi="Arial" w:cs="Arial"/>
                    <w:color w:val="000000"/>
                    <w:sz w:val="18"/>
                    <w:szCs w:val="18"/>
                    <w:lang w:eastAsia="pt-BR"/>
                  </w:rPr>
                </w:rPrChange>
              </w:rPr>
            </w:pPr>
            <w:ins w:id="8223" w:author="James Vieira" w:date="2014-03-12T10:02:00Z">
              <w:r w:rsidRPr="00AF43D7">
                <w:rPr>
                  <w:rFonts w:ascii="Times New Roman" w:hAnsi="Times New Roman"/>
                  <w:color w:val="000000"/>
                  <w:sz w:val="24"/>
                  <w:szCs w:val="24"/>
                  <w:lang w:eastAsia="pt-BR"/>
                  <w:rPrChange w:id="8224" w:author="James Vieira" w:date="2014-03-12T10:26:00Z">
                    <w:rPr>
                      <w:rFonts w:ascii="Arial" w:hAnsi="Arial" w:cs="Arial"/>
                      <w:color w:val="000000"/>
                      <w:sz w:val="18"/>
                      <w:szCs w:val="18"/>
                      <w:u w:val="single"/>
                      <w:lang w:eastAsia="pt-BR"/>
                    </w:rPr>
                  </w:rPrChange>
                </w:rPr>
                <w:t>-3,28</w:t>
              </w:r>
              <w:r w:rsidRPr="00AF43D7">
                <w:rPr>
                  <w:rFonts w:ascii="Times New Roman" w:hAnsi="Times New Roman"/>
                  <w:color w:val="000000"/>
                  <w:sz w:val="24"/>
                  <w:szCs w:val="24"/>
                  <w:vertAlign w:val="superscript"/>
                  <w:lang w:eastAsia="pt-BR"/>
                  <w:rPrChange w:id="8225"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8226"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227" w:author="James Vieira" w:date="2014-03-12T10:02:00Z"/>
                <w:rFonts w:ascii="Times New Roman" w:hAnsi="Times New Roman"/>
                <w:color w:val="000000"/>
                <w:sz w:val="24"/>
                <w:szCs w:val="24"/>
                <w:lang w:eastAsia="pt-BR"/>
                <w:rPrChange w:id="8228" w:author="James Vieira" w:date="2014-03-12T10:26:00Z">
                  <w:rPr>
                    <w:ins w:id="8229" w:author="James Vieira" w:date="2014-03-12T10:02:00Z"/>
                    <w:rFonts w:ascii="Arial" w:hAnsi="Arial" w:cs="Arial"/>
                    <w:color w:val="000000"/>
                    <w:sz w:val="18"/>
                    <w:szCs w:val="18"/>
                    <w:lang w:eastAsia="pt-BR"/>
                  </w:rPr>
                </w:rPrChange>
              </w:rPr>
            </w:pPr>
            <w:ins w:id="8230" w:author="James Vieira" w:date="2014-03-12T10:02:00Z">
              <w:r w:rsidRPr="00AF43D7">
                <w:rPr>
                  <w:rFonts w:ascii="Times New Roman" w:hAnsi="Times New Roman"/>
                  <w:color w:val="000000"/>
                  <w:sz w:val="24"/>
                  <w:szCs w:val="24"/>
                  <w:lang w:eastAsia="pt-BR"/>
                  <w:rPrChange w:id="8231" w:author="James Vieira" w:date="2014-03-12T10:26:00Z">
                    <w:rPr>
                      <w:rFonts w:ascii="Arial" w:hAnsi="Arial" w:cs="Arial"/>
                      <w:color w:val="000000"/>
                      <w:sz w:val="18"/>
                      <w:szCs w:val="18"/>
                      <w:u w:val="single"/>
                      <w:lang w:eastAsia="pt-BR"/>
                    </w:rPr>
                  </w:rPrChange>
                </w:rPr>
                <w:t>,870</w:t>
              </w:r>
            </w:ins>
          </w:p>
        </w:tc>
        <w:tc>
          <w:tcPr>
            <w:tcW w:w="851" w:type="dxa"/>
            <w:shd w:val="clear" w:color="auto" w:fill="FFFFFF"/>
            <w:vAlign w:val="center"/>
            <w:tcPrChange w:id="8232"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233" w:author="James Vieira" w:date="2014-03-12T10:02:00Z"/>
                <w:rFonts w:ascii="Times New Roman" w:hAnsi="Times New Roman"/>
                <w:color w:val="000000"/>
                <w:sz w:val="24"/>
                <w:szCs w:val="24"/>
                <w:lang w:eastAsia="pt-BR"/>
                <w:rPrChange w:id="8234" w:author="James Vieira" w:date="2014-03-12T10:26:00Z">
                  <w:rPr>
                    <w:ins w:id="8235" w:author="James Vieira" w:date="2014-03-12T10:02:00Z"/>
                    <w:rFonts w:ascii="Arial" w:hAnsi="Arial" w:cs="Arial"/>
                    <w:color w:val="000000"/>
                    <w:sz w:val="18"/>
                    <w:szCs w:val="18"/>
                    <w:lang w:eastAsia="pt-BR"/>
                  </w:rPr>
                </w:rPrChange>
              </w:rPr>
            </w:pPr>
            <w:ins w:id="8236" w:author="James Vieira" w:date="2014-03-12T10:02:00Z">
              <w:r w:rsidRPr="00AF43D7">
                <w:rPr>
                  <w:rFonts w:ascii="Times New Roman" w:hAnsi="Times New Roman"/>
                  <w:color w:val="000000"/>
                  <w:sz w:val="24"/>
                  <w:szCs w:val="24"/>
                  <w:lang w:eastAsia="pt-BR"/>
                  <w:rPrChange w:id="8237" w:author="James Vieira" w:date="2014-03-12T10:26:00Z">
                    <w:rPr>
                      <w:rFonts w:ascii="Arial" w:hAnsi="Arial" w:cs="Arial"/>
                      <w:color w:val="000000"/>
                      <w:sz w:val="18"/>
                      <w:szCs w:val="18"/>
                      <w:u w:val="single"/>
                      <w:lang w:eastAsia="pt-BR"/>
                    </w:rPr>
                  </w:rPrChange>
                </w:rPr>
                <w:t>,002</w:t>
              </w:r>
            </w:ins>
          </w:p>
        </w:tc>
        <w:tc>
          <w:tcPr>
            <w:tcW w:w="1066" w:type="dxa"/>
            <w:shd w:val="clear" w:color="auto" w:fill="FFFFFF"/>
            <w:vAlign w:val="center"/>
            <w:tcPrChange w:id="8238"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239" w:author="James Vieira" w:date="2014-03-12T10:02:00Z"/>
                <w:rFonts w:ascii="Times New Roman" w:hAnsi="Times New Roman"/>
                <w:color w:val="000000"/>
                <w:sz w:val="24"/>
                <w:szCs w:val="24"/>
                <w:lang w:eastAsia="pt-BR"/>
                <w:rPrChange w:id="8240" w:author="James Vieira" w:date="2014-03-12T10:26:00Z">
                  <w:rPr>
                    <w:ins w:id="8241" w:author="James Vieira" w:date="2014-03-12T10:02:00Z"/>
                    <w:rFonts w:ascii="Arial" w:hAnsi="Arial" w:cs="Arial"/>
                    <w:color w:val="000000"/>
                    <w:sz w:val="18"/>
                    <w:szCs w:val="18"/>
                    <w:lang w:eastAsia="pt-BR"/>
                  </w:rPr>
                </w:rPrChange>
              </w:rPr>
            </w:pPr>
            <w:ins w:id="8242" w:author="James Vieira" w:date="2014-03-12T10:02:00Z">
              <w:r w:rsidRPr="00AF43D7">
                <w:rPr>
                  <w:rFonts w:ascii="Times New Roman" w:hAnsi="Times New Roman"/>
                  <w:color w:val="000000"/>
                  <w:sz w:val="24"/>
                  <w:szCs w:val="24"/>
                  <w:lang w:eastAsia="pt-BR"/>
                  <w:rPrChange w:id="8243" w:author="James Vieira" w:date="2014-03-12T10:26:00Z">
                    <w:rPr>
                      <w:rFonts w:ascii="Arial" w:hAnsi="Arial" w:cs="Arial"/>
                      <w:color w:val="000000"/>
                      <w:sz w:val="18"/>
                      <w:szCs w:val="18"/>
                      <w:u w:val="single"/>
                      <w:lang w:eastAsia="pt-BR"/>
                    </w:rPr>
                  </w:rPrChange>
                </w:rPr>
                <w:t>-5,73</w:t>
              </w:r>
            </w:ins>
          </w:p>
        </w:tc>
        <w:tc>
          <w:tcPr>
            <w:tcW w:w="1061" w:type="dxa"/>
            <w:shd w:val="clear" w:color="auto" w:fill="FFFFFF"/>
            <w:vAlign w:val="center"/>
            <w:tcPrChange w:id="8244"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245" w:author="James Vieira" w:date="2014-03-12T10:02:00Z"/>
                <w:rFonts w:ascii="Times New Roman" w:hAnsi="Times New Roman"/>
                <w:color w:val="000000"/>
                <w:sz w:val="24"/>
                <w:szCs w:val="24"/>
                <w:lang w:eastAsia="pt-BR"/>
                <w:rPrChange w:id="8246" w:author="James Vieira" w:date="2014-03-12T10:26:00Z">
                  <w:rPr>
                    <w:ins w:id="8247" w:author="James Vieira" w:date="2014-03-12T10:02:00Z"/>
                    <w:rFonts w:ascii="Arial" w:hAnsi="Arial" w:cs="Arial"/>
                    <w:color w:val="000000"/>
                    <w:sz w:val="18"/>
                    <w:szCs w:val="18"/>
                    <w:lang w:eastAsia="pt-BR"/>
                  </w:rPr>
                </w:rPrChange>
              </w:rPr>
            </w:pPr>
            <w:ins w:id="8248" w:author="James Vieira" w:date="2014-03-12T10:02:00Z">
              <w:r w:rsidRPr="00AF43D7">
                <w:rPr>
                  <w:rFonts w:ascii="Times New Roman" w:hAnsi="Times New Roman"/>
                  <w:color w:val="000000"/>
                  <w:sz w:val="24"/>
                  <w:szCs w:val="24"/>
                  <w:lang w:eastAsia="pt-BR"/>
                  <w:rPrChange w:id="8249" w:author="James Vieira" w:date="2014-03-12T10:26:00Z">
                    <w:rPr>
                      <w:rFonts w:ascii="Arial" w:hAnsi="Arial" w:cs="Arial"/>
                      <w:color w:val="000000"/>
                      <w:sz w:val="18"/>
                      <w:szCs w:val="18"/>
                      <w:u w:val="single"/>
                      <w:lang w:eastAsia="pt-BR"/>
                    </w:rPr>
                  </w:rPrChange>
                </w:rPr>
                <w:t>-,84</w:t>
              </w:r>
            </w:ins>
          </w:p>
        </w:tc>
      </w:tr>
      <w:tr w:rsidR="0026698C" w:rsidRPr="00B1480A" w:rsidTr="00B1480A">
        <w:trPr>
          <w:cantSplit/>
          <w:ins w:id="8250" w:author="James Vieira" w:date="2014-03-12T10:02:00Z"/>
          <w:trPrChange w:id="8251" w:author="James Vieira" w:date="2014-03-12T10:26:00Z">
            <w:trPr>
              <w:cantSplit/>
            </w:trPr>
          </w:trPrChange>
        </w:trPr>
        <w:tc>
          <w:tcPr>
            <w:tcW w:w="1965" w:type="dxa"/>
            <w:vMerge/>
            <w:shd w:val="clear" w:color="auto" w:fill="FFFFFF"/>
            <w:vAlign w:val="center"/>
            <w:tcPrChange w:id="8252"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8253" w:author="James Vieira" w:date="2014-03-12T10:02:00Z"/>
                <w:rFonts w:ascii="Times New Roman" w:hAnsi="Times New Roman"/>
                <w:color w:val="000000"/>
                <w:sz w:val="24"/>
                <w:szCs w:val="24"/>
                <w:lang w:eastAsia="pt-BR"/>
                <w:rPrChange w:id="8254" w:author="James Vieira" w:date="2014-03-12T10:26:00Z">
                  <w:rPr>
                    <w:ins w:id="8255"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8256"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257" w:author="James Vieira" w:date="2014-03-12T10:02:00Z"/>
                <w:rFonts w:ascii="Times New Roman" w:hAnsi="Times New Roman"/>
                <w:color w:val="000000"/>
                <w:sz w:val="24"/>
                <w:szCs w:val="24"/>
                <w:lang w:eastAsia="pt-BR"/>
                <w:rPrChange w:id="8258" w:author="James Vieira" w:date="2014-03-12T10:26:00Z">
                  <w:rPr>
                    <w:ins w:id="8259" w:author="James Vieira" w:date="2014-03-12T10:02:00Z"/>
                    <w:rFonts w:ascii="Arial" w:hAnsi="Arial" w:cs="Arial"/>
                    <w:color w:val="000000"/>
                    <w:sz w:val="18"/>
                    <w:szCs w:val="18"/>
                    <w:lang w:eastAsia="pt-BR"/>
                  </w:rPr>
                </w:rPrChange>
              </w:rPr>
            </w:pPr>
            <w:ins w:id="8260" w:author="James Vieira" w:date="2014-03-12T10:02:00Z">
              <w:r w:rsidRPr="00AF43D7">
                <w:rPr>
                  <w:rFonts w:ascii="Times New Roman" w:hAnsi="Times New Roman"/>
                  <w:color w:val="000000"/>
                  <w:sz w:val="24"/>
                  <w:szCs w:val="24"/>
                  <w:lang w:eastAsia="pt-BR"/>
                  <w:rPrChange w:id="8261" w:author="James Vieira" w:date="2014-03-12T10:26:00Z">
                    <w:rPr>
                      <w:rFonts w:ascii="Arial" w:hAnsi="Arial" w:cs="Arial"/>
                      <w:color w:val="000000"/>
                      <w:sz w:val="18"/>
                      <w:szCs w:val="18"/>
                      <w:u w:val="single"/>
                      <w:lang w:eastAsia="pt-BR"/>
                    </w:rPr>
                  </w:rPrChange>
                </w:rPr>
                <w:t>Quatro</w:t>
              </w:r>
            </w:ins>
          </w:p>
        </w:tc>
        <w:tc>
          <w:tcPr>
            <w:tcW w:w="1134" w:type="dxa"/>
            <w:shd w:val="clear" w:color="auto" w:fill="FFFFFF"/>
            <w:vAlign w:val="center"/>
            <w:tcPrChange w:id="8262"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263" w:author="James Vieira" w:date="2014-03-12T10:02:00Z"/>
                <w:rFonts w:ascii="Times New Roman" w:hAnsi="Times New Roman"/>
                <w:color w:val="000000"/>
                <w:sz w:val="24"/>
                <w:szCs w:val="24"/>
                <w:lang w:eastAsia="pt-BR"/>
                <w:rPrChange w:id="8264" w:author="James Vieira" w:date="2014-03-12T10:26:00Z">
                  <w:rPr>
                    <w:ins w:id="8265" w:author="James Vieira" w:date="2014-03-12T10:02:00Z"/>
                    <w:rFonts w:ascii="Arial" w:hAnsi="Arial" w:cs="Arial"/>
                    <w:color w:val="000000"/>
                    <w:sz w:val="18"/>
                    <w:szCs w:val="18"/>
                    <w:lang w:eastAsia="pt-BR"/>
                  </w:rPr>
                </w:rPrChange>
              </w:rPr>
            </w:pPr>
            <w:ins w:id="8266" w:author="James Vieira" w:date="2014-03-12T10:02:00Z">
              <w:r w:rsidRPr="00AF43D7">
                <w:rPr>
                  <w:rFonts w:ascii="Times New Roman" w:hAnsi="Times New Roman"/>
                  <w:color w:val="000000"/>
                  <w:sz w:val="24"/>
                  <w:szCs w:val="24"/>
                  <w:lang w:eastAsia="pt-BR"/>
                  <w:rPrChange w:id="8267" w:author="James Vieira" w:date="2014-03-12T10:26:00Z">
                    <w:rPr>
                      <w:rFonts w:ascii="Arial" w:hAnsi="Arial" w:cs="Arial"/>
                      <w:color w:val="000000"/>
                      <w:sz w:val="18"/>
                      <w:szCs w:val="18"/>
                      <w:u w:val="single"/>
                      <w:lang w:eastAsia="pt-BR"/>
                    </w:rPr>
                  </w:rPrChange>
                </w:rPr>
                <w:t>-9,91</w:t>
              </w:r>
              <w:r w:rsidRPr="00AF43D7">
                <w:rPr>
                  <w:rFonts w:ascii="Times New Roman" w:hAnsi="Times New Roman"/>
                  <w:color w:val="000000"/>
                  <w:sz w:val="24"/>
                  <w:szCs w:val="24"/>
                  <w:vertAlign w:val="superscript"/>
                  <w:lang w:eastAsia="pt-BR"/>
                  <w:rPrChange w:id="8268"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8269"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270" w:author="James Vieira" w:date="2014-03-12T10:02:00Z"/>
                <w:rFonts w:ascii="Times New Roman" w:hAnsi="Times New Roman"/>
                <w:color w:val="000000"/>
                <w:sz w:val="24"/>
                <w:szCs w:val="24"/>
                <w:lang w:eastAsia="pt-BR"/>
                <w:rPrChange w:id="8271" w:author="James Vieira" w:date="2014-03-12T10:26:00Z">
                  <w:rPr>
                    <w:ins w:id="8272" w:author="James Vieira" w:date="2014-03-12T10:02:00Z"/>
                    <w:rFonts w:ascii="Arial" w:hAnsi="Arial" w:cs="Arial"/>
                    <w:color w:val="000000"/>
                    <w:sz w:val="18"/>
                    <w:szCs w:val="18"/>
                    <w:lang w:eastAsia="pt-BR"/>
                  </w:rPr>
                </w:rPrChange>
              </w:rPr>
            </w:pPr>
            <w:ins w:id="8273" w:author="James Vieira" w:date="2014-03-12T10:02:00Z">
              <w:r w:rsidRPr="00AF43D7">
                <w:rPr>
                  <w:rFonts w:ascii="Times New Roman" w:hAnsi="Times New Roman"/>
                  <w:color w:val="000000"/>
                  <w:sz w:val="24"/>
                  <w:szCs w:val="24"/>
                  <w:lang w:eastAsia="pt-BR"/>
                  <w:rPrChange w:id="8274" w:author="James Vieira" w:date="2014-03-12T10:26:00Z">
                    <w:rPr>
                      <w:rFonts w:ascii="Arial" w:hAnsi="Arial" w:cs="Arial"/>
                      <w:color w:val="000000"/>
                      <w:sz w:val="18"/>
                      <w:szCs w:val="18"/>
                      <w:u w:val="single"/>
                      <w:lang w:eastAsia="pt-BR"/>
                    </w:rPr>
                  </w:rPrChange>
                </w:rPr>
                <w:t>1,269</w:t>
              </w:r>
            </w:ins>
          </w:p>
        </w:tc>
        <w:tc>
          <w:tcPr>
            <w:tcW w:w="851" w:type="dxa"/>
            <w:shd w:val="clear" w:color="auto" w:fill="FFFFFF"/>
            <w:vAlign w:val="center"/>
            <w:tcPrChange w:id="8275"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276" w:author="James Vieira" w:date="2014-03-12T10:02:00Z"/>
                <w:rFonts w:ascii="Times New Roman" w:hAnsi="Times New Roman"/>
                <w:color w:val="000000"/>
                <w:sz w:val="24"/>
                <w:szCs w:val="24"/>
                <w:lang w:eastAsia="pt-BR"/>
                <w:rPrChange w:id="8277" w:author="James Vieira" w:date="2014-03-12T10:26:00Z">
                  <w:rPr>
                    <w:ins w:id="8278" w:author="James Vieira" w:date="2014-03-12T10:02:00Z"/>
                    <w:rFonts w:ascii="Arial" w:hAnsi="Arial" w:cs="Arial"/>
                    <w:color w:val="000000"/>
                    <w:sz w:val="18"/>
                    <w:szCs w:val="18"/>
                    <w:lang w:eastAsia="pt-BR"/>
                  </w:rPr>
                </w:rPrChange>
              </w:rPr>
            </w:pPr>
            <w:ins w:id="8279" w:author="James Vieira" w:date="2014-03-12T10:02:00Z">
              <w:r w:rsidRPr="00AF43D7">
                <w:rPr>
                  <w:rFonts w:ascii="Times New Roman" w:hAnsi="Times New Roman"/>
                  <w:color w:val="000000"/>
                  <w:sz w:val="24"/>
                  <w:szCs w:val="24"/>
                  <w:lang w:eastAsia="pt-BR"/>
                  <w:rPrChange w:id="8280" w:author="James Vieira" w:date="2014-03-12T10:26:00Z">
                    <w:rPr>
                      <w:rFonts w:ascii="Arial" w:hAnsi="Arial" w:cs="Arial"/>
                      <w:color w:val="000000"/>
                      <w:sz w:val="18"/>
                      <w:szCs w:val="18"/>
                      <w:u w:val="single"/>
                      <w:lang w:eastAsia="pt-BR"/>
                    </w:rPr>
                  </w:rPrChange>
                </w:rPr>
                <w:t>,000</w:t>
              </w:r>
            </w:ins>
          </w:p>
        </w:tc>
        <w:tc>
          <w:tcPr>
            <w:tcW w:w="1066" w:type="dxa"/>
            <w:shd w:val="clear" w:color="auto" w:fill="FFFFFF"/>
            <w:vAlign w:val="center"/>
            <w:tcPrChange w:id="8281"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282" w:author="James Vieira" w:date="2014-03-12T10:02:00Z"/>
                <w:rFonts w:ascii="Times New Roman" w:hAnsi="Times New Roman"/>
                <w:color w:val="000000"/>
                <w:sz w:val="24"/>
                <w:szCs w:val="24"/>
                <w:lang w:eastAsia="pt-BR"/>
                <w:rPrChange w:id="8283" w:author="James Vieira" w:date="2014-03-12T10:26:00Z">
                  <w:rPr>
                    <w:ins w:id="8284" w:author="James Vieira" w:date="2014-03-12T10:02:00Z"/>
                    <w:rFonts w:ascii="Arial" w:hAnsi="Arial" w:cs="Arial"/>
                    <w:color w:val="000000"/>
                    <w:sz w:val="18"/>
                    <w:szCs w:val="18"/>
                    <w:lang w:eastAsia="pt-BR"/>
                  </w:rPr>
                </w:rPrChange>
              </w:rPr>
            </w:pPr>
            <w:ins w:id="8285" w:author="James Vieira" w:date="2014-03-12T10:02:00Z">
              <w:r w:rsidRPr="00AF43D7">
                <w:rPr>
                  <w:rFonts w:ascii="Times New Roman" w:hAnsi="Times New Roman"/>
                  <w:color w:val="000000"/>
                  <w:sz w:val="24"/>
                  <w:szCs w:val="24"/>
                  <w:lang w:eastAsia="pt-BR"/>
                  <w:rPrChange w:id="8286" w:author="James Vieira" w:date="2014-03-12T10:26:00Z">
                    <w:rPr>
                      <w:rFonts w:ascii="Arial" w:hAnsi="Arial" w:cs="Arial"/>
                      <w:color w:val="000000"/>
                      <w:sz w:val="18"/>
                      <w:szCs w:val="18"/>
                      <w:u w:val="single"/>
                      <w:lang w:eastAsia="pt-BR"/>
                    </w:rPr>
                  </w:rPrChange>
                </w:rPr>
                <w:t>-13,48</w:t>
              </w:r>
            </w:ins>
          </w:p>
        </w:tc>
        <w:tc>
          <w:tcPr>
            <w:tcW w:w="1061" w:type="dxa"/>
            <w:shd w:val="clear" w:color="auto" w:fill="FFFFFF"/>
            <w:vAlign w:val="center"/>
            <w:tcPrChange w:id="8287"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288" w:author="James Vieira" w:date="2014-03-12T10:02:00Z"/>
                <w:rFonts w:ascii="Times New Roman" w:hAnsi="Times New Roman"/>
                <w:color w:val="000000"/>
                <w:sz w:val="24"/>
                <w:szCs w:val="24"/>
                <w:lang w:eastAsia="pt-BR"/>
                <w:rPrChange w:id="8289" w:author="James Vieira" w:date="2014-03-12T10:26:00Z">
                  <w:rPr>
                    <w:ins w:id="8290" w:author="James Vieira" w:date="2014-03-12T10:02:00Z"/>
                    <w:rFonts w:ascii="Arial" w:hAnsi="Arial" w:cs="Arial"/>
                    <w:color w:val="000000"/>
                    <w:sz w:val="18"/>
                    <w:szCs w:val="18"/>
                    <w:lang w:eastAsia="pt-BR"/>
                  </w:rPr>
                </w:rPrChange>
              </w:rPr>
            </w:pPr>
            <w:ins w:id="8291" w:author="James Vieira" w:date="2014-03-12T10:02:00Z">
              <w:r w:rsidRPr="00AF43D7">
                <w:rPr>
                  <w:rFonts w:ascii="Times New Roman" w:hAnsi="Times New Roman"/>
                  <w:color w:val="000000"/>
                  <w:sz w:val="24"/>
                  <w:szCs w:val="24"/>
                  <w:lang w:eastAsia="pt-BR"/>
                  <w:rPrChange w:id="8292" w:author="James Vieira" w:date="2014-03-12T10:26:00Z">
                    <w:rPr>
                      <w:rFonts w:ascii="Arial" w:hAnsi="Arial" w:cs="Arial"/>
                      <w:color w:val="000000"/>
                      <w:sz w:val="18"/>
                      <w:szCs w:val="18"/>
                      <w:u w:val="single"/>
                      <w:lang w:eastAsia="pt-BR"/>
                    </w:rPr>
                  </w:rPrChange>
                </w:rPr>
                <w:t>-6,34</w:t>
              </w:r>
            </w:ins>
          </w:p>
        </w:tc>
      </w:tr>
      <w:tr w:rsidR="0026698C" w:rsidRPr="00B1480A" w:rsidTr="00B1480A">
        <w:trPr>
          <w:cantSplit/>
          <w:ins w:id="8293" w:author="James Vieira" w:date="2014-03-12T10:02:00Z"/>
          <w:trPrChange w:id="8294" w:author="James Vieira" w:date="2014-03-12T10:26:00Z">
            <w:trPr>
              <w:cantSplit/>
            </w:trPr>
          </w:trPrChange>
        </w:trPr>
        <w:tc>
          <w:tcPr>
            <w:tcW w:w="1965" w:type="dxa"/>
            <w:vMerge w:val="restart"/>
            <w:shd w:val="clear" w:color="auto" w:fill="FFFFFF"/>
            <w:vAlign w:val="center"/>
            <w:tcPrChange w:id="8295" w:author="James Vieira" w:date="2014-03-12T10:26:00Z">
              <w:tcPr>
                <w:tcW w:w="2573" w:type="dxa"/>
                <w:vMerge w:val="restart"/>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296" w:author="James Vieira" w:date="2014-03-12T10:02:00Z"/>
                <w:rFonts w:ascii="Times New Roman" w:hAnsi="Times New Roman"/>
                <w:color w:val="000000"/>
                <w:sz w:val="24"/>
                <w:szCs w:val="24"/>
                <w:lang w:eastAsia="pt-BR"/>
                <w:rPrChange w:id="8297" w:author="James Vieira" w:date="2014-03-12T10:26:00Z">
                  <w:rPr>
                    <w:ins w:id="8298" w:author="James Vieira" w:date="2014-03-12T10:02:00Z"/>
                    <w:rFonts w:ascii="Arial" w:hAnsi="Arial" w:cs="Arial"/>
                    <w:color w:val="000000"/>
                    <w:sz w:val="18"/>
                    <w:szCs w:val="18"/>
                    <w:lang w:eastAsia="pt-BR"/>
                  </w:rPr>
                </w:rPrChange>
              </w:rPr>
            </w:pPr>
            <w:ins w:id="8299" w:author="James Vieira" w:date="2014-03-12T10:02:00Z">
              <w:r w:rsidRPr="00AF43D7">
                <w:rPr>
                  <w:rFonts w:ascii="Times New Roman" w:hAnsi="Times New Roman"/>
                  <w:color w:val="000000"/>
                  <w:sz w:val="24"/>
                  <w:szCs w:val="24"/>
                  <w:lang w:eastAsia="pt-BR"/>
                  <w:rPrChange w:id="8300" w:author="James Vieira" w:date="2014-03-12T10:26:00Z">
                    <w:rPr>
                      <w:rFonts w:ascii="Arial" w:hAnsi="Arial" w:cs="Arial"/>
                      <w:color w:val="000000"/>
                      <w:sz w:val="18"/>
                      <w:szCs w:val="18"/>
                      <w:u w:val="single"/>
                      <w:lang w:eastAsia="pt-BR"/>
                    </w:rPr>
                  </w:rPrChange>
                </w:rPr>
                <w:t>Três</w:t>
              </w:r>
            </w:ins>
          </w:p>
        </w:tc>
        <w:tc>
          <w:tcPr>
            <w:tcW w:w="1984" w:type="dxa"/>
            <w:shd w:val="clear" w:color="auto" w:fill="FFFFFF"/>
            <w:vAlign w:val="center"/>
            <w:tcPrChange w:id="8301"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302" w:author="James Vieira" w:date="2014-03-12T10:02:00Z"/>
                <w:rFonts w:ascii="Times New Roman" w:hAnsi="Times New Roman"/>
                <w:color w:val="000000"/>
                <w:sz w:val="24"/>
                <w:szCs w:val="24"/>
                <w:lang w:eastAsia="pt-BR"/>
                <w:rPrChange w:id="8303" w:author="James Vieira" w:date="2014-03-12T10:26:00Z">
                  <w:rPr>
                    <w:ins w:id="8304" w:author="James Vieira" w:date="2014-03-12T10:02:00Z"/>
                    <w:rFonts w:ascii="Arial" w:hAnsi="Arial" w:cs="Arial"/>
                    <w:color w:val="000000"/>
                    <w:sz w:val="18"/>
                    <w:szCs w:val="18"/>
                    <w:lang w:eastAsia="pt-BR"/>
                  </w:rPr>
                </w:rPrChange>
              </w:rPr>
            </w:pPr>
            <w:ins w:id="8305" w:author="James Vieira" w:date="2014-03-12T10:02:00Z">
              <w:r w:rsidRPr="00AF43D7">
                <w:rPr>
                  <w:rFonts w:ascii="Times New Roman" w:hAnsi="Times New Roman"/>
                  <w:color w:val="000000"/>
                  <w:sz w:val="24"/>
                  <w:szCs w:val="24"/>
                  <w:lang w:eastAsia="pt-BR"/>
                  <w:rPrChange w:id="8306" w:author="James Vieira" w:date="2014-03-12T10:26:00Z">
                    <w:rPr>
                      <w:rFonts w:ascii="Arial" w:hAnsi="Arial" w:cs="Arial"/>
                      <w:color w:val="000000"/>
                      <w:sz w:val="18"/>
                      <w:szCs w:val="18"/>
                      <w:u w:val="single"/>
                      <w:lang w:eastAsia="pt-BR"/>
                    </w:rPr>
                  </w:rPrChange>
                </w:rPr>
                <w:t>Nenhum</w:t>
              </w:r>
            </w:ins>
          </w:p>
        </w:tc>
        <w:tc>
          <w:tcPr>
            <w:tcW w:w="1134" w:type="dxa"/>
            <w:shd w:val="clear" w:color="auto" w:fill="FFFFFF"/>
            <w:vAlign w:val="center"/>
            <w:tcPrChange w:id="8307"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308" w:author="James Vieira" w:date="2014-03-12T10:02:00Z"/>
                <w:rFonts w:ascii="Times New Roman" w:hAnsi="Times New Roman"/>
                <w:color w:val="000000"/>
                <w:sz w:val="24"/>
                <w:szCs w:val="24"/>
                <w:lang w:eastAsia="pt-BR"/>
                <w:rPrChange w:id="8309" w:author="James Vieira" w:date="2014-03-12T10:26:00Z">
                  <w:rPr>
                    <w:ins w:id="8310" w:author="James Vieira" w:date="2014-03-12T10:02:00Z"/>
                    <w:rFonts w:ascii="Arial" w:hAnsi="Arial" w:cs="Arial"/>
                    <w:color w:val="000000"/>
                    <w:sz w:val="18"/>
                    <w:szCs w:val="18"/>
                    <w:lang w:eastAsia="pt-BR"/>
                  </w:rPr>
                </w:rPrChange>
              </w:rPr>
            </w:pPr>
            <w:ins w:id="8311" w:author="James Vieira" w:date="2014-03-12T10:02:00Z">
              <w:r w:rsidRPr="00AF43D7">
                <w:rPr>
                  <w:rFonts w:ascii="Times New Roman" w:hAnsi="Times New Roman"/>
                  <w:color w:val="000000"/>
                  <w:sz w:val="24"/>
                  <w:szCs w:val="24"/>
                  <w:lang w:eastAsia="pt-BR"/>
                  <w:rPrChange w:id="8312" w:author="James Vieira" w:date="2014-03-12T10:26:00Z">
                    <w:rPr>
                      <w:rFonts w:ascii="Arial" w:hAnsi="Arial" w:cs="Arial"/>
                      <w:color w:val="000000"/>
                      <w:sz w:val="18"/>
                      <w:szCs w:val="18"/>
                      <w:u w:val="single"/>
                      <w:lang w:eastAsia="pt-BR"/>
                    </w:rPr>
                  </w:rPrChange>
                </w:rPr>
                <w:t>5,23</w:t>
              </w:r>
              <w:r w:rsidRPr="00AF43D7">
                <w:rPr>
                  <w:rFonts w:ascii="Times New Roman" w:hAnsi="Times New Roman"/>
                  <w:color w:val="000000"/>
                  <w:sz w:val="24"/>
                  <w:szCs w:val="24"/>
                  <w:vertAlign w:val="superscript"/>
                  <w:lang w:eastAsia="pt-BR"/>
                  <w:rPrChange w:id="8313"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8314"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315" w:author="James Vieira" w:date="2014-03-12T10:02:00Z"/>
                <w:rFonts w:ascii="Times New Roman" w:hAnsi="Times New Roman"/>
                <w:color w:val="000000"/>
                <w:sz w:val="24"/>
                <w:szCs w:val="24"/>
                <w:lang w:eastAsia="pt-BR"/>
                <w:rPrChange w:id="8316" w:author="James Vieira" w:date="2014-03-12T10:26:00Z">
                  <w:rPr>
                    <w:ins w:id="8317" w:author="James Vieira" w:date="2014-03-12T10:02:00Z"/>
                    <w:rFonts w:ascii="Arial" w:hAnsi="Arial" w:cs="Arial"/>
                    <w:color w:val="000000"/>
                    <w:sz w:val="18"/>
                    <w:szCs w:val="18"/>
                    <w:lang w:eastAsia="pt-BR"/>
                  </w:rPr>
                </w:rPrChange>
              </w:rPr>
            </w:pPr>
            <w:ins w:id="8318" w:author="James Vieira" w:date="2014-03-12T10:02:00Z">
              <w:r w:rsidRPr="00AF43D7">
                <w:rPr>
                  <w:rFonts w:ascii="Times New Roman" w:hAnsi="Times New Roman"/>
                  <w:color w:val="000000"/>
                  <w:sz w:val="24"/>
                  <w:szCs w:val="24"/>
                  <w:lang w:eastAsia="pt-BR"/>
                  <w:rPrChange w:id="8319" w:author="James Vieira" w:date="2014-03-12T10:26:00Z">
                    <w:rPr>
                      <w:rFonts w:ascii="Arial" w:hAnsi="Arial" w:cs="Arial"/>
                      <w:color w:val="000000"/>
                      <w:sz w:val="18"/>
                      <w:szCs w:val="18"/>
                      <w:u w:val="single"/>
                      <w:lang w:eastAsia="pt-BR"/>
                    </w:rPr>
                  </w:rPrChange>
                </w:rPr>
                <w:t>1,161</w:t>
              </w:r>
            </w:ins>
          </w:p>
        </w:tc>
        <w:tc>
          <w:tcPr>
            <w:tcW w:w="851" w:type="dxa"/>
            <w:shd w:val="clear" w:color="auto" w:fill="FFFFFF"/>
            <w:vAlign w:val="center"/>
            <w:tcPrChange w:id="8320"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321" w:author="James Vieira" w:date="2014-03-12T10:02:00Z"/>
                <w:rFonts w:ascii="Times New Roman" w:hAnsi="Times New Roman"/>
                <w:color w:val="000000"/>
                <w:sz w:val="24"/>
                <w:szCs w:val="24"/>
                <w:lang w:eastAsia="pt-BR"/>
                <w:rPrChange w:id="8322" w:author="James Vieira" w:date="2014-03-12T10:26:00Z">
                  <w:rPr>
                    <w:ins w:id="8323" w:author="James Vieira" w:date="2014-03-12T10:02:00Z"/>
                    <w:rFonts w:ascii="Arial" w:hAnsi="Arial" w:cs="Arial"/>
                    <w:color w:val="000000"/>
                    <w:sz w:val="18"/>
                    <w:szCs w:val="18"/>
                    <w:lang w:eastAsia="pt-BR"/>
                  </w:rPr>
                </w:rPrChange>
              </w:rPr>
            </w:pPr>
            <w:ins w:id="8324" w:author="James Vieira" w:date="2014-03-12T10:02:00Z">
              <w:r w:rsidRPr="00AF43D7">
                <w:rPr>
                  <w:rFonts w:ascii="Times New Roman" w:hAnsi="Times New Roman"/>
                  <w:color w:val="000000"/>
                  <w:sz w:val="24"/>
                  <w:szCs w:val="24"/>
                  <w:lang w:eastAsia="pt-BR"/>
                  <w:rPrChange w:id="8325" w:author="James Vieira" w:date="2014-03-12T10:26:00Z">
                    <w:rPr>
                      <w:rFonts w:ascii="Arial" w:hAnsi="Arial" w:cs="Arial"/>
                      <w:color w:val="000000"/>
                      <w:sz w:val="18"/>
                      <w:szCs w:val="18"/>
                      <w:u w:val="single"/>
                      <w:lang w:eastAsia="pt-BR"/>
                    </w:rPr>
                  </w:rPrChange>
                </w:rPr>
                <w:t>,000</w:t>
              </w:r>
            </w:ins>
          </w:p>
        </w:tc>
        <w:tc>
          <w:tcPr>
            <w:tcW w:w="1066" w:type="dxa"/>
            <w:shd w:val="clear" w:color="auto" w:fill="FFFFFF"/>
            <w:vAlign w:val="center"/>
            <w:tcPrChange w:id="8326"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327" w:author="James Vieira" w:date="2014-03-12T10:02:00Z"/>
                <w:rFonts w:ascii="Times New Roman" w:hAnsi="Times New Roman"/>
                <w:color w:val="000000"/>
                <w:sz w:val="24"/>
                <w:szCs w:val="24"/>
                <w:lang w:eastAsia="pt-BR"/>
                <w:rPrChange w:id="8328" w:author="James Vieira" w:date="2014-03-12T10:26:00Z">
                  <w:rPr>
                    <w:ins w:id="8329" w:author="James Vieira" w:date="2014-03-12T10:02:00Z"/>
                    <w:rFonts w:ascii="Arial" w:hAnsi="Arial" w:cs="Arial"/>
                    <w:color w:val="000000"/>
                    <w:sz w:val="18"/>
                    <w:szCs w:val="18"/>
                    <w:lang w:eastAsia="pt-BR"/>
                  </w:rPr>
                </w:rPrChange>
              </w:rPr>
            </w:pPr>
            <w:ins w:id="8330" w:author="James Vieira" w:date="2014-03-12T10:02:00Z">
              <w:r w:rsidRPr="00AF43D7">
                <w:rPr>
                  <w:rFonts w:ascii="Times New Roman" w:hAnsi="Times New Roman"/>
                  <w:color w:val="000000"/>
                  <w:sz w:val="24"/>
                  <w:szCs w:val="24"/>
                  <w:lang w:eastAsia="pt-BR"/>
                  <w:rPrChange w:id="8331" w:author="James Vieira" w:date="2014-03-12T10:26:00Z">
                    <w:rPr>
                      <w:rFonts w:ascii="Arial" w:hAnsi="Arial" w:cs="Arial"/>
                      <w:color w:val="000000"/>
                      <w:sz w:val="18"/>
                      <w:szCs w:val="18"/>
                      <w:u w:val="single"/>
                      <w:lang w:eastAsia="pt-BR"/>
                    </w:rPr>
                  </w:rPrChange>
                </w:rPr>
                <w:t>1,97</w:t>
              </w:r>
            </w:ins>
          </w:p>
        </w:tc>
        <w:tc>
          <w:tcPr>
            <w:tcW w:w="1061" w:type="dxa"/>
            <w:shd w:val="clear" w:color="auto" w:fill="FFFFFF"/>
            <w:vAlign w:val="center"/>
            <w:tcPrChange w:id="8332"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333" w:author="James Vieira" w:date="2014-03-12T10:02:00Z"/>
                <w:rFonts w:ascii="Times New Roman" w:hAnsi="Times New Roman"/>
                <w:color w:val="000000"/>
                <w:sz w:val="24"/>
                <w:szCs w:val="24"/>
                <w:lang w:eastAsia="pt-BR"/>
                <w:rPrChange w:id="8334" w:author="James Vieira" w:date="2014-03-12T10:26:00Z">
                  <w:rPr>
                    <w:ins w:id="8335" w:author="James Vieira" w:date="2014-03-12T10:02:00Z"/>
                    <w:rFonts w:ascii="Arial" w:hAnsi="Arial" w:cs="Arial"/>
                    <w:color w:val="000000"/>
                    <w:sz w:val="18"/>
                    <w:szCs w:val="18"/>
                    <w:lang w:eastAsia="pt-BR"/>
                  </w:rPr>
                </w:rPrChange>
              </w:rPr>
            </w:pPr>
            <w:ins w:id="8336" w:author="James Vieira" w:date="2014-03-12T10:02:00Z">
              <w:r w:rsidRPr="00AF43D7">
                <w:rPr>
                  <w:rFonts w:ascii="Times New Roman" w:hAnsi="Times New Roman"/>
                  <w:color w:val="000000"/>
                  <w:sz w:val="24"/>
                  <w:szCs w:val="24"/>
                  <w:lang w:eastAsia="pt-BR"/>
                  <w:rPrChange w:id="8337" w:author="James Vieira" w:date="2014-03-12T10:26:00Z">
                    <w:rPr>
                      <w:rFonts w:ascii="Arial" w:hAnsi="Arial" w:cs="Arial"/>
                      <w:color w:val="000000"/>
                      <w:sz w:val="18"/>
                      <w:szCs w:val="18"/>
                      <w:u w:val="single"/>
                      <w:lang w:eastAsia="pt-BR"/>
                    </w:rPr>
                  </w:rPrChange>
                </w:rPr>
                <w:t>8,50</w:t>
              </w:r>
            </w:ins>
          </w:p>
        </w:tc>
      </w:tr>
      <w:tr w:rsidR="0026698C" w:rsidRPr="00B1480A" w:rsidTr="00B1480A">
        <w:trPr>
          <w:cantSplit/>
          <w:ins w:id="8338" w:author="James Vieira" w:date="2014-03-12T10:02:00Z"/>
          <w:trPrChange w:id="8339" w:author="James Vieira" w:date="2014-03-12T10:26:00Z">
            <w:trPr>
              <w:cantSplit/>
            </w:trPr>
          </w:trPrChange>
        </w:trPr>
        <w:tc>
          <w:tcPr>
            <w:tcW w:w="1965" w:type="dxa"/>
            <w:vMerge/>
            <w:shd w:val="clear" w:color="auto" w:fill="FFFFFF"/>
            <w:vAlign w:val="center"/>
            <w:tcPrChange w:id="8340"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8341" w:author="James Vieira" w:date="2014-03-12T10:02:00Z"/>
                <w:rFonts w:ascii="Times New Roman" w:hAnsi="Times New Roman"/>
                <w:color w:val="000000"/>
                <w:sz w:val="24"/>
                <w:szCs w:val="24"/>
                <w:lang w:eastAsia="pt-BR"/>
                <w:rPrChange w:id="8342" w:author="James Vieira" w:date="2014-03-12T10:26:00Z">
                  <w:rPr>
                    <w:ins w:id="8343"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8344"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345" w:author="James Vieira" w:date="2014-03-12T10:02:00Z"/>
                <w:rFonts w:ascii="Times New Roman" w:hAnsi="Times New Roman"/>
                <w:color w:val="000000"/>
                <w:sz w:val="24"/>
                <w:szCs w:val="24"/>
                <w:lang w:eastAsia="pt-BR"/>
                <w:rPrChange w:id="8346" w:author="James Vieira" w:date="2014-03-12T10:26:00Z">
                  <w:rPr>
                    <w:ins w:id="8347" w:author="James Vieira" w:date="2014-03-12T10:02:00Z"/>
                    <w:rFonts w:ascii="Arial" w:hAnsi="Arial" w:cs="Arial"/>
                    <w:color w:val="000000"/>
                    <w:sz w:val="18"/>
                    <w:szCs w:val="18"/>
                    <w:lang w:eastAsia="pt-BR"/>
                  </w:rPr>
                </w:rPrChange>
              </w:rPr>
            </w:pPr>
            <w:ins w:id="8348" w:author="James Vieira" w:date="2014-03-12T10:02:00Z">
              <w:r w:rsidRPr="00AF43D7">
                <w:rPr>
                  <w:rFonts w:ascii="Times New Roman" w:hAnsi="Times New Roman"/>
                  <w:color w:val="000000"/>
                  <w:sz w:val="24"/>
                  <w:szCs w:val="24"/>
                  <w:lang w:eastAsia="pt-BR"/>
                  <w:rPrChange w:id="8349" w:author="James Vieira" w:date="2014-03-12T10:26:00Z">
                    <w:rPr>
                      <w:rFonts w:ascii="Arial" w:hAnsi="Arial" w:cs="Arial"/>
                      <w:color w:val="000000"/>
                      <w:sz w:val="18"/>
                      <w:szCs w:val="18"/>
                      <w:u w:val="single"/>
                      <w:lang w:eastAsia="pt-BR"/>
                    </w:rPr>
                  </w:rPrChange>
                </w:rPr>
                <w:t>Um</w:t>
              </w:r>
            </w:ins>
          </w:p>
        </w:tc>
        <w:tc>
          <w:tcPr>
            <w:tcW w:w="1134" w:type="dxa"/>
            <w:shd w:val="clear" w:color="auto" w:fill="FFFFFF"/>
            <w:vAlign w:val="center"/>
            <w:tcPrChange w:id="8350"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351" w:author="James Vieira" w:date="2014-03-12T10:02:00Z"/>
                <w:rFonts w:ascii="Times New Roman" w:hAnsi="Times New Roman"/>
                <w:color w:val="000000"/>
                <w:sz w:val="24"/>
                <w:szCs w:val="24"/>
                <w:lang w:eastAsia="pt-BR"/>
                <w:rPrChange w:id="8352" w:author="James Vieira" w:date="2014-03-12T10:26:00Z">
                  <w:rPr>
                    <w:ins w:id="8353" w:author="James Vieira" w:date="2014-03-12T10:02:00Z"/>
                    <w:rFonts w:ascii="Arial" w:hAnsi="Arial" w:cs="Arial"/>
                    <w:color w:val="000000"/>
                    <w:sz w:val="18"/>
                    <w:szCs w:val="18"/>
                    <w:lang w:eastAsia="pt-BR"/>
                  </w:rPr>
                </w:rPrChange>
              </w:rPr>
            </w:pPr>
            <w:ins w:id="8354" w:author="James Vieira" w:date="2014-03-12T10:02:00Z">
              <w:r w:rsidRPr="00AF43D7">
                <w:rPr>
                  <w:rFonts w:ascii="Times New Roman" w:hAnsi="Times New Roman"/>
                  <w:color w:val="000000"/>
                  <w:sz w:val="24"/>
                  <w:szCs w:val="24"/>
                  <w:lang w:eastAsia="pt-BR"/>
                  <w:rPrChange w:id="8355" w:author="James Vieira" w:date="2014-03-12T10:26:00Z">
                    <w:rPr>
                      <w:rFonts w:ascii="Arial" w:hAnsi="Arial" w:cs="Arial"/>
                      <w:color w:val="000000"/>
                      <w:sz w:val="18"/>
                      <w:szCs w:val="18"/>
                      <w:u w:val="single"/>
                      <w:lang w:eastAsia="pt-BR"/>
                    </w:rPr>
                  </w:rPrChange>
                </w:rPr>
                <w:t>5,43</w:t>
              </w:r>
              <w:r w:rsidRPr="00AF43D7">
                <w:rPr>
                  <w:rFonts w:ascii="Times New Roman" w:hAnsi="Times New Roman"/>
                  <w:color w:val="000000"/>
                  <w:sz w:val="24"/>
                  <w:szCs w:val="24"/>
                  <w:vertAlign w:val="superscript"/>
                  <w:lang w:eastAsia="pt-BR"/>
                  <w:rPrChange w:id="8356"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8357"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358" w:author="James Vieira" w:date="2014-03-12T10:02:00Z"/>
                <w:rFonts w:ascii="Times New Roman" w:hAnsi="Times New Roman"/>
                <w:color w:val="000000"/>
                <w:sz w:val="24"/>
                <w:szCs w:val="24"/>
                <w:lang w:eastAsia="pt-BR"/>
                <w:rPrChange w:id="8359" w:author="James Vieira" w:date="2014-03-12T10:26:00Z">
                  <w:rPr>
                    <w:ins w:id="8360" w:author="James Vieira" w:date="2014-03-12T10:02:00Z"/>
                    <w:rFonts w:ascii="Arial" w:hAnsi="Arial" w:cs="Arial"/>
                    <w:color w:val="000000"/>
                    <w:sz w:val="18"/>
                    <w:szCs w:val="18"/>
                    <w:lang w:eastAsia="pt-BR"/>
                  </w:rPr>
                </w:rPrChange>
              </w:rPr>
            </w:pPr>
            <w:ins w:id="8361" w:author="James Vieira" w:date="2014-03-12T10:02:00Z">
              <w:r w:rsidRPr="00AF43D7">
                <w:rPr>
                  <w:rFonts w:ascii="Times New Roman" w:hAnsi="Times New Roman"/>
                  <w:color w:val="000000"/>
                  <w:sz w:val="24"/>
                  <w:szCs w:val="24"/>
                  <w:lang w:eastAsia="pt-BR"/>
                  <w:rPrChange w:id="8362" w:author="James Vieira" w:date="2014-03-12T10:26:00Z">
                    <w:rPr>
                      <w:rFonts w:ascii="Arial" w:hAnsi="Arial" w:cs="Arial"/>
                      <w:color w:val="000000"/>
                      <w:sz w:val="18"/>
                      <w:szCs w:val="18"/>
                      <w:u w:val="single"/>
                      <w:lang w:eastAsia="pt-BR"/>
                    </w:rPr>
                  </w:rPrChange>
                </w:rPr>
                <w:t>,890</w:t>
              </w:r>
            </w:ins>
          </w:p>
        </w:tc>
        <w:tc>
          <w:tcPr>
            <w:tcW w:w="851" w:type="dxa"/>
            <w:shd w:val="clear" w:color="auto" w:fill="FFFFFF"/>
            <w:vAlign w:val="center"/>
            <w:tcPrChange w:id="8363"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364" w:author="James Vieira" w:date="2014-03-12T10:02:00Z"/>
                <w:rFonts w:ascii="Times New Roman" w:hAnsi="Times New Roman"/>
                <w:color w:val="000000"/>
                <w:sz w:val="24"/>
                <w:szCs w:val="24"/>
                <w:lang w:eastAsia="pt-BR"/>
                <w:rPrChange w:id="8365" w:author="James Vieira" w:date="2014-03-12T10:26:00Z">
                  <w:rPr>
                    <w:ins w:id="8366" w:author="James Vieira" w:date="2014-03-12T10:02:00Z"/>
                    <w:rFonts w:ascii="Arial" w:hAnsi="Arial" w:cs="Arial"/>
                    <w:color w:val="000000"/>
                    <w:sz w:val="18"/>
                    <w:szCs w:val="18"/>
                    <w:lang w:eastAsia="pt-BR"/>
                  </w:rPr>
                </w:rPrChange>
              </w:rPr>
            </w:pPr>
            <w:ins w:id="8367" w:author="James Vieira" w:date="2014-03-12T10:02:00Z">
              <w:r w:rsidRPr="00AF43D7">
                <w:rPr>
                  <w:rFonts w:ascii="Times New Roman" w:hAnsi="Times New Roman"/>
                  <w:color w:val="000000"/>
                  <w:sz w:val="24"/>
                  <w:szCs w:val="24"/>
                  <w:lang w:eastAsia="pt-BR"/>
                  <w:rPrChange w:id="8368" w:author="James Vieira" w:date="2014-03-12T10:26:00Z">
                    <w:rPr>
                      <w:rFonts w:ascii="Arial" w:hAnsi="Arial" w:cs="Arial"/>
                      <w:color w:val="000000"/>
                      <w:sz w:val="18"/>
                      <w:szCs w:val="18"/>
                      <w:u w:val="single"/>
                      <w:lang w:eastAsia="pt-BR"/>
                    </w:rPr>
                  </w:rPrChange>
                </w:rPr>
                <w:t>,000</w:t>
              </w:r>
            </w:ins>
          </w:p>
        </w:tc>
        <w:tc>
          <w:tcPr>
            <w:tcW w:w="1066" w:type="dxa"/>
            <w:shd w:val="clear" w:color="auto" w:fill="FFFFFF"/>
            <w:vAlign w:val="center"/>
            <w:tcPrChange w:id="8369"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370" w:author="James Vieira" w:date="2014-03-12T10:02:00Z"/>
                <w:rFonts w:ascii="Times New Roman" w:hAnsi="Times New Roman"/>
                <w:color w:val="000000"/>
                <w:sz w:val="24"/>
                <w:szCs w:val="24"/>
                <w:lang w:eastAsia="pt-BR"/>
                <w:rPrChange w:id="8371" w:author="James Vieira" w:date="2014-03-12T10:26:00Z">
                  <w:rPr>
                    <w:ins w:id="8372" w:author="James Vieira" w:date="2014-03-12T10:02:00Z"/>
                    <w:rFonts w:ascii="Arial" w:hAnsi="Arial" w:cs="Arial"/>
                    <w:color w:val="000000"/>
                    <w:sz w:val="18"/>
                    <w:szCs w:val="18"/>
                    <w:lang w:eastAsia="pt-BR"/>
                  </w:rPr>
                </w:rPrChange>
              </w:rPr>
            </w:pPr>
            <w:ins w:id="8373" w:author="James Vieira" w:date="2014-03-12T10:02:00Z">
              <w:r w:rsidRPr="00AF43D7">
                <w:rPr>
                  <w:rFonts w:ascii="Times New Roman" w:hAnsi="Times New Roman"/>
                  <w:color w:val="000000"/>
                  <w:sz w:val="24"/>
                  <w:szCs w:val="24"/>
                  <w:lang w:eastAsia="pt-BR"/>
                  <w:rPrChange w:id="8374" w:author="James Vieira" w:date="2014-03-12T10:26:00Z">
                    <w:rPr>
                      <w:rFonts w:ascii="Arial" w:hAnsi="Arial" w:cs="Arial"/>
                      <w:color w:val="000000"/>
                      <w:sz w:val="18"/>
                      <w:szCs w:val="18"/>
                      <w:u w:val="single"/>
                      <w:lang w:eastAsia="pt-BR"/>
                    </w:rPr>
                  </w:rPrChange>
                </w:rPr>
                <w:t>2,92</w:t>
              </w:r>
            </w:ins>
          </w:p>
        </w:tc>
        <w:tc>
          <w:tcPr>
            <w:tcW w:w="1061" w:type="dxa"/>
            <w:shd w:val="clear" w:color="auto" w:fill="FFFFFF"/>
            <w:vAlign w:val="center"/>
            <w:tcPrChange w:id="8375"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376" w:author="James Vieira" w:date="2014-03-12T10:02:00Z"/>
                <w:rFonts w:ascii="Times New Roman" w:hAnsi="Times New Roman"/>
                <w:color w:val="000000"/>
                <w:sz w:val="24"/>
                <w:szCs w:val="24"/>
                <w:lang w:eastAsia="pt-BR"/>
                <w:rPrChange w:id="8377" w:author="James Vieira" w:date="2014-03-12T10:26:00Z">
                  <w:rPr>
                    <w:ins w:id="8378" w:author="James Vieira" w:date="2014-03-12T10:02:00Z"/>
                    <w:rFonts w:ascii="Arial" w:hAnsi="Arial" w:cs="Arial"/>
                    <w:color w:val="000000"/>
                    <w:sz w:val="18"/>
                    <w:szCs w:val="18"/>
                    <w:lang w:eastAsia="pt-BR"/>
                  </w:rPr>
                </w:rPrChange>
              </w:rPr>
            </w:pPr>
            <w:ins w:id="8379" w:author="James Vieira" w:date="2014-03-12T10:02:00Z">
              <w:r w:rsidRPr="00AF43D7">
                <w:rPr>
                  <w:rFonts w:ascii="Times New Roman" w:hAnsi="Times New Roman"/>
                  <w:color w:val="000000"/>
                  <w:sz w:val="24"/>
                  <w:szCs w:val="24"/>
                  <w:lang w:eastAsia="pt-BR"/>
                  <w:rPrChange w:id="8380" w:author="James Vieira" w:date="2014-03-12T10:26:00Z">
                    <w:rPr>
                      <w:rFonts w:ascii="Arial" w:hAnsi="Arial" w:cs="Arial"/>
                      <w:color w:val="000000"/>
                      <w:sz w:val="18"/>
                      <w:szCs w:val="18"/>
                      <w:u w:val="single"/>
                      <w:lang w:eastAsia="pt-BR"/>
                    </w:rPr>
                  </w:rPrChange>
                </w:rPr>
                <w:t>7,93</w:t>
              </w:r>
            </w:ins>
          </w:p>
        </w:tc>
      </w:tr>
      <w:tr w:rsidR="0026698C" w:rsidRPr="00B1480A" w:rsidTr="00B1480A">
        <w:trPr>
          <w:cantSplit/>
          <w:ins w:id="8381" w:author="James Vieira" w:date="2014-03-12T10:02:00Z"/>
          <w:trPrChange w:id="8382" w:author="James Vieira" w:date="2014-03-12T10:26:00Z">
            <w:trPr>
              <w:cantSplit/>
            </w:trPr>
          </w:trPrChange>
        </w:trPr>
        <w:tc>
          <w:tcPr>
            <w:tcW w:w="1965" w:type="dxa"/>
            <w:vMerge/>
            <w:shd w:val="clear" w:color="auto" w:fill="FFFFFF"/>
            <w:vAlign w:val="center"/>
            <w:tcPrChange w:id="8383"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8384" w:author="James Vieira" w:date="2014-03-12T10:02:00Z"/>
                <w:rFonts w:ascii="Times New Roman" w:hAnsi="Times New Roman"/>
                <w:color w:val="000000"/>
                <w:sz w:val="24"/>
                <w:szCs w:val="24"/>
                <w:lang w:eastAsia="pt-BR"/>
                <w:rPrChange w:id="8385" w:author="James Vieira" w:date="2014-03-12T10:26:00Z">
                  <w:rPr>
                    <w:ins w:id="8386"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8387"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388" w:author="James Vieira" w:date="2014-03-12T10:02:00Z"/>
                <w:rFonts w:ascii="Times New Roman" w:hAnsi="Times New Roman"/>
                <w:color w:val="000000"/>
                <w:sz w:val="24"/>
                <w:szCs w:val="24"/>
                <w:lang w:eastAsia="pt-BR"/>
                <w:rPrChange w:id="8389" w:author="James Vieira" w:date="2014-03-12T10:26:00Z">
                  <w:rPr>
                    <w:ins w:id="8390" w:author="James Vieira" w:date="2014-03-12T10:02:00Z"/>
                    <w:rFonts w:ascii="Arial" w:hAnsi="Arial" w:cs="Arial"/>
                    <w:color w:val="000000"/>
                    <w:sz w:val="18"/>
                    <w:szCs w:val="18"/>
                    <w:lang w:eastAsia="pt-BR"/>
                  </w:rPr>
                </w:rPrChange>
              </w:rPr>
            </w:pPr>
            <w:ins w:id="8391" w:author="James Vieira" w:date="2014-03-12T10:02:00Z">
              <w:r w:rsidRPr="00AF43D7">
                <w:rPr>
                  <w:rFonts w:ascii="Times New Roman" w:hAnsi="Times New Roman"/>
                  <w:color w:val="000000"/>
                  <w:sz w:val="24"/>
                  <w:szCs w:val="24"/>
                  <w:lang w:eastAsia="pt-BR"/>
                  <w:rPrChange w:id="8392" w:author="James Vieira" w:date="2014-03-12T10:26:00Z">
                    <w:rPr>
                      <w:rFonts w:ascii="Arial" w:hAnsi="Arial" w:cs="Arial"/>
                      <w:color w:val="000000"/>
                      <w:sz w:val="18"/>
                      <w:szCs w:val="18"/>
                      <w:u w:val="single"/>
                      <w:lang w:eastAsia="pt-BR"/>
                    </w:rPr>
                  </w:rPrChange>
                </w:rPr>
                <w:t>Dois</w:t>
              </w:r>
            </w:ins>
          </w:p>
        </w:tc>
        <w:tc>
          <w:tcPr>
            <w:tcW w:w="1134" w:type="dxa"/>
            <w:shd w:val="clear" w:color="auto" w:fill="FFFFFF"/>
            <w:vAlign w:val="center"/>
            <w:tcPrChange w:id="8393"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394" w:author="James Vieira" w:date="2014-03-12T10:02:00Z"/>
                <w:rFonts w:ascii="Times New Roman" w:hAnsi="Times New Roman"/>
                <w:color w:val="000000"/>
                <w:sz w:val="24"/>
                <w:szCs w:val="24"/>
                <w:lang w:eastAsia="pt-BR"/>
                <w:rPrChange w:id="8395" w:author="James Vieira" w:date="2014-03-12T10:26:00Z">
                  <w:rPr>
                    <w:ins w:id="8396" w:author="James Vieira" w:date="2014-03-12T10:02:00Z"/>
                    <w:rFonts w:ascii="Arial" w:hAnsi="Arial" w:cs="Arial"/>
                    <w:color w:val="000000"/>
                    <w:sz w:val="18"/>
                    <w:szCs w:val="18"/>
                    <w:lang w:eastAsia="pt-BR"/>
                  </w:rPr>
                </w:rPrChange>
              </w:rPr>
            </w:pPr>
            <w:ins w:id="8397" w:author="James Vieira" w:date="2014-03-12T10:02:00Z">
              <w:r w:rsidRPr="00AF43D7">
                <w:rPr>
                  <w:rFonts w:ascii="Times New Roman" w:hAnsi="Times New Roman"/>
                  <w:color w:val="000000"/>
                  <w:sz w:val="24"/>
                  <w:szCs w:val="24"/>
                  <w:lang w:eastAsia="pt-BR"/>
                  <w:rPrChange w:id="8398" w:author="James Vieira" w:date="2014-03-12T10:26:00Z">
                    <w:rPr>
                      <w:rFonts w:ascii="Arial" w:hAnsi="Arial" w:cs="Arial"/>
                      <w:color w:val="000000"/>
                      <w:sz w:val="18"/>
                      <w:szCs w:val="18"/>
                      <w:u w:val="single"/>
                      <w:lang w:eastAsia="pt-BR"/>
                    </w:rPr>
                  </w:rPrChange>
                </w:rPr>
                <w:t>3,28</w:t>
              </w:r>
              <w:r w:rsidRPr="00AF43D7">
                <w:rPr>
                  <w:rFonts w:ascii="Times New Roman" w:hAnsi="Times New Roman"/>
                  <w:color w:val="000000"/>
                  <w:sz w:val="24"/>
                  <w:szCs w:val="24"/>
                  <w:vertAlign w:val="superscript"/>
                  <w:lang w:eastAsia="pt-BR"/>
                  <w:rPrChange w:id="8399"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8400"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401" w:author="James Vieira" w:date="2014-03-12T10:02:00Z"/>
                <w:rFonts w:ascii="Times New Roman" w:hAnsi="Times New Roman"/>
                <w:color w:val="000000"/>
                <w:sz w:val="24"/>
                <w:szCs w:val="24"/>
                <w:lang w:eastAsia="pt-BR"/>
                <w:rPrChange w:id="8402" w:author="James Vieira" w:date="2014-03-12T10:26:00Z">
                  <w:rPr>
                    <w:ins w:id="8403" w:author="James Vieira" w:date="2014-03-12T10:02:00Z"/>
                    <w:rFonts w:ascii="Arial" w:hAnsi="Arial" w:cs="Arial"/>
                    <w:color w:val="000000"/>
                    <w:sz w:val="18"/>
                    <w:szCs w:val="18"/>
                    <w:lang w:eastAsia="pt-BR"/>
                  </w:rPr>
                </w:rPrChange>
              </w:rPr>
            </w:pPr>
            <w:ins w:id="8404" w:author="James Vieira" w:date="2014-03-12T10:02:00Z">
              <w:r w:rsidRPr="00AF43D7">
                <w:rPr>
                  <w:rFonts w:ascii="Times New Roman" w:hAnsi="Times New Roman"/>
                  <w:color w:val="000000"/>
                  <w:sz w:val="24"/>
                  <w:szCs w:val="24"/>
                  <w:lang w:eastAsia="pt-BR"/>
                  <w:rPrChange w:id="8405" w:author="James Vieira" w:date="2014-03-12T10:26:00Z">
                    <w:rPr>
                      <w:rFonts w:ascii="Arial" w:hAnsi="Arial" w:cs="Arial"/>
                      <w:color w:val="000000"/>
                      <w:sz w:val="18"/>
                      <w:szCs w:val="18"/>
                      <w:u w:val="single"/>
                      <w:lang w:eastAsia="pt-BR"/>
                    </w:rPr>
                  </w:rPrChange>
                </w:rPr>
                <w:t>,870</w:t>
              </w:r>
            </w:ins>
          </w:p>
        </w:tc>
        <w:tc>
          <w:tcPr>
            <w:tcW w:w="851" w:type="dxa"/>
            <w:shd w:val="clear" w:color="auto" w:fill="FFFFFF"/>
            <w:vAlign w:val="center"/>
            <w:tcPrChange w:id="8406"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407" w:author="James Vieira" w:date="2014-03-12T10:02:00Z"/>
                <w:rFonts w:ascii="Times New Roman" w:hAnsi="Times New Roman"/>
                <w:color w:val="000000"/>
                <w:sz w:val="24"/>
                <w:szCs w:val="24"/>
                <w:lang w:eastAsia="pt-BR"/>
                <w:rPrChange w:id="8408" w:author="James Vieira" w:date="2014-03-12T10:26:00Z">
                  <w:rPr>
                    <w:ins w:id="8409" w:author="James Vieira" w:date="2014-03-12T10:02:00Z"/>
                    <w:rFonts w:ascii="Arial" w:hAnsi="Arial" w:cs="Arial"/>
                    <w:color w:val="000000"/>
                    <w:sz w:val="18"/>
                    <w:szCs w:val="18"/>
                    <w:lang w:eastAsia="pt-BR"/>
                  </w:rPr>
                </w:rPrChange>
              </w:rPr>
            </w:pPr>
            <w:ins w:id="8410" w:author="James Vieira" w:date="2014-03-12T10:02:00Z">
              <w:r w:rsidRPr="00AF43D7">
                <w:rPr>
                  <w:rFonts w:ascii="Times New Roman" w:hAnsi="Times New Roman"/>
                  <w:color w:val="000000"/>
                  <w:sz w:val="24"/>
                  <w:szCs w:val="24"/>
                  <w:lang w:eastAsia="pt-BR"/>
                  <w:rPrChange w:id="8411" w:author="James Vieira" w:date="2014-03-12T10:26:00Z">
                    <w:rPr>
                      <w:rFonts w:ascii="Arial" w:hAnsi="Arial" w:cs="Arial"/>
                      <w:color w:val="000000"/>
                      <w:sz w:val="18"/>
                      <w:szCs w:val="18"/>
                      <w:u w:val="single"/>
                      <w:lang w:eastAsia="pt-BR"/>
                    </w:rPr>
                  </w:rPrChange>
                </w:rPr>
                <w:t>,002</w:t>
              </w:r>
            </w:ins>
          </w:p>
        </w:tc>
        <w:tc>
          <w:tcPr>
            <w:tcW w:w="1066" w:type="dxa"/>
            <w:shd w:val="clear" w:color="auto" w:fill="FFFFFF"/>
            <w:vAlign w:val="center"/>
            <w:tcPrChange w:id="8412"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413" w:author="James Vieira" w:date="2014-03-12T10:02:00Z"/>
                <w:rFonts w:ascii="Times New Roman" w:hAnsi="Times New Roman"/>
                <w:color w:val="000000"/>
                <w:sz w:val="24"/>
                <w:szCs w:val="24"/>
                <w:lang w:eastAsia="pt-BR"/>
                <w:rPrChange w:id="8414" w:author="James Vieira" w:date="2014-03-12T10:26:00Z">
                  <w:rPr>
                    <w:ins w:id="8415" w:author="James Vieira" w:date="2014-03-12T10:02:00Z"/>
                    <w:rFonts w:ascii="Arial" w:hAnsi="Arial" w:cs="Arial"/>
                    <w:color w:val="000000"/>
                    <w:sz w:val="18"/>
                    <w:szCs w:val="18"/>
                    <w:lang w:eastAsia="pt-BR"/>
                  </w:rPr>
                </w:rPrChange>
              </w:rPr>
            </w:pPr>
            <w:ins w:id="8416" w:author="James Vieira" w:date="2014-03-12T10:02:00Z">
              <w:r w:rsidRPr="00AF43D7">
                <w:rPr>
                  <w:rFonts w:ascii="Times New Roman" w:hAnsi="Times New Roman"/>
                  <w:color w:val="000000"/>
                  <w:sz w:val="24"/>
                  <w:szCs w:val="24"/>
                  <w:lang w:eastAsia="pt-BR"/>
                  <w:rPrChange w:id="8417" w:author="James Vieira" w:date="2014-03-12T10:26:00Z">
                    <w:rPr>
                      <w:rFonts w:ascii="Arial" w:hAnsi="Arial" w:cs="Arial"/>
                      <w:color w:val="000000"/>
                      <w:sz w:val="18"/>
                      <w:szCs w:val="18"/>
                      <w:u w:val="single"/>
                      <w:lang w:eastAsia="pt-BR"/>
                    </w:rPr>
                  </w:rPrChange>
                </w:rPr>
                <w:t>,84</w:t>
              </w:r>
            </w:ins>
          </w:p>
        </w:tc>
        <w:tc>
          <w:tcPr>
            <w:tcW w:w="1061" w:type="dxa"/>
            <w:shd w:val="clear" w:color="auto" w:fill="FFFFFF"/>
            <w:vAlign w:val="center"/>
            <w:tcPrChange w:id="8418"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419" w:author="James Vieira" w:date="2014-03-12T10:02:00Z"/>
                <w:rFonts w:ascii="Times New Roman" w:hAnsi="Times New Roman"/>
                <w:color w:val="000000"/>
                <w:sz w:val="24"/>
                <w:szCs w:val="24"/>
                <w:lang w:eastAsia="pt-BR"/>
                <w:rPrChange w:id="8420" w:author="James Vieira" w:date="2014-03-12T10:26:00Z">
                  <w:rPr>
                    <w:ins w:id="8421" w:author="James Vieira" w:date="2014-03-12T10:02:00Z"/>
                    <w:rFonts w:ascii="Arial" w:hAnsi="Arial" w:cs="Arial"/>
                    <w:color w:val="000000"/>
                    <w:sz w:val="18"/>
                    <w:szCs w:val="18"/>
                    <w:lang w:eastAsia="pt-BR"/>
                  </w:rPr>
                </w:rPrChange>
              </w:rPr>
            </w:pPr>
            <w:ins w:id="8422" w:author="James Vieira" w:date="2014-03-12T10:02:00Z">
              <w:r w:rsidRPr="00AF43D7">
                <w:rPr>
                  <w:rFonts w:ascii="Times New Roman" w:hAnsi="Times New Roman"/>
                  <w:color w:val="000000"/>
                  <w:sz w:val="24"/>
                  <w:szCs w:val="24"/>
                  <w:lang w:eastAsia="pt-BR"/>
                  <w:rPrChange w:id="8423" w:author="James Vieira" w:date="2014-03-12T10:26:00Z">
                    <w:rPr>
                      <w:rFonts w:ascii="Arial" w:hAnsi="Arial" w:cs="Arial"/>
                      <w:color w:val="000000"/>
                      <w:sz w:val="18"/>
                      <w:szCs w:val="18"/>
                      <w:u w:val="single"/>
                      <w:lang w:eastAsia="pt-BR"/>
                    </w:rPr>
                  </w:rPrChange>
                </w:rPr>
                <w:t>5,73</w:t>
              </w:r>
            </w:ins>
          </w:p>
        </w:tc>
      </w:tr>
      <w:tr w:rsidR="0026698C" w:rsidRPr="00B1480A" w:rsidTr="00B1480A">
        <w:trPr>
          <w:cantSplit/>
          <w:ins w:id="8424" w:author="James Vieira" w:date="2014-03-12T10:02:00Z"/>
          <w:trPrChange w:id="8425" w:author="James Vieira" w:date="2014-03-12T10:26:00Z">
            <w:trPr>
              <w:cantSplit/>
            </w:trPr>
          </w:trPrChange>
        </w:trPr>
        <w:tc>
          <w:tcPr>
            <w:tcW w:w="1965" w:type="dxa"/>
            <w:vMerge/>
            <w:shd w:val="clear" w:color="auto" w:fill="FFFFFF"/>
            <w:vAlign w:val="center"/>
            <w:tcPrChange w:id="8426"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8427" w:author="James Vieira" w:date="2014-03-12T10:02:00Z"/>
                <w:rFonts w:ascii="Times New Roman" w:hAnsi="Times New Roman"/>
                <w:color w:val="000000"/>
                <w:sz w:val="24"/>
                <w:szCs w:val="24"/>
                <w:lang w:eastAsia="pt-BR"/>
                <w:rPrChange w:id="8428" w:author="James Vieira" w:date="2014-03-12T10:26:00Z">
                  <w:rPr>
                    <w:ins w:id="8429"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8430"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431" w:author="James Vieira" w:date="2014-03-12T10:02:00Z"/>
                <w:rFonts w:ascii="Times New Roman" w:hAnsi="Times New Roman"/>
                <w:color w:val="000000"/>
                <w:sz w:val="24"/>
                <w:szCs w:val="24"/>
                <w:lang w:eastAsia="pt-BR"/>
                <w:rPrChange w:id="8432" w:author="James Vieira" w:date="2014-03-12T10:26:00Z">
                  <w:rPr>
                    <w:ins w:id="8433" w:author="James Vieira" w:date="2014-03-12T10:02:00Z"/>
                    <w:rFonts w:ascii="Arial" w:hAnsi="Arial" w:cs="Arial"/>
                    <w:color w:val="000000"/>
                    <w:sz w:val="18"/>
                    <w:szCs w:val="18"/>
                    <w:lang w:eastAsia="pt-BR"/>
                  </w:rPr>
                </w:rPrChange>
              </w:rPr>
            </w:pPr>
            <w:ins w:id="8434" w:author="James Vieira" w:date="2014-03-12T10:02:00Z">
              <w:r w:rsidRPr="00AF43D7">
                <w:rPr>
                  <w:rFonts w:ascii="Times New Roman" w:hAnsi="Times New Roman"/>
                  <w:color w:val="000000"/>
                  <w:sz w:val="24"/>
                  <w:szCs w:val="24"/>
                  <w:lang w:eastAsia="pt-BR"/>
                  <w:rPrChange w:id="8435" w:author="James Vieira" w:date="2014-03-12T10:26:00Z">
                    <w:rPr>
                      <w:rFonts w:ascii="Arial" w:hAnsi="Arial" w:cs="Arial"/>
                      <w:color w:val="000000"/>
                      <w:sz w:val="18"/>
                      <w:szCs w:val="18"/>
                      <w:u w:val="single"/>
                      <w:lang w:eastAsia="pt-BR"/>
                    </w:rPr>
                  </w:rPrChange>
                </w:rPr>
                <w:t>Quatro</w:t>
              </w:r>
            </w:ins>
          </w:p>
        </w:tc>
        <w:tc>
          <w:tcPr>
            <w:tcW w:w="1134" w:type="dxa"/>
            <w:shd w:val="clear" w:color="auto" w:fill="FFFFFF"/>
            <w:vAlign w:val="center"/>
            <w:tcPrChange w:id="8436"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437" w:author="James Vieira" w:date="2014-03-12T10:02:00Z"/>
                <w:rFonts w:ascii="Times New Roman" w:hAnsi="Times New Roman"/>
                <w:color w:val="000000"/>
                <w:sz w:val="24"/>
                <w:szCs w:val="24"/>
                <w:lang w:eastAsia="pt-BR"/>
                <w:rPrChange w:id="8438" w:author="James Vieira" w:date="2014-03-12T10:26:00Z">
                  <w:rPr>
                    <w:ins w:id="8439" w:author="James Vieira" w:date="2014-03-12T10:02:00Z"/>
                    <w:rFonts w:ascii="Arial" w:hAnsi="Arial" w:cs="Arial"/>
                    <w:color w:val="000000"/>
                    <w:sz w:val="18"/>
                    <w:szCs w:val="18"/>
                    <w:lang w:eastAsia="pt-BR"/>
                  </w:rPr>
                </w:rPrChange>
              </w:rPr>
            </w:pPr>
            <w:ins w:id="8440" w:author="James Vieira" w:date="2014-03-12T10:02:00Z">
              <w:r w:rsidRPr="00AF43D7">
                <w:rPr>
                  <w:rFonts w:ascii="Times New Roman" w:hAnsi="Times New Roman"/>
                  <w:color w:val="000000"/>
                  <w:sz w:val="24"/>
                  <w:szCs w:val="24"/>
                  <w:lang w:eastAsia="pt-BR"/>
                  <w:rPrChange w:id="8441" w:author="James Vieira" w:date="2014-03-12T10:26:00Z">
                    <w:rPr>
                      <w:rFonts w:ascii="Arial" w:hAnsi="Arial" w:cs="Arial"/>
                      <w:color w:val="000000"/>
                      <w:sz w:val="18"/>
                      <w:szCs w:val="18"/>
                      <w:u w:val="single"/>
                      <w:lang w:eastAsia="pt-BR"/>
                    </w:rPr>
                  </w:rPrChange>
                </w:rPr>
                <w:t>-6,63</w:t>
              </w:r>
              <w:r w:rsidRPr="00AF43D7">
                <w:rPr>
                  <w:rFonts w:ascii="Times New Roman" w:hAnsi="Times New Roman"/>
                  <w:color w:val="000000"/>
                  <w:sz w:val="24"/>
                  <w:szCs w:val="24"/>
                  <w:vertAlign w:val="superscript"/>
                  <w:lang w:eastAsia="pt-BR"/>
                  <w:rPrChange w:id="8442"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8443"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444" w:author="James Vieira" w:date="2014-03-12T10:02:00Z"/>
                <w:rFonts w:ascii="Times New Roman" w:hAnsi="Times New Roman"/>
                <w:color w:val="000000"/>
                <w:sz w:val="24"/>
                <w:szCs w:val="24"/>
                <w:lang w:eastAsia="pt-BR"/>
                <w:rPrChange w:id="8445" w:author="James Vieira" w:date="2014-03-12T10:26:00Z">
                  <w:rPr>
                    <w:ins w:id="8446" w:author="James Vieira" w:date="2014-03-12T10:02:00Z"/>
                    <w:rFonts w:ascii="Arial" w:hAnsi="Arial" w:cs="Arial"/>
                    <w:color w:val="000000"/>
                    <w:sz w:val="18"/>
                    <w:szCs w:val="18"/>
                    <w:lang w:eastAsia="pt-BR"/>
                  </w:rPr>
                </w:rPrChange>
              </w:rPr>
            </w:pPr>
            <w:ins w:id="8447" w:author="James Vieira" w:date="2014-03-12T10:02:00Z">
              <w:r w:rsidRPr="00AF43D7">
                <w:rPr>
                  <w:rFonts w:ascii="Times New Roman" w:hAnsi="Times New Roman"/>
                  <w:color w:val="000000"/>
                  <w:sz w:val="24"/>
                  <w:szCs w:val="24"/>
                  <w:lang w:eastAsia="pt-BR"/>
                  <w:rPrChange w:id="8448" w:author="James Vieira" w:date="2014-03-12T10:26:00Z">
                    <w:rPr>
                      <w:rFonts w:ascii="Arial" w:hAnsi="Arial" w:cs="Arial"/>
                      <w:color w:val="000000"/>
                      <w:sz w:val="18"/>
                      <w:szCs w:val="18"/>
                      <w:u w:val="single"/>
                      <w:lang w:eastAsia="pt-BR"/>
                    </w:rPr>
                  </w:rPrChange>
                </w:rPr>
                <w:t>1,313</w:t>
              </w:r>
            </w:ins>
          </w:p>
        </w:tc>
        <w:tc>
          <w:tcPr>
            <w:tcW w:w="851" w:type="dxa"/>
            <w:shd w:val="clear" w:color="auto" w:fill="FFFFFF"/>
            <w:vAlign w:val="center"/>
            <w:tcPrChange w:id="8449"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450" w:author="James Vieira" w:date="2014-03-12T10:02:00Z"/>
                <w:rFonts w:ascii="Times New Roman" w:hAnsi="Times New Roman"/>
                <w:color w:val="000000"/>
                <w:sz w:val="24"/>
                <w:szCs w:val="24"/>
                <w:lang w:eastAsia="pt-BR"/>
                <w:rPrChange w:id="8451" w:author="James Vieira" w:date="2014-03-12T10:26:00Z">
                  <w:rPr>
                    <w:ins w:id="8452" w:author="James Vieira" w:date="2014-03-12T10:02:00Z"/>
                    <w:rFonts w:ascii="Arial" w:hAnsi="Arial" w:cs="Arial"/>
                    <w:color w:val="000000"/>
                    <w:sz w:val="18"/>
                    <w:szCs w:val="18"/>
                    <w:lang w:eastAsia="pt-BR"/>
                  </w:rPr>
                </w:rPrChange>
              </w:rPr>
            </w:pPr>
            <w:ins w:id="8453" w:author="James Vieira" w:date="2014-03-12T10:02:00Z">
              <w:r w:rsidRPr="00AF43D7">
                <w:rPr>
                  <w:rFonts w:ascii="Times New Roman" w:hAnsi="Times New Roman"/>
                  <w:color w:val="000000"/>
                  <w:sz w:val="24"/>
                  <w:szCs w:val="24"/>
                  <w:lang w:eastAsia="pt-BR"/>
                  <w:rPrChange w:id="8454" w:author="James Vieira" w:date="2014-03-12T10:26:00Z">
                    <w:rPr>
                      <w:rFonts w:ascii="Arial" w:hAnsi="Arial" w:cs="Arial"/>
                      <w:color w:val="000000"/>
                      <w:sz w:val="18"/>
                      <w:szCs w:val="18"/>
                      <w:u w:val="single"/>
                      <w:lang w:eastAsia="pt-BR"/>
                    </w:rPr>
                  </w:rPrChange>
                </w:rPr>
                <w:t>,000</w:t>
              </w:r>
            </w:ins>
          </w:p>
        </w:tc>
        <w:tc>
          <w:tcPr>
            <w:tcW w:w="1066" w:type="dxa"/>
            <w:shd w:val="clear" w:color="auto" w:fill="FFFFFF"/>
            <w:vAlign w:val="center"/>
            <w:tcPrChange w:id="8455"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456" w:author="James Vieira" w:date="2014-03-12T10:02:00Z"/>
                <w:rFonts w:ascii="Times New Roman" w:hAnsi="Times New Roman"/>
                <w:color w:val="000000"/>
                <w:sz w:val="24"/>
                <w:szCs w:val="24"/>
                <w:lang w:eastAsia="pt-BR"/>
                <w:rPrChange w:id="8457" w:author="James Vieira" w:date="2014-03-12T10:26:00Z">
                  <w:rPr>
                    <w:ins w:id="8458" w:author="James Vieira" w:date="2014-03-12T10:02:00Z"/>
                    <w:rFonts w:ascii="Arial" w:hAnsi="Arial" w:cs="Arial"/>
                    <w:color w:val="000000"/>
                    <w:sz w:val="18"/>
                    <w:szCs w:val="18"/>
                    <w:lang w:eastAsia="pt-BR"/>
                  </w:rPr>
                </w:rPrChange>
              </w:rPr>
            </w:pPr>
            <w:ins w:id="8459" w:author="James Vieira" w:date="2014-03-12T10:02:00Z">
              <w:r w:rsidRPr="00AF43D7">
                <w:rPr>
                  <w:rFonts w:ascii="Times New Roman" w:hAnsi="Times New Roman"/>
                  <w:color w:val="000000"/>
                  <w:sz w:val="24"/>
                  <w:szCs w:val="24"/>
                  <w:lang w:eastAsia="pt-BR"/>
                  <w:rPrChange w:id="8460" w:author="James Vieira" w:date="2014-03-12T10:26:00Z">
                    <w:rPr>
                      <w:rFonts w:ascii="Arial" w:hAnsi="Arial" w:cs="Arial"/>
                      <w:color w:val="000000"/>
                      <w:sz w:val="18"/>
                      <w:szCs w:val="18"/>
                      <w:u w:val="single"/>
                      <w:lang w:eastAsia="pt-BR"/>
                    </w:rPr>
                  </w:rPrChange>
                </w:rPr>
                <w:t>-10,32</w:t>
              </w:r>
            </w:ins>
          </w:p>
        </w:tc>
        <w:tc>
          <w:tcPr>
            <w:tcW w:w="1061" w:type="dxa"/>
            <w:shd w:val="clear" w:color="auto" w:fill="FFFFFF"/>
            <w:vAlign w:val="center"/>
            <w:tcPrChange w:id="8461"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462" w:author="James Vieira" w:date="2014-03-12T10:02:00Z"/>
                <w:rFonts w:ascii="Times New Roman" w:hAnsi="Times New Roman"/>
                <w:color w:val="000000"/>
                <w:sz w:val="24"/>
                <w:szCs w:val="24"/>
                <w:lang w:eastAsia="pt-BR"/>
                <w:rPrChange w:id="8463" w:author="James Vieira" w:date="2014-03-12T10:26:00Z">
                  <w:rPr>
                    <w:ins w:id="8464" w:author="James Vieira" w:date="2014-03-12T10:02:00Z"/>
                    <w:rFonts w:ascii="Arial" w:hAnsi="Arial" w:cs="Arial"/>
                    <w:color w:val="000000"/>
                    <w:sz w:val="18"/>
                    <w:szCs w:val="18"/>
                    <w:lang w:eastAsia="pt-BR"/>
                  </w:rPr>
                </w:rPrChange>
              </w:rPr>
            </w:pPr>
            <w:ins w:id="8465" w:author="James Vieira" w:date="2014-03-12T10:02:00Z">
              <w:r w:rsidRPr="00AF43D7">
                <w:rPr>
                  <w:rFonts w:ascii="Times New Roman" w:hAnsi="Times New Roman"/>
                  <w:color w:val="000000"/>
                  <w:sz w:val="24"/>
                  <w:szCs w:val="24"/>
                  <w:lang w:eastAsia="pt-BR"/>
                  <w:rPrChange w:id="8466" w:author="James Vieira" w:date="2014-03-12T10:26:00Z">
                    <w:rPr>
                      <w:rFonts w:ascii="Arial" w:hAnsi="Arial" w:cs="Arial"/>
                      <w:color w:val="000000"/>
                      <w:sz w:val="18"/>
                      <w:szCs w:val="18"/>
                      <w:u w:val="single"/>
                      <w:lang w:eastAsia="pt-BR"/>
                    </w:rPr>
                  </w:rPrChange>
                </w:rPr>
                <w:t>-2,94</w:t>
              </w:r>
            </w:ins>
          </w:p>
        </w:tc>
      </w:tr>
      <w:tr w:rsidR="0026698C" w:rsidRPr="00B1480A" w:rsidTr="00B1480A">
        <w:trPr>
          <w:cantSplit/>
          <w:ins w:id="8467" w:author="James Vieira" w:date="2014-03-12T10:02:00Z"/>
          <w:trPrChange w:id="8468" w:author="James Vieira" w:date="2014-03-12T10:26:00Z">
            <w:trPr>
              <w:cantSplit/>
            </w:trPr>
          </w:trPrChange>
        </w:trPr>
        <w:tc>
          <w:tcPr>
            <w:tcW w:w="1965" w:type="dxa"/>
            <w:vMerge w:val="restart"/>
            <w:shd w:val="clear" w:color="auto" w:fill="FFFFFF"/>
            <w:vAlign w:val="center"/>
            <w:tcPrChange w:id="8469" w:author="James Vieira" w:date="2014-03-12T10:26:00Z">
              <w:tcPr>
                <w:tcW w:w="2573" w:type="dxa"/>
                <w:vMerge w:val="restart"/>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470" w:author="James Vieira" w:date="2014-03-12T10:02:00Z"/>
                <w:rFonts w:ascii="Times New Roman" w:hAnsi="Times New Roman"/>
                <w:color w:val="000000"/>
                <w:sz w:val="24"/>
                <w:szCs w:val="24"/>
                <w:lang w:eastAsia="pt-BR"/>
                <w:rPrChange w:id="8471" w:author="James Vieira" w:date="2014-03-12T10:26:00Z">
                  <w:rPr>
                    <w:ins w:id="8472" w:author="James Vieira" w:date="2014-03-12T10:02:00Z"/>
                    <w:rFonts w:ascii="Arial" w:hAnsi="Arial" w:cs="Arial"/>
                    <w:color w:val="000000"/>
                    <w:sz w:val="18"/>
                    <w:szCs w:val="18"/>
                    <w:lang w:eastAsia="pt-BR"/>
                  </w:rPr>
                </w:rPrChange>
              </w:rPr>
            </w:pPr>
            <w:ins w:id="8473" w:author="James Vieira" w:date="2014-03-12T10:02:00Z">
              <w:r w:rsidRPr="00AF43D7">
                <w:rPr>
                  <w:rFonts w:ascii="Times New Roman" w:hAnsi="Times New Roman"/>
                  <w:color w:val="000000"/>
                  <w:sz w:val="24"/>
                  <w:szCs w:val="24"/>
                  <w:lang w:eastAsia="pt-BR"/>
                  <w:rPrChange w:id="8474" w:author="James Vieira" w:date="2014-03-12T10:26:00Z">
                    <w:rPr>
                      <w:rFonts w:ascii="Arial" w:hAnsi="Arial" w:cs="Arial"/>
                      <w:color w:val="000000"/>
                      <w:sz w:val="18"/>
                      <w:szCs w:val="18"/>
                      <w:u w:val="single"/>
                      <w:lang w:eastAsia="pt-BR"/>
                    </w:rPr>
                  </w:rPrChange>
                </w:rPr>
                <w:t>Quatro</w:t>
              </w:r>
            </w:ins>
          </w:p>
        </w:tc>
        <w:tc>
          <w:tcPr>
            <w:tcW w:w="1984" w:type="dxa"/>
            <w:shd w:val="clear" w:color="auto" w:fill="FFFFFF"/>
            <w:vAlign w:val="center"/>
            <w:tcPrChange w:id="8475"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476" w:author="James Vieira" w:date="2014-03-12T10:02:00Z"/>
                <w:rFonts w:ascii="Times New Roman" w:hAnsi="Times New Roman"/>
                <w:color w:val="000000"/>
                <w:sz w:val="24"/>
                <w:szCs w:val="24"/>
                <w:lang w:eastAsia="pt-BR"/>
                <w:rPrChange w:id="8477" w:author="James Vieira" w:date="2014-03-12T10:26:00Z">
                  <w:rPr>
                    <w:ins w:id="8478" w:author="James Vieira" w:date="2014-03-12T10:02:00Z"/>
                    <w:rFonts w:ascii="Arial" w:hAnsi="Arial" w:cs="Arial"/>
                    <w:color w:val="000000"/>
                    <w:sz w:val="18"/>
                    <w:szCs w:val="18"/>
                    <w:lang w:eastAsia="pt-BR"/>
                  </w:rPr>
                </w:rPrChange>
              </w:rPr>
            </w:pPr>
            <w:ins w:id="8479" w:author="James Vieira" w:date="2014-03-12T10:02:00Z">
              <w:r w:rsidRPr="00AF43D7">
                <w:rPr>
                  <w:rFonts w:ascii="Times New Roman" w:hAnsi="Times New Roman"/>
                  <w:color w:val="000000"/>
                  <w:sz w:val="24"/>
                  <w:szCs w:val="24"/>
                  <w:lang w:eastAsia="pt-BR"/>
                  <w:rPrChange w:id="8480" w:author="James Vieira" w:date="2014-03-12T10:26:00Z">
                    <w:rPr>
                      <w:rFonts w:ascii="Arial" w:hAnsi="Arial" w:cs="Arial"/>
                      <w:color w:val="000000"/>
                      <w:sz w:val="18"/>
                      <w:szCs w:val="18"/>
                      <w:u w:val="single"/>
                      <w:lang w:eastAsia="pt-BR"/>
                    </w:rPr>
                  </w:rPrChange>
                </w:rPr>
                <w:t>Nenhum</w:t>
              </w:r>
            </w:ins>
          </w:p>
        </w:tc>
        <w:tc>
          <w:tcPr>
            <w:tcW w:w="1134" w:type="dxa"/>
            <w:shd w:val="clear" w:color="auto" w:fill="FFFFFF"/>
            <w:vAlign w:val="center"/>
            <w:tcPrChange w:id="8481"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482" w:author="James Vieira" w:date="2014-03-12T10:02:00Z"/>
                <w:rFonts w:ascii="Times New Roman" w:hAnsi="Times New Roman"/>
                <w:color w:val="000000"/>
                <w:sz w:val="24"/>
                <w:szCs w:val="24"/>
                <w:lang w:eastAsia="pt-BR"/>
                <w:rPrChange w:id="8483" w:author="James Vieira" w:date="2014-03-12T10:26:00Z">
                  <w:rPr>
                    <w:ins w:id="8484" w:author="James Vieira" w:date="2014-03-12T10:02:00Z"/>
                    <w:rFonts w:ascii="Arial" w:hAnsi="Arial" w:cs="Arial"/>
                    <w:color w:val="000000"/>
                    <w:sz w:val="18"/>
                    <w:szCs w:val="18"/>
                    <w:lang w:eastAsia="pt-BR"/>
                  </w:rPr>
                </w:rPrChange>
              </w:rPr>
            </w:pPr>
            <w:ins w:id="8485" w:author="James Vieira" w:date="2014-03-12T10:02:00Z">
              <w:r w:rsidRPr="00AF43D7">
                <w:rPr>
                  <w:rFonts w:ascii="Times New Roman" w:hAnsi="Times New Roman"/>
                  <w:color w:val="000000"/>
                  <w:sz w:val="24"/>
                  <w:szCs w:val="24"/>
                  <w:lang w:eastAsia="pt-BR"/>
                  <w:rPrChange w:id="8486" w:author="James Vieira" w:date="2014-03-12T10:26:00Z">
                    <w:rPr>
                      <w:rFonts w:ascii="Arial" w:hAnsi="Arial" w:cs="Arial"/>
                      <w:color w:val="000000"/>
                      <w:sz w:val="18"/>
                      <w:szCs w:val="18"/>
                      <w:u w:val="single"/>
                      <w:lang w:eastAsia="pt-BR"/>
                    </w:rPr>
                  </w:rPrChange>
                </w:rPr>
                <w:t>11,86</w:t>
              </w:r>
              <w:r w:rsidRPr="00AF43D7">
                <w:rPr>
                  <w:rFonts w:ascii="Times New Roman" w:hAnsi="Times New Roman"/>
                  <w:color w:val="000000"/>
                  <w:sz w:val="24"/>
                  <w:szCs w:val="24"/>
                  <w:vertAlign w:val="superscript"/>
                  <w:lang w:eastAsia="pt-BR"/>
                  <w:rPrChange w:id="8487"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8488"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489" w:author="James Vieira" w:date="2014-03-12T10:02:00Z"/>
                <w:rFonts w:ascii="Times New Roman" w:hAnsi="Times New Roman"/>
                <w:color w:val="000000"/>
                <w:sz w:val="24"/>
                <w:szCs w:val="24"/>
                <w:lang w:eastAsia="pt-BR"/>
                <w:rPrChange w:id="8490" w:author="James Vieira" w:date="2014-03-12T10:26:00Z">
                  <w:rPr>
                    <w:ins w:id="8491" w:author="James Vieira" w:date="2014-03-12T10:02:00Z"/>
                    <w:rFonts w:ascii="Arial" w:hAnsi="Arial" w:cs="Arial"/>
                    <w:color w:val="000000"/>
                    <w:sz w:val="18"/>
                    <w:szCs w:val="18"/>
                    <w:lang w:eastAsia="pt-BR"/>
                  </w:rPr>
                </w:rPrChange>
              </w:rPr>
            </w:pPr>
            <w:ins w:id="8492" w:author="James Vieira" w:date="2014-03-12T10:02:00Z">
              <w:r w:rsidRPr="00AF43D7">
                <w:rPr>
                  <w:rFonts w:ascii="Times New Roman" w:hAnsi="Times New Roman"/>
                  <w:color w:val="000000"/>
                  <w:sz w:val="24"/>
                  <w:szCs w:val="24"/>
                  <w:lang w:eastAsia="pt-BR"/>
                  <w:rPrChange w:id="8493" w:author="James Vieira" w:date="2014-03-12T10:26:00Z">
                    <w:rPr>
                      <w:rFonts w:ascii="Arial" w:hAnsi="Arial" w:cs="Arial"/>
                      <w:color w:val="000000"/>
                      <w:sz w:val="18"/>
                      <w:szCs w:val="18"/>
                      <w:u w:val="single"/>
                      <w:lang w:eastAsia="pt-BR"/>
                    </w:rPr>
                  </w:rPrChange>
                </w:rPr>
                <w:t>1,484</w:t>
              </w:r>
            </w:ins>
          </w:p>
        </w:tc>
        <w:tc>
          <w:tcPr>
            <w:tcW w:w="851" w:type="dxa"/>
            <w:shd w:val="clear" w:color="auto" w:fill="FFFFFF"/>
            <w:vAlign w:val="center"/>
            <w:tcPrChange w:id="8494"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495" w:author="James Vieira" w:date="2014-03-12T10:02:00Z"/>
                <w:rFonts w:ascii="Times New Roman" w:hAnsi="Times New Roman"/>
                <w:color w:val="000000"/>
                <w:sz w:val="24"/>
                <w:szCs w:val="24"/>
                <w:lang w:eastAsia="pt-BR"/>
                <w:rPrChange w:id="8496" w:author="James Vieira" w:date="2014-03-12T10:26:00Z">
                  <w:rPr>
                    <w:ins w:id="8497" w:author="James Vieira" w:date="2014-03-12T10:02:00Z"/>
                    <w:rFonts w:ascii="Arial" w:hAnsi="Arial" w:cs="Arial"/>
                    <w:color w:val="000000"/>
                    <w:sz w:val="18"/>
                    <w:szCs w:val="18"/>
                    <w:lang w:eastAsia="pt-BR"/>
                  </w:rPr>
                </w:rPrChange>
              </w:rPr>
            </w:pPr>
            <w:ins w:id="8498" w:author="James Vieira" w:date="2014-03-12T10:02:00Z">
              <w:r w:rsidRPr="00AF43D7">
                <w:rPr>
                  <w:rFonts w:ascii="Times New Roman" w:hAnsi="Times New Roman"/>
                  <w:color w:val="000000"/>
                  <w:sz w:val="24"/>
                  <w:szCs w:val="24"/>
                  <w:lang w:eastAsia="pt-BR"/>
                  <w:rPrChange w:id="8499" w:author="James Vieira" w:date="2014-03-12T10:26:00Z">
                    <w:rPr>
                      <w:rFonts w:ascii="Arial" w:hAnsi="Arial" w:cs="Arial"/>
                      <w:color w:val="000000"/>
                      <w:sz w:val="18"/>
                      <w:szCs w:val="18"/>
                      <w:u w:val="single"/>
                      <w:lang w:eastAsia="pt-BR"/>
                    </w:rPr>
                  </w:rPrChange>
                </w:rPr>
                <w:t>,000</w:t>
              </w:r>
            </w:ins>
          </w:p>
        </w:tc>
        <w:tc>
          <w:tcPr>
            <w:tcW w:w="1066" w:type="dxa"/>
            <w:shd w:val="clear" w:color="auto" w:fill="FFFFFF"/>
            <w:vAlign w:val="center"/>
            <w:tcPrChange w:id="8500"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501" w:author="James Vieira" w:date="2014-03-12T10:02:00Z"/>
                <w:rFonts w:ascii="Times New Roman" w:hAnsi="Times New Roman"/>
                <w:color w:val="000000"/>
                <w:sz w:val="24"/>
                <w:szCs w:val="24"/>
                <w:lang w:eastAsia="pt-BR"/>
                <w:rPrChange w:id="8502" w:author="James Vieira" w:date="2014-03-12T10:26:00Z">
                  <w:rPr>
                    <w:ins w:id="8503" w:author="James Vieira" w:date="2014-03-12T10:02:00Z"/>
                    <w:rFonts w:ascii="Arial" w:hAnsi="Arial" w:cs="Arial"/>
                    <w:color w:val="000000"/>
                    <w:sz w:val="18"/>
                    <w:szCs w:val="18"/>
                    <w:lang w:eastAsia="pt-BR"/>
                  </w:rPr>
                </w:rPrChange>
              </w:rPr>
            </w:pPr>
            <w:ins w:id="8504" w:author="James Vieira" w:date="2014-03-12T10:02:00Z">
              <w:r w:rsidRPr="00AF43D7">
                <w:rPr>
                  <w:rFonts w:ascii="Times New Roman" w:hAnsi="Times New Roman"/>
                  <w:color w:val="000000"/>
                  <w:sz w:val="24"/>
                  <w:szCs w:val="24"/>
                  <w:lang w:eastAsia="pt-BR"/>
                  <w:rPrChange w:id="8505" w:author="James Vieira" w:date="2014-03-12T10:26:00Z">
                    <w:rPr>
                      <w:rFonts w:ascii="Arial" w:hAnsi="Arial" w:cs="Arial"/>
                      <w:color w:val="000000"/>
                      <w:sz w:val="18"/>
                      <w:szCs w:val="18"/>
                      <w:u w:val="single"/>
                      <w:lang w:eastAsia="pt-BR"/>
                    </w:rPr>
                  </w:rPrChange>
                </w:rPr>
                <w:t>7,69</w:t>
              </w:r>
            </w:ins>
          </w:p>
        </w:tc>
        <w:tc>
          <w:tcPr>
            <w:tcW w:w="1061" w:type="dxa"/>
            <w:shd w:val="clear" w:color="auto" w:fill="FFFFFF"/>
            <w:vAlign w:val="center"/>
            <w:tcPrChange w:id="8506"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507" w:author="James Vieira" w:date="2014-03-12T10:02:00Z"/>
                <w:rFonts w:ascii="Times New Roman" w:hAnsi="Times New Roman"/>
                <w:color w:val="000000"/>
                <w:sz w:val="24"/>
                <w:szCs w:val="24"/>
                <w:lang w:eastAsia="pt-BR"/>
                <w:rPrChange w:id="8508" w:author="James Vieira" w:date="2014-03-12T10:26:00Z">
                  <w:rPr>
                    <w:ins w:id="8509" w:author="James Vieira" w:date="2014-03-12T10:02:00Z"/>
                    <w:rFonts w:ascii="Arial" w:hAnsi="Arial" w:cs="Arial"/>
                    <w:color w:val="000000"/>
                    <w:sz w:val="18"/>
                    <w:szCs w:val="18"/>
                    <w:lang w:eastAsia="pt-BR"/>
                  </w:rPr>
                </w:rPrChange>
              </w:rPr>
            </w:pPr>
            <w:ins w:id="8510" w:author="James Vieira" w:date="2014-03-12T10:02:00Z">
              <w:r w:rsidRPr="00AF43D7">
                <w:rPr>
                  <w:rFonts w:ascii="Times New Roman" w:hAnsi="Times New Roman"/>
                  <w:color w:val="000000"/>
                  <w:sz w:val="24"/>
                  <w:szCs w:val="24"/>
                  <w:lang w:eastAsia="pt-BR"/>
                  <w:rPrChange w:id="8511" w:author="James Vieira" w:date="2014-03-12T10:26:00Z">
                    <w:rPr>
                      <w:rFonts w:ascii="Arial" w:hAnsi="Arial" w:cs="Arial"/>
                      <w:color w:val="000000"/>
                      <w:sz w:val="18"/>
                      <w:szCs w:val="18"/>
                      <w:u w:val="single"/>
                      <w:lang w:eastAsia="pt-BR"/>
                    </w:rPr>
                  </w:rPrChange>
                </w:rPr>
                <w:t>16,04</w:t>
              </w:r>
            </w:ins>
          </w:p>
        </w:tc>
      </w:tr>
      <w:tr w:rsidR="0026698C" w:rsidRPr="00B1480A" w:rsidTr="00B1480A">
        <w:trPr>
          <w:cantSplit/>
          <w:ins w:id="8512" w:author="James Vieira" w:date="2014-03-12T10:02:00Z"/>
          <w:trPrChange w:id="8513" w:author="James Vieira" w:date="2014-03-12T10:26:00Z">
            <w:trPr>
              <w:cantSplit/>
            </w:trPr>
          </w:trPrChange>
        </w:trPr>
        <w:tc>
          <w:tcPr>
            <w:tcW w:w="1965" w:type="dxa"/>
            <w:vMerge/>
            <w:shd w:val="clear" w:color="auto" w:fill="FFFFFF"/>
            <w:vAlign w:val="center"/>
            <w:tcPrChange w:id="8514"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8515" w:author="James Vieira" w:date="2014-03-12T10:02:00Z"/>
                <w:rFonts w:ascii="Times New Roman" w:hAnsi="Times New Roman"/>
                <w:color w:val="000000"/>
                <w:sz w:val="24"/>
                <w:szCs w:val="24"/>
                <w:lang w:eastAsia="pt-BR"/>
                <w:rPrChange w:id="8516" w:author="James Vieira" w:date="2014-03-12T10:26:00Z">
                  <w:rPr>
                    <w:ins w:id="8517"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8518"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519" w:author="James Vieira" w:date="2014-03-12T10:02:00Z"/>
                <w:rFonts w:ascii="Times New Roman" w:hAnsi="Times New Roman"/>
                <w:color w:val="000000"/>
                <w:sz w:val="24"/>
                <w:szCs w:val="24"/>
                <w:lang w:eastAsia="pt-BR"/>
                <w:rPrChange w:id="8520" w:author="James Vieira" w:date="2014-03-12T10:26:00Z">
                  <w:rPr>
                    <w:ins w:id="8521" w:author="James Vieira" w:date="2014-03-12T10:02:00Z"/>
                    <w:rFonts w:ascii="Arial" w:hAnsi="Arial" w:cs="Arial"/>
                    <w:color w:val="000000"/>
                    <w:sz w:val="18"/>
                    <w:szCs w:val="18"/>
                    <w:lang w:eastAsia="pt-BR"/>
                  </w:rPr>
                </w:rPrChange>
              </w:rPr>
            </w:pPr>
            <w:ins w:id="8522" w:author="James Vieira" w:date="2014-03-12T10:02:00Z">
              <w:r w:rsidRPr="00AF43D7">
                <w:rPr>
                  <w:rFonts w:ascii="Times New Roman" w:hAnsi="Times New Roman"/>
                  <w:color w:val="000000"/>
                  <w:sz w:val="24"/>
                  <w:szCs w:val="24"/>
                  <w:lang w:eastAsia="pt-BR"/>
                  <w:rPrChange w:id="8523" w:author="James Vieira" w:date="2014-03-12T10:26:00Z">
                    <w:rPr>
                      <w:rFonts w:ascii="Arial" w:hAnsi="Arial" w:cs="Arial"/>
                      <w:color w:val="000000"/>
                      <w:sz w:val="18"/>
                      <w:szCs w:val="18"/>
                      <w:u w:val="single"/>
                      <w:lang w:eastAsia="pt-BR"/>
                    </w:rPr>
                  </w:rPrChange>
                </w:rPr>
                <w:t>Um</w:t>
              </w:r>
            </w:ins>
          </w:p>
        </w:tc>
        <w:tc>
          <w:tcPr>
            <w:tcW w:w="1134" w:type="dxa"/>
            <w:shd w:val="clear" w:color="auto" w:fill="FFFFFF"/>
            <w:vAlign w:val="center"/>
            <w:tcPrChange w:id="8524"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525" w:author="James Vieira" w:date="2014-03-12T10:02:00Z"/>
                <w:rFonts w:ascii="Times New Roman" w:hAnsi="Times New Roman"/>
                <w:color w:val="000000"/>
                <w:sz w:val="24"/>
                <w:szCs w:val="24"/>
                <w:lang w:eastAsia="pt-BR"/>
                <w:rPrChange w:id="8526" w:author="James Vieira" w:date="2014-03-12T10:26:00Z">
                  <w:rPr>
                    <w:ins w:id="8527" w:author="James Vieira" w:date="2014-03-12T10:02:00Z"/>
                    <w:rFonts w:ascii="Arial" w:hAnsi="Arial" w:cs="Arial"/>
                    <w:color w:val="000000"/>
                    <w:sz w:val="18"/>
                    <w:szCs w:val="18"/>
                    <w:lang w:eastAsia="pt-BR"/>
                  </w:rPr>
                </w:rPrChange>
              </w:rPr>
            </w:pPr>
            <w:ins w:id="8528" w:author="James Vieira" w:date="2014-03-12T10:02:00Z">
              <w:r w:rsidRPr="00AF43D7">
                <w:rPr>
                  <w:rFonts w:ascii="Times New Roman" w:hAnsi="Times New Roman"/>
                  <w:color w:val="000000"/>
                  <w:sz w:val="24"/>
                  <w:szCs w:val="24"/>
                  <w:lang w:eastAsia="pt-BR"/>
                  <w:rPrChange w:id="8529" w:author="James Vieira" w:date="2014-03-12T10:26:00Z">
                    <w:rPr>
                      <w:rFonts w:ascii="Arial" w:hAnsi="Arial" w:cs="Arial"/>
                      <w:color w:val="000000"/>
                      <w:sz w:val="18"/>
                      <w:szCs w:val="18"/>
                      <w:u w:val="single"/>
                      <w:lang w:eastAsia="pt-BR"/>
                    </w:rPr>
                  </w:rPrChange>
                </w:rPr>
                <w:t>12,06</w:t>
              </w:r>
              <w:r w:rsidRPr="00AF43D7">
                <w:rPr>
                  <w:rFonts w:ascii="Times New Roman" w:hAnsi="Times New Roman"/>
                  <w:color w:val="000000"/>
                  <w:sz w:val="24"/>
                  <w:szCs w:val="24"/>
                  <w:vertAlign w:val="superscript"/>
                  <w:lang w:eastAsia="pt-BR"/>
                  <w:rPrChange w:id="8530"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8531"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532" w:author="James Vieira" w:date="2014-03-12T10:02:00Z"/>
                <w:rFonts w:ascii="Times New Roman" w:hAnsi="Times New Roman"/>
                <w:color w:val="000000"/>
                <w:sz w:val="24"/>
                <w:szCs w:val="24"/>
                <w:lang w:eastAsia="pt-BR"/>
                <w:rPrChange w:id="8533" w:author="James Vieira" w:date="2014-03-12T10:26:00Z">
                  <w:rPr>
                    <w:ins w:id="8534" w:author="James Vieira" w:date="2014-03-12T10:02:00Z"/>
                    <w:rFonts w:ascii="Arial" w:hAnsi="Arial" w:cs="Arial"/>
                    <w:color w:val="000000"/>
                    <w:sz w:val="18"/>
                    <w:szCs w:val="18"/>
                    <w:lang w:eastAsia="pt-BR"/>
                  </w:rPr>
                </w:rPrChange>
              </w:rPr>
            </w:pPr>
            <w:ins w:id="8535" w:author="James Vieira" w:date="2014-03-12T10:02:00Z">
              <w:r w:rsidRPr="00AF43D7">
                <w:rPr>
                  <w:rFonts w:ascii="Times New Roman" w:hAnsi="Times New Roman"/>
                  <w:color w:val="000000"/>
                  <w:sz w:val="24"/>
                  <w:szCs w:val="24"/>
                  <w:lang w:eastAsia="pt-BR"/>
                  <w:rPrChange w:id="8536" w:author="James Vieira" w:date="2014-03-12T10:26:00Z">
                    <w:rPr>
                      <w:rFonts w:ascii="Arial" w:hAnsi="Arial" w:cs="Arial"/>
                      <w:color w:val="000000"/>
                      <w:sz w:val="18"/>
                      <w:szCs w:val="18"/>
                      <w:u w:val="single"/>
                      <w:lang w:eastAsia="pt-BR"/>
                    </w:rPr>
                  </w:rPrChange>
                </w:rPr>
                <w:t>1,283</w:t>
              </w:r>
            </w:ins>
          </w:p>
        </w:tc>
        <w:tc>
          <w:tcPr>
            <w:tcW w:w="851" w:type="dxa"/>
            <w:shd w:val="clear" w:color="auto" w:fill="FFFFFF"/>
            <w:vAlign w:val="center"/>
            <w:tcPrChange w:id="8537"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538" w:author="James Vieira" w:date="2014-03-12T10:02:00Z"/>
                <w:rFonts w:ascii="Times New Roman" w:hAnsi="Times New Roman"/>
                <w:color w:val="000000"/>
                <w:sz w:val="24"/>
                <w:szCs w:val="24"/>
                <w:lang w:eastAsia="pt-BR"/>
                <w:rPrChange w:id="8539" w:author="James Vieira" w:date="2014-03-12T10:26:00Z">
                  <w:rPr>
                    <w:ins w:id="8540" w:author="James Vieira" w:date="2014-03-12T10:02:00Z"/>
                    <w:rFonts w:ascii="Arial" w:hAnsi="Arial" w:cs="Arial"/>
                    <w:color w:val="000000"/>
                    <w:sz w:val="18"/>
                    <w:szCs w:val="18"/>
                    <w:lang w:eastAsia="pt-BR"/>
                  </w:rPr>
                </w:rPrChange>
              </w:rPr>
            </w:pPr>
            <w:ins w:id="8541" w:author="James Vieira" w:date="2014-03-12T10:02:00Z">
              <w:r w:rsidRPr="00AF43D7">
                <w:rPr>
                  <w:rFonts w:ascii="Times New Roman" w:hAnsi="Times New Roman"/>
                  <w:color w:val="000000"/>
                  <w:sz w:val="24"/>
                  <w:szCs w:val="24"/>
                  <w:lang w:eastAsia="pt-BR"/>
                  <w:rPrChange w:id="8542" w:author="James Vieira" w:date="2014-03-12T10:26:00Z">
                    <w:rPr>
                      <w:rFonts w:ascii="Arial" w:hAnsi="Arial" w:cs="Arial"/>
                      <w:color w:val="000000"/>
                      <w:sz w:val="18"/>
                      <w:szCs w:val="18"/>
                      <w:u w:val="single"/>
                      <w:lang w:eastAsia="pt-BR"/>
                    </w:rPr>
                  </w:rPrChange>
                </w:rPr>
                <w:t>,000</w:t>
              </w:r>
            </w:ins>
          </w:p>
        </w:tc>
        <w:tc>
          <w:tcPr>
            <w:tcW w:w="1066" w:type="dxa"/>
            <w:shd w:val="clear" w:color="auto" w:fill="FFFFFF"/>
            <w:vAlign w:val="center"/>
            <w:tcPrChange w:id="8543"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544" w:author="James Vieira" w:date="2014-03-12T10:02:00Z"/>
                <w:rFonts w:ascii="Times New Roman" w:hAnsi="Times New Roman"/>
                <w:color w:val="000000"/>
                <w:sz w:val="24"/>
                <w:szCs w:val="24"/>
                <w:lang w:eastAsia="pt-BR"/>
                <w:rPrChange w:id="8545" w:author="James Vieira" w:date="2014-03-12T10:26:00Z">
                  <w:rPr>
                    <w:ins w:id="8546" w:author="James Vieira" w:date="2014-03-12T10:02:00Z"/>
                    <w:rFonts w:ascii="Arial" w:hAnsi="Arial" w:cs="Arial"/>
                    <w:color w:val="000000"/>
                    <w:sz w:val="18"/>
                    <w:szCs w:val="18"/>
                    <w:lang w:eastAsia="pt-BR"/>
                  </w:rPr>
                </w:rPrChange>
              </w:rPr>
            </w:pPr>
            <w:ins w:id="8547" w:author="James Vieira" w:date="2014-03-12T10:02:00Z">
              <w:r w:rsidRPr="00AF43D7">
                <w:rPr>
                  <w:rFonts w:ascii="Times New Roman" w:hAnsi="Times New Roman"/>
                  <w:color w:val="000000"/>
                  <w:sz w:val="24"/>
                  <w:szCs w:val="24"/>
                  <w:lang w:eastAsia="pt-BR"/>
                  <w:rPrChange w:id="8548" w:author="James Vieira" w:date="2014-03-12T10:26:00Z">
                    <w:rPr>
                      <w:rFonts w:ascii="Arial" w:hAnsi="Arial" w:cs="Arial"/>
                      <w:color w:val="000000"/>
                      <w:sz w:val="18"/>
                      <w:szCs w:val="18"/>
                      <w:u w:val="single"/>
                      <w:lang w:eastAsia="pt-BR"/>
                    </w:rPr>
                  </w:rPrChange>
                </w:rPr>
                <w:t>8,45</w:t>
              </w:r>
            </w:ins>
          </w:p>
        </w:tc>
        <w:tc>
          <w:tcPr>
            <w:tcW w:w="1061" w:type="dxa"/>
            <w:shd w:val="clear" w:color="auto" w:fill="FFFFFF"/>
            <w:vAlign w:val="center"/>
            <w:tcPrChange w:id="8549"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550" w:author="James Vieira" w:date="2014-03-12T10:02:00Z"/>
                <w:rFonts w:ascii="Times New Roman" w:hAnsi="Times New Roman"/>
                <w:color w:val="000000"/>
                <w:sz w:val="24"/>
                <w:szCs w:val="24"/>
                <w:lang w:eastAsia="pt-BR"/>
                <w:rPrChange w:id="8551" w:author="James Vieira" w:date="2014-03-12T10:26:00Z">
                  <w:rPr>
                    <w:ins w:id="8552" w:author="James Vieira" w:date="2014-03-12T10:02:00Z"/>
                    <w:rFonts w:ascii="Arial" w:hAnsi="Arial" w:cs="Arial"/>
                    <w:color w:val="000000"/>
                    <w:sz w:val="18"/>
                    <w:szCs w:val="18"/>
                    <w:lang w:eastAsia="pt-BR"/>
                  </w:rPr>
                </w:rPrChange>
              </w:rPr>
            </w:pPr>
            <w:ins w:id="8553" w:author="James Vieira" w:date="2014-03-12T10:02:00Z">
              <w:r w:rsidRPr="00AF43D7">
                <w:rPr>
                  <w:rFonts w:ascii="Times New Roman" w:hAnsi="Times New Roman"/>
                  <w:color w:val="000000"/>
                  <w:sz w:val="24"/>
                  <w:szCs w:val="24"/>
                  <w:lang w:eastAsia="pt-BR"/>
                  <w:rPrChange w:id="8554" w:author="James Vieira" w:date="2014-03-12T10:26:00Z">
                    <w:rPr>
                      <w:rFonts w:ascii="Arial" w:hAnsi="Arial" w:cs="Arial"/>
                      <w:color w:val="000000"/>
                      <w:sz w:val="18"/>
                      <w:szCs w:val="18"/>
                      <w:u w:val="single"/>
                      <w:lang w:eastAsia="pt-BR"/>
                    </w:rPr>
                  </w:rPrChange>
                </w:rPr>
                <w:t>15,67</w:t>
              </w:r>
            </w:ins>
          </w:p>
        </w:tc>
      </w:tr>
      <w:tr w:rsidR="0026698C" w:rsidRPr="00B1480A" w:rsidTr="00B1480A">
        <w:trPr>
          <w:cantSplit/>
          <w:ins w:id="8555" w:author="James Vieira" w:date="2014-03-12T10:02:00Z"/>
          <w:trPrChange w:id="8556" w:author="James Vieira" w:date="2014-03-12T10:26:00Z">
            <w:trPr>
              <w:cantSplit/>
            </w:trPr>
          </w:trPrChange>
        </w:trPr>
        <w:tc>
          <w:tcPr>
            <w:tcW w:w="1965" w:type="dxa"/>
            <w:vMerge/>
            <w:shd w:val="clear" w:color="auto" w:fill="FFFFFF"/>
            <w:vAlign w:val="center"/>
            <w:tcPrChange w:id="8557"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8558" w:author="James Vieira" w:date="2014-03-12T10:02:00Z"/>
                <w:rFonts w:ascii="Times New Roman" w:hAnsi="Times New Roman"/>
                <w:color w:val="000000"/>
                <w:sz w:val="24"/>
                <w:szCs w:val="24"/>
                <w:lang w:eastAsia="pt-BR"/>
                <w:rPrChange w:id="8559" w:author="James Vieira" w:date="2014-03-12T10:26:00Z">
                  <w:rPr>
                    <w:ins w:id="8560"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8561"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562" w:author="James Vieira" w:date="2014-03-12T10:02:00Z"/>
                <w:rFonts w:ascii="Times New Roman" w:hAnsi="Times New Roman"/>
                <w:color w:val="000000"/>
                <w:sz w:val="24"/>
                <w:szCs w:val="24"/>
                <w:lang w:eastAsia="pt-BR"/>
                <w:rPrChange w:id="8563" w:author="James Vieira" w:date="2014-03-12T10:26:00Z">
                  <w:rPr>
                    <w:ins w:id="8564" w:author="James Vieira" w:date="2014-03-12T10:02:00Z"/>
                    <w:rFonts w:ascii="Arial" w:hAnsi="Arial" w:cs="Arial"/>
                    <w:color w:val="000000"/>
                    <w:sz w:val="18"/>
                    <w:szCs w:val="18"/>
                    <w:lang w:eastAsia="pt-BR"/>
                  </w:rPr>
                </w:rPrChange>
              </w:rPr>
            </w:pPr>
            <w:ins w:id="8565" w:author="James Vieira" w:date="2014-03-12T10:02:00Z">
              <w:r w:rsidRPr="00AF43D7">
                <w:rPr>
                  <w:rFonts w:ascii="Times New Roman" w:hAnsi="Times New Roman"/>
                  <w:color w:val="000000"/>
                  <w:sz w:val="24"/>
                  <w:szCs w:val="24"/>
                  <w:lang w:eastAsia="pt-BR"/>
                  <w:rPrChange w:id="8566" w:author="James Vieira" w:date="2014-03-12T10:26:00Z">
                    <w:rPr>
                      <w:rFonts w:ascii="Arial" w:hAnsi="Arial" w:cs="Arial"/>
                      <w:color w:val="000000"/>
                      <w:sz w:val="18"/>
                      <w:szCs w:val="18"/>
                      <w:u w:val="single"/>
                      <w:lang w:eastAsia="pt-BR"/>
                    </w:rPr>
                  </w:rPrChange>
                </w:rPr>
                <w:t>Dois</w:t>
              </w:r>
            </w:ins>
          </w:p>
        </w:tc>
        <w:tc>
          <w:tcPr>
            <w:tcW w:w="1134" w:type="dxa"/>
            <w:shd w:val="clear" w:color="auto" w:fill="FFFFFF"/>
            <w:vAlign w:val="center"/>
            <w:tcPrChange w:id="8567"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568" w:author="James Vieira" w:date="2014-03-12T10:02:00Z"/>
                <w:rFonts w:ascii="Times New Roman" w:hAnsi="Times New Roman"/>
                <w:color w:val="000000"/>
                <w:sz w:val="24"/>
                <w:szCs w:val="24"/>
                <w:lang w:eastAsia="pt-BR"/>
                <w:rPrChange w:id="8569" w:author="James Vieira" w:date="2014-03-12T10:26:00Z">
                  <w:rPr>
                    <w:ins w:id="8570" w:author="James Vieira" w:date="2014-03-12T10:02:00Z"/>
                    <w:rFonts w:ascii="Arial" w:hAnsi="Arial" w:cs="Arial"/>
                    <w:color w:val="000000"/>
                    <w:sz w:val="18"/>
                    <w:szCs w:val="18"/>
                    <w:lang w:eastAsia="pt-BR"/>
                  </w:rPr>
                </w:rPrChange>
              </w:rPr>
            </w:pPr>
            <w:ins w:id="8571" w:author="James Vieira" w:date="2014-03-12T10:02:00Z">
              <w:r w:rsidRPr="00AF43D7">
                <w:rPr>
                  <w:rFonts w:ascii="Times New Roman" w:hAnsi="Times New Roman"/>
                  <w:color w:val="000000"/>
                  <w:sz w:val="24"/>
                  <w:szCs w:val="24"/>
                  <w:lang w:eastAsia="pt-BR"/>
                  <w:rPrChange w:id="8572" w:author="James Vieira" w:date="2014-03-12T10:26:00Z">
                    <w:rPr>
                      <w:rFonts w:ascii="Arial" w:hAnsi="Arial" w:cs="Arial"/>
                      <w:color w:val="000000"/>
                      <w:sz w:val="18"/>
                      <w:szCs w:val="18"/>
                      <w:u w:val="single"/>
                      <w:lang w:eastAsia="pt-BR"/>
                    </w:rPr>
                  </w:rPrChange>
                </w:rPr>
                <w:t>9,91</w:t>
              </w:r>
              <w:r w:rsidRPr="00AF43D7">
                <w:rPr>
                  <w:rFonts w:ascii="Times New Roman" w:hAnsi="Times New Roman"/>
                  <w:color w:val="000000"/>
                  <w:sz w:val="24"/>
                  <w:szCs w:val="24"/>
                  <w:vertAlign w:val="superscript"/>
                  <w:lang w:eastAsia="pt-BR"/>
                  <w:rPrChange w:id="8573"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8574"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575" w:author="James Vieira" w:date="2014-03-12T10:02:00Z"/>
                <w:rFonts w:ascii="Times New Roman" w:hAnsi="Times New Roman"/>
                <w:color w:val="000000"/>
                <w:sz w:val="24"/>
                <w:szCs w:val="24"/>
                <w:lang w:eastAsia="pt-BR"/>
                <w:rPrChange w:id="8576" w:author="James Vieira" w:date="2014-03-12T10:26:00Z">
                  <w:rPr>
                    <w:ins w:id="8577" w:author="James Vieira" w:date="2014-03-12T10:02:00Z"/>
                    <w:rFonts w:ascii="Arial" w:hAnsi="Arial" w:cs="Arial"/>
                    <w:color w:val="000000"/>
                    <w:sz w:val="18"/>
                    <w:szCs w:val="18"/>
                    <w:lang w:eastAsia="pt-BR"/>
                  </w:rPr>
                </w:rPrChange>
              </w:rPr>
            </w:pPr>
            <w:ins w:id="8578" w:author="James Vieira" w:date="2014-03-12T10:02:00Z">
              <w:r w:rsidRPr="00AF43D7">
                <w:rPr>
                  <w:rFonts w:ascii="Times New Roman" w:hAnsi="Times New Roman"/>
                  <w:color w:val="000000"/>
                  <w:sz w:val="24"/>
                  <w:szCs w:val="24"/>
                  <w:lang w:eastAsia="pt-BR"/>
                  <w:rPrChange w:id="8579" w:author="James Vieira" w:date="2014-03-12T10:26:00Z">
                    <w:rPr>
                      <w:rFonts w:ascii="Arial" w:hAnsi="Arial" w:cs="Arial"/>
                      <w:color w:val="000000"/>
                      <w:sz w:val="18"/>
                      <w:szCs w:val="18"/>
                      <w:u w:val="single"/>
                      <w:lang w:eastAsia="pt-BR"/>
                    </w:rPr>
                  </w:rPrChange>
                </w:rPr>
                <w:t>1,269</w:t>
              </w:r>
            </w:ins>
          </w:p>
        </w:tc>
        <w:tc>
          <w:tcPr>
            <w:tcW w:w="851" w:type="dxa"/>
            <w:shd w:val="clear" w:color="auto" w:fill="FFFFFF"/>
            <w:vAlign w:val="center"/>
            <w:tcPrChange w:id="8580"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581" w:author="James Vieira" w:date="2014-03-12T10:02:00Z"/>
                <w:rFonts w:ascii="Times New Roman" w:hAnsi="Times New Roman"/>
                <w:color w:val="000000"/>
                <w:sz w:val="24"/>
                <w:szCs w:val="24"/>
                <w:lang w:eastAsia="pt-BR"/>
                <w:rPrChange w:id="8582" w:author="James Vieira" w:date="2014-03-12T10:26:00Z">
                  <w:rPr>
                    <w:ins w:id="8583" w:author="James Vieira" w:date="2014-03-12T10:02:00Z"/>
                    <w:rFonts w:ascii="Arial" w:hAnsi="Arial" w:cs="Arial"/>
                    <w:color w:val="000000"/>
                    <w:sz w:val="18"/>
                    <w:szCs w:val="18"/>
                    <w:lang w:eastAsia="pt-BR"/>
                  </w:rPr>
                </w:rPrChange>
              </w:rPr>
            </w:pPr>
            <w:ins w:id="8584" w:author="James Vieira" w:date="2014-03-12T10:02:00Z">
              <w:r w:rsidRPr="00AF43D7">
                <w:rPr>
                  <w:rFonts w:ascii="Times New Roman" w:hAnsi="Times New Roman"/>
                  <w:color w:val="000000"/>
                  <w:sz w:val="24"/>
                  <w:szCs w:val="24"/>
                  <w:lang w:eastAsia="pt-BR"/>
                  <w:rPrChange w:id="8585" w:author="James Vieira" w:date="2014-03-12T10:26:00Z">
                    <w:rPr>
                      <w:rFonts w:ascii="Arial" w:hAnsi="Arial" w:cs="Arial"/>
                      <w:color w:val="000000"/>
                      <w:sz w:val="18"/>
                      <w:szCs w:val="18"/>
                      <w:u w:val="single"/>
                      <w:lang w:eastAsia="pt-BR"/>
                    </w:rPr>
                  </w:rPrChange>
                </w:rPr>
                <w:t>,000</w:t>
              </w:r>
            </w:ins>
          </w:p>
        </w:tc>
        <w:tc>
          <w:tcPr>
            <w:tcW w:w="1066" w:type="dxa"/>
            <w:shd w:val="clear" w:color="auto" w:fill="FFFFFF"/>
            <w:vAlign w:val="center"/>
            <w:tcPrChange w:id="8586"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587" w:author="James Vieira" w:date="2014-03-12T10:02:00Z"/>
                <w:rFonts w:ascii="Times New Roman" w:hAnsi="Times New Roman"/>
                <w:color w:val="000000"/>
                <w:sz w:val="24"/>
                <w:szCs w:val="24"/>
                <w:lang w:eastAsia="pt-BR"/>
                <w:rPrChange w:id="8588" w:author="James Vieira" w:date="2014-03-12T10:26:00Z">
                  <w:rPr>
                    <w:ins w:id="8589" w:author="James Vieira" w:date="2014-03-12T10:02:00Z"/>
                    <w:rFonts w:ascii="Arial" w:hAnsi="Arial" w:cs="Arial"/>
                    <w:color w:val="000000"/>
                    <w:sz w:val="18"/>
                    <w:szCs w:val="18"/>
                    <w:lang w:eastAsia="pt-BR"/>
                  </w:rPr>
                </w:rPrChange>
              </w:rPr>
            </w:pPr>
            <w:ins w:id="8590" w:author="James Vieira" w:date="2014-03-12T10:02:00Z">
              <w:r w:rsidRPr="00AF43D7">
                <w:rPr>
                  <w:rFonts w:ascii="Times New Roman" w:hAnsi="Times New Roman"/>
                  <w:color w:val="000000"/>
                  <w:sz w:val="24"/>
                  <w:szCs w:val="24"/>
                  <w:lang w:eastAsia="pt-BR"/>
                  <w:rPrChange w:id="8591" w:author="James Vieira" w:date="2014-03-12T10:26:00Z">
                    <w:rPr>
                      <w:rFonts w:ascii="Arial" w:hAnsi="Arial" w:cs="Arial"/>
                      <w:color w:val="000000"/>
                      <w:sz w:val="18"/>
                      <w:szCs w:val="18"/>
                      <w:u w:val="single"/>
                      <w:lang w:eastAsia="pt-BR"/>
                    </w:rPr>
                  </w:rPrChange>
                </w:rPr>
                <w:t>6,34</w:t>
              </w:r>
            </w:ins>
          </w:p>
        </w:tc>
        <w:tc>
          <w:tcPr>
            <w:tcW w:w="1061" w:type="dxa"/>
            <w:shd w:val="clear" w:color="auto" w:fill="FFFFFF"/>
            <w:vAlign w:val="center"/>
            <w:tcPrChange w:id="8592"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593" w:author="James Vieira" w:date="2014-03-12T10:02:00Z"/>
                <w:rFonts w:ascii="Times New Roman" w:hAnsi="Times New Roman"/>
                <w:color w:val="000000"/>
                <w:sz w:val="24"/>
                <w:szCs w:val="24"/>
                <w:lang w:eastAsia="pt-BR"/>
                <w:rPrChange w:id="8594" w:author="James Vieira" w:date="2014-03-12T10:26:00Z">
                  <w:rPr>
                    <w:ins w:id="8595" w:author="James Vieira" w:date="2014-03-12T10:02:00Z"/>
                    <w:rFonts w:ascii="Arial" w:hAnsi="Arial" w:cs="Arial"/>
                    <w:color w:val="000000"/>
                    <w:sz w:val="18"/>
                    <w:szCs w:val="18"/>
                    <w:lang w:eastAsia="pt-BR"/>
                  </w:rPr>
                </w:rPrChange>
              </w:rPr>
            </w:pPr>
            <w:ins w:id="8596" w:author="James Vieira" w:date="2014-03-12T10:02:00Z">
              <w:r w:rsidRPr="00AF43D7">
                <w:rPr>
                  <w:rFonts w:ascii="Times New Roman" w:hAnsi="Times New Roman"/>
                  <w:color w:val="000000"/>
                  <w:sz w:val="24"/>
                  <w:szCs w:val="24"/>
                  <w:lang w:eastAsia="pt-BR"/>
                  <w:rPrChange w:id="8597" w:author="James Vieira" w:date="2014-03-12T10:26:00Z">
                    <w:rPr>
                      <w:rFonts w:ascii="Arial" w:hAnsi="Arial" w:cs="Arial"/>
                      <w:color w:val="000000"/>
                      <w:sz w:val="18"/>
                      <w:szCs w:val="18"/>
                      <w:u w:val="single"/>
                      <w:lang w:eastAsia="pt-BR"/>
                    </w:rPr>
                  </w:rPrChange>
                </w:rPr>
                <w:t>13,48</w:t>
              </w:r>
            </w:ins>
          </w:p>
        </w:tc>
      </w:tr>
      <w:tr w:rsidR="0026698C" w:rsidRPr="00B1480A" w:rsidTr="00B1480A">
        <w:trPr>
          <w:cantSplit/>
          <w:ins w:id="8598" w:author="James Vieira" w:date="2014-03-12T10:02:00Z"/>
          <w:trPrChange w:id="8599" w:author="James Vieira" w:date="2014-03-12T10:26:00Z">
            <w:trPr>
              <w:cantSplit/>
            </w:trPr>
          </w:trPrChange>
        </w:trPr>
        <w:tc>
          <w:tcPr>
            <w:tcW w:w="1965" w:type="dxa"/>
            <w:vMerge/>
            <w:shd w:val="clear" w:color="auto" w:fill="FFFFFF"/>
            <w:vAlign w:val="center"/>
            <w:tcPrChange w:id="8600" w:author="James Vieira" w:date="2014-03-12T10:26:00Z">
              <w:tcPr>
                <w:tcW w:w="2573" w:type="dxa"/>
                <w:vMerge/>
                <w:shd w:val="clear" w:color="auto" w:fill="FFFFFF"/>
                <w:vAlign w:val="center"/>
              </w:tcPr>
            </w:tcPrChange>
          </w:tcPr>
          <w:p w:rsidR="0026698C" w:rsidRPr="00B1480A" w:rsidRDefault="0026698C" w:rsidP="0026698C">
            <w:pPr>
              <w:autoSpaceDE w:val="0"/>
              <w:autoSpaceDN w:val="0"/>
              <w:adjustRightInd w:val="0"/>
              <w:spacing w:after="0" w:line="240" w:lineRule="auto"/>
              <w:rPr>
                <w:ins w:id="8601" w:author="James Vieira" w:date="2014-03-12T10:02:00Z"/>
                <w:rFonts w:ascii="Times New Roman" w:hAnsi="Times New Roman"/>
                <w:color w:val="000000"/>
                <w:sz w:val="24"/>
                <w:szCs w:val="24"/>
                <w:lang w:eastAsia="pt-BR"/>
                <w:rPrChange w:id="8602" w:author="James Vieira" w:date="2014-03-12T10:26:00Z">
                  <w:rPr>
                    <w:ins w:id="8603" w:author="James Vieira" w:date="2014-03-12T10:02:00Z"/>
                    <w:rFonts w:ascii="Arial" w:hAnsi="Arial" w:cs="Arial"/>
                    <w:color w:val="000000"/>
                    <w:sz w:val="18"/>
                    <w:szCs w:val="18"/>
                    <w:lang w:eastAsia="pt-BR"/>
                  </w:rPr>
                </w:rPrChange>
              </w:rPr>
            </w:pPr>
          </w:p>
        </w:tc>
        <w:tc>
          <w:tcPr>
            <w:tcW w:w="1984" w:type="dxa"/>
            <w:shd w:val="clear" w:color="auto" w:fill="FFFFFF"/>
            <w:vAlign w:val="center"/>
            <w:tcPrChange w:id="8604" w:author="James Vieira" w:date="2014-03-12T10:26:00Z">
              <w:tcPr>
                <w:tcW w:w="257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rPr>
                <w:ins w:id="8605" w:author="James Vieira" w:date="2014-03-12T10:02:00Z"/>
                <w:rFonts w:ascii="Times New Roman" w:hAnsi="Times New Roman"/>
                <w:color w:val="000000"/>
                <w:sz w:val="24"/>
                <w:szCs w:val="24"/>
                <w:lang w:eastAsia="pt-BR"/>
                <w:rPrChange w:id="8606" w:author="James Vieira" w:date="2014-03-12T10:26:00Z">
                  <w:rPr>
                    <w:ins w:id="8607" w:author="James Vieira" w:date="2014-03-12T10:02:00Z"/>
                    <w:rFonts w:ascii="Arial" w:hAnsi="Arial" w:cs="Arial"/>
                    <w:color w:val="000000"/>
                    <w:sz w:val="18"/>
                    <w:szCs w:val="18"/>
                    <w:lang w:eastAsia="pt-BR"/>
                  </w:rPr>
                </w:rPrChange>
              </w:rPr>
            </w:pPr>
            <w:ins w:id="8608" w:author="James Vieira" w:date="2014-03-12T10:02:00Z">
              <w:r w:rsidRPr="00AF43D7">
                <w:rPr>
                  <w:rFonts w:ascii="Times New Roman" w:hAnsi="Times New Roman"/>
                  <w:color w:val="000000"/>
                  <w:sz w:val="24"/>
                  <w:szCs w:val="24"/>
                  <w:lang w:eastAsia="pt-BR"/>
                  <w:rPrChange w:id="8609" w:author="James Vieira" w:date="2014-03-12T10:26:00Z">
                    <w:rPr>
                      <w:rFonts w:ascii="Arial" w:hAnsi="Arial" w:cs="Arial"/>
                      <w:color w:val="000000"/>
                      <w:sz w:val="18"/>
                      <w:szCs w:val="18"/>
                      <w:u w:val="single"/>
                      <w:lang w:eastAsia="pt-BR"/>
                    </w:rPr>
                  </w:rPrChange>
                </w:rPr>
                <w:t>Três</w:t>
              </w:r>
            </w:ins>
          </w:p>
        </w:tc>
        <w:tc>
          <w:tcPr>
            <w:tcW w:w="1134" w:type="dxa"/>
            <w:shd w:val="clear" w:color="auto" w:fill="FFFFFF"/>
            <w:vAlign w:val="center"/>
            <w:tcPrChange w:id="8610" w:author="James Vieira" w:date="2014-03-12T10:26:00Z">
              <w:tcPr>
                <w:tcW w:w="1543"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611" w:author="James Vieira" w:date="2014-03-12T10:02:00Z"/>
                <w:rFonts w:ascii="Times New Roman" w:hAnsi="Times New Roman"/>
                <w:color w:val="000000"/>
                <w:sz w:val="24"/>
                <w:szCs w:val="24"/>
                <w:lang w:eastAsia="pt-BR"/>
                <w:rPrChange w:id="8612" w:author="James Vieira" w:date="2014-03-12T10:26:00Z">
                  <w:rPr>
                    <w:ins w:id="8613" w:author="James Vieira" w:date="2014-03-12T10:02:00Z"/>
                    <w:rFonts w:ascii="Arial" w:hAnsi="Arial" w:cs="Arial"/>
                    <w:color w:val="000000"/>
                    <w:sz w:val="18"/>
                    <w:szCs w:val="18"/>
                    <w:lang w:eastAsia="pt-BR"/>
                  </w:rPr>
                </w:rPrChange>
              </w:rPr>
            </w:pPr>
            <w:ins w:id="8614" w:author="James Vieira" w:date="2014-03-12T10:02:00Z">
              <w:r w:rsidRPr="00AF43D7">
                <w:rPr>
                  <w:rFonts w:ascii="Times New Roman" w:hAnsi="Times New Roman"/>
                  <w:color w:val="000000"/>
                  <w:sz w:val="24"/>
                  <w:szCs w:val="24"/>
                  <w:lang w:eastAsia="pt-BR"/>
                  <w:rPrChange w:id="8615" w:author="James Vieira" w:date="2014-03-12T10:26:00Z">
                    <w:rPr>
                      <w:rFonts w:ascii="Arial" w:hAnsi="Arial" w:cs="Arial"/>
                      <w:color w:val="000000"/>
                      <w:sz w:val="18"/>
                      <w:szCs w:val="18"/>
                      <w:u w:val="single"/>
                      <w:lang w:eastAsia="pt-BR"/>
                    </w:rPr>
                  </w:rPrChange>
                </w:rPr>
                <w:t>6,63</w:t>
              </w:r>
              <w:r w:rsidRPr="00AF43D7">
                <w:rPr>
                  <w:rFonts w:ascii="Times New Roman" w:hAnsi="Times New Roman"/>
                  <w:color w:val="000000"/>
                  <w:sz w:val="24"/>
                  <w:szCs w:val="24"/>
                  <w:vertAlign w:val="superscript"/>
                  <w:lang w:eastAsia="pt-BR"/>
                  <w:rPrChange w:id="8616" w:author="James Vieira" w:date="2014-03-12T10:26:00Z">
                    <w:rPr>
                      <w:rFonts w:ascii="Arial" w:hAnsi="Arial" w:cs="Arial"/>
                      <w:color w:val="000000"/>
                      <w:sz w:val="18"/>
                      <w:szCs w:val="18"/>
                      <w:u w:val="single"/>
                      <w:vertAlign w:val="superscript"/>
                      <w:lang w:eastAsia="pt-BR"/>
                    </w:rPr>
                  </w:rPrChange>
                </w:rPr>
                <w:t>*</w:t>
              </w:r>
            </w:ins>
          </w:p>
        </w:tc>
        <w:tc>
          <w:tcPr>
            <w:tcW w:w="850" w:type="dxa"/>
            <w:shd w:val="clear" w:color="auto" w:fill="FFFFFF"/>
            <w:vAlign w:val="center"/>
            <w:tcPrChange w:id="8617" w:author="James Vieira" w:date="2014-03-12T10:26:00Z">
              <w:tcPr>
                <w:tcW w:w="1108"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618" w:author="James Vieira" w:date="2014-03-12T10:02:00Z"/>
                <w:rFonts w:ascii="Times New Roman" w:hAnsi="Times New Roman"/>
                <w:color w:val="000000"/>
                <w:sz w:val="24"/>
                <w:szCs w:val="24"/>
                <w:lang w:eastAsia="pt-BR"/>
                <w:rPrChange w:id="8619" w:author="James Vieira" w:date="2014-03-12T10:26:00Z">
                  <w:rPr>
                    <w:ins w:id="8620" w:author="James Vieira" w:date="2014-03-12T10:02:00Z"/>
                    <w:rFonts w:ascii="Arial" w:hAnsi="Arial" w:cs="Arial"/>
                    <w:color w:val="000000"/>
                    <w:sz w:val="18"/>
                    <w:szCs w:val="18"/>
                    <w:lang w:eastAsia="pt-BR"/>
                  </w:rPr>
                </w:rPrChange>
              </w:rPr>
            </w:pPr>
            <w:ins w:id="8621" w:author="James Vieira" w:date="2014-03-12T10:02:00Z">
              <w:r w:rsidRPr="00AF43D7">
                <w:rPr>
                  <w:rFonts w:ascii="Times New Roman" w:hAnsi="Times New Roman"/>
                  <w:color w:val="000000"/>
                  <w:sz w:val="24"/>
                  <w:szCs w:val="24"/>
                  <w:lang w:eastAsia="pt-BR"/>
                  <w:rPrChange w:id="8622" w:author="James Vieira" w:date="2014-03-12T10:26:00Z">
                    <w:rPr>
                      <w:rFonts w:ascii="Arial" w:hAnsi="Arial" w:cs="Arial"/>
                      <w:color w:val="000000"/>
                      <w:sz w:val="18"/>
                      <w:szCs w:val="18"/>
                      <w:u w:val="single"/>
                      <w:lang w:eastAsia="pt-BR"/>
                    </w:rPr>
                  </w:rPrChange>
                </w:rPr>
                <w:t>1,313</w:t>
              </w:r>
            </w:ins>
          </w:p>
        </w:tc>
        <w:tc>
          <w:tcPr>
            <w:tcW w:w="851" w:type="dxa"/>
            <w:shd w:val="clear" w:color="auto" w:fill="FFFFFF"/>
            <w:vAlign w:val="center"/>
            <w:tcPrChange w:id="8623" w:author="James Vieira" w:date="2014-03-12T10:26:00Z">
              <w:tcPr>
                <w:tcW w:w="1060"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624" w:author="James Vieira" w:date="2014-03-12T10:02:00Z"/>
                <w:rFonts w:ascii="Times New Roman" w:hAnsi="Times New Roman"/>
                <w:color w:val="000000"/>
                <w:sz w:val="24"/>
                <w:szCs w:val="24"/>
                <w:lang w:eastAsia="pt-BR"/>
                <w:rPrChange w:id="8625" w:author="James Vieira" w:date="2014-03-12T10:26:00Z">
                  <w:rPr>
                    <w:ins w:id="8626" w:author="James Vieira" w:date="2014-03-12T10:02:00Z"/>
                    <w:rFonts w:ascii="Arial" w:hAnsi="Arial" w:cs="Arial"/>
                    <w:color w:val="000000"/>
                    <w:sz w:val="18"/>
                    <w:szCs w:val="18"/>
                    <w:lang w:eastAsia="pt-BR"/>
                  </w:rPr>
                </w:rPrChange>
              </w:rPr>
            </w:pPr>
            <w:ins w:id="8627" w:author="James Vieira" w:date="2014-03-12T10:02:00Z">
              <w:r w:rsidRPr="00AF43D7">
                <w:rPr>
                  <w:rFonts w:ascii="Times New Roman" w:hAnsi="Times New Roman"/>
                  <w:color w:val="000000"/>
                  <w:sz w:val="24"/>
                  <w:szCs w:val="24"/>
                  <w:lang w:eastAsia="pt-BR"/>
                  <w:rPrChange w:id="8628" w:author="James Vieira" w:date="2014-03-12T10:26:00Z">
                    <w:rPr>
                      <w:rFonts w:ascii="Arial" w:hAnsi="Arial" w:cs="Arial"/>
                      <w:color w:val="000000"/>
                      <w:sz w:val="18"/>
                      <w:szCs w:val="18"/>
                      <w:u w:val="single"/>
                      <w:lang w:eastAsia="pt-BR"/>
                    </w:rPr>
                  </w:rPrChange>
                </w:rPr>
                <w:t>,000</w:t>
              </w:r>
            </w:ins>
          </w:p>
        </w:tc>
        <w:tc>
          <w:tcPr>
            <w:tcW w:w="1066" w:type="dxa"/>
            <w:shd w:val="clear" w:color="auto" w:fill="FFFFFF"/>
            <w:vAlign w:val="center"/>
            <w:tcPrChange w:id="8629"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630" w:author="James Vieira" w:date="2014-03-12T10:02:00Z"/>
                <w:rFonts w:ascii="Times New Roman" w:hAnsi="Times New Roman"/>
                <w:color w:val="000000"/>
                <w:sz w:val="24"/>
                <w:szCs w:val="24"/>
                <w:lang w:eastAsia="pt-BR"/>
                <w:rPrChange w:id="8631" w:author="James Vieira" w:date="2014-03-12T10:26:00Z">
                  <w:rPr>
                    <w:ins w:id="8632" w:author="James Vieira" w:date="2014-03-12T10:02:00Z"/>
                    <w:rFonts w:ascii="Arial" w:hAnsi="Arial" w:cs="Arial"/>
                    <w:color w:val="000000"/>
                    <w:sz w:val="18"/>
                    <w:szCs w:val="18"/>
                    <w:lang w:eastAsia="pt-BR"/>
                  </w:rPr>
                </w:rPrChange>
              </w:rPr>
            </w:pPr>
            <w:ins w:id="8633" w:author="James Vieira" w:date="2014-03-12T10:02:00Z">
              <w:r w:rsidRPr="00AF43D7">
                <w:rPr>
                  <w:rFonts w:ascii="Times New Roman" w:hAnsi="Times New Roman"/>
                  <w:color w:val="000000"/>
                  <w:sz w:val="24"/>
                  <w:szCs w:val="24"/>
                  <w:lang w:eastAsia="pt-BR"/>
                  <w:rPrChange w:id="8634" w:author="James Vieira" w:date="2014-03-12T10:26:00Z">
                    <w:rPr>
                      <w:rFonts w:ascii="Arial" w:hAnsi="Arial" w:cs="Arial"/>
                      <w:color w:val="000000"/>
                      <w:sz w:val="18"/>
                      <w:szCs w:val="18"/>
                      <w:u w:val="single"/>
                      <w:lang w:eastAsia="pt-BR"/>
                    </w:rPr>
                  </w:rPrChange>
                </w:rPr>
                <w:t>2,94</w:t>
              </w:r>
            </w:ins>
          </w:p>
        </w:tc>
        <w:tc>
          <w:tcPr>
            <w:tcW w:w="1061" w:type="dxa"/>
            <w:shd w:val="clear" w:color="auto" w:fill="FFFFFF"/>
            <w:vAlign w:val="center"/>
            <w:tcPrChange w:id="8635" w:author="James Vieira" w:date="2014-03-12T10:26:00Z">
              <w:tcPr>
                <w:tcW w:w="1462" w:type="dxa"/>
                <w:shd w:val="clear" w:color="auto" w:fill="FFFFFF"/>
                <w:vAlign w:val="center"/>
              </w:tcPr>
            </w:tcPrChange>
          </w:tcPr>
          <w:p w:rsidR="0026698C" w:rsidRPr="00B1480A" w:rsidRDefault="00AF43D7" w:rsidP="0026698C">
            <w:pPr>
              <w:autoSpaceDE w:val="0"/>
              <w:autoSpaceDN w:val="0"/>
              <w:adjustRightInd w:val="0"/>
              <w:spacing w:after="0" w:line="320" w:lineRule="atLeast"/>
              <w:ind w:left="60" w:right="60"/>
              <w:jc w:val="right"/>
              <w:rPr>
                <w:ins w:id="8636" w:author="James Vieira" w:date="2014-03-12T10:02:00Z"/>
                <w:rFonts w:ascii="Times New Roman" w:hAnsi="Times New Roman"/>
                <w:color w:val="000000"/>
                <w:sz w:val="24"/>
                <w:szCs w:val="24"/>
                <w:lang w:eastAsia="pt-BR"/>
                <w:rPrChange w:id="8637" w:author="James Vieira" w:date="2014-03-12T10:26:00Z">
                  <w:rPr>
                    <w:ins w:id="8638" w:author="James Vieira" w:date="2014-03-12T10:02:00Z"/>
                    <w:rFonts w:ascii="Arial" w:hAnsi="Arial" w:cs="Arial"/>
                    <w:color w:val="000000"/>
                    <w:sz w:val="18"/>
                    <w:szCs w:val="18"/>
                    <w:lang w:eastAsia="pt-BR"/>
                  </w:rPr>
                </w:rPrChange>
              </w:rPr>
            </w:pPr>
            <w:ins w:id="8639" w:author="James Vieira" w:date="2014-03-12T10:02:00Z">
              <w:r w:rsidRPr="00AF43D7">
                <w:rPr>
                  <w:rFonts w:ascii="Times New Roman" w:hAnsi="Times New Roman"/>
                  <w:color w:val="000000"/>
                  <w:sz w:val="24"/>
                  <w:szCs w:val="24"/>
                  <w:lang w:eastAsia="pt-BR"/>
                  <w:rPrChange w:id="8640" w:author="James Vieira" w:date="2014-03-12T10:26:00Z">
                    <w:rPr>
                      <w:rFonts w:ascii="Arial" w:hAnsi="Arial" w:cs="Arial"/>
                      <w:color w:val="000000"/>
                      <w:sz w:val="18"/>
                      <w:szCs w:val="18"/>
                      <w:u w:val="single"/>
                      <w:lang w:eastAsia="pt-BR"/>
                    </w:rPr>
                  </w:rPrChange>
                </w:rPr>
                <w:t>10,32</w:t>
              </w:r>
            </w:ins>
          </w:p>
        </w:tc>
      </w:tr>
      <w:tr w:rsidR="0026698C" w:rsidRPr="00B1480A" w:rsidTr="00B1480A">
        <w:trPr>
          <w:cantSplit/>
          <w:ins w:id="8641" w:author="James Vieira" w:date="2014-03-12T10:02:00Z"/>
          <w:trPrChange w:id="8642" w:author="James Vieira" w:date="2014-03-12T10:26:00Z">
            <w:trPr>
              <w:cantSplit/>
            </w:trPr>
          </w:trPrChange>
        </w:trPr>
        <w:tc>
          <w:tcPr>
            <w:tcW w:w="8911" w:type="dxa"/>
            <w:gridSpan w:val="7"/>
            <w:shd w:val="clear" w:color="auto" w:fill="FFFFFF"/>
            <w:tcPrChange w:id="8643" w:author="James Vieira" w:date="2014-03-12T10:26:00Z">
              <w:tcPr>
                <w:tcW w:w="11780" w:type="dxa"/>
                <w:gridSpan w:val="7"/>
                <w:shd w:val="clear" w:color="auto" w:fill="FFFFFF"/>
              </w:tcPr>
            </w:tcPrChange>
          </w:tcPr>
          <w:p w:rsidR="00AA71F7" w:rsidRPr="00B1480A" w:rsidRDefault="00AF43D7" w:rsidP="0026698C">
            <w:pPr>
              <w:autoSpaceDE w:val="0"/>
              <w:autoSpaceDN w:val="0"/>
              <w:adjustRightInd w:val="0"/>
              <w:spacing w:after="0" w:line="320" w:lineRule="atLeast"/>
              <w:ind w:left="60" w:right="60"/>
              <w:rPr>
                <w:ins w:id="8644" w:author="James Vieira" w:date="2014-03-12T10:17:00Z"/>
                <w:rFonts w:ascii="Times New Roman" w:hAnsi="Times New Roman"/>
                <w:color w:val="000000"/>
                <w:sz w:val="24"/>
                <w:szCs w:val="24"/>
                <w:lang w:eastAsia="pt-BR"/>
                <w:rPrChange w:id="8645" w:author="James Vieira" w:date="2014-03-12T10:26:00Z">
                  <w:rPr>
                    <w:ins w:id="8646" w:author="James Vieira" w:date="2014-03-12T10:17:00Z"/>
                    <w:rFonts w:ascii="Arial" w:hAnsi="Arial" w:cs="Arial"/>
                    <w:color w:val="000000"/>
                    <w:sz w:val="18"/>
                    <w:szCs w:val="18"/>
                    <w:lang w:eastAsia="pt-BR"/>
                  </w:rPr>
                </w:rPrChange>
              </w:rPr>
            </w:pPr>
            <w:ins w:id="8647" w:author="James Vieira" w:date="2014-03-12T10:17:00Z">
              <w:r w:rsidRPr="00AF43D7">
                <w:rPr>
                  <w:rFonts w:ascii="Times New Roman" w:hAnsi="Times New Roman"/>
                  <w:color w:val="000000"/>
                  <w:sz w:val="24"/>
                  <w:szCs w:val="24"/>
                  <w:lang w:eastAsia="pt-BR"/>
                  <w:rPrChange w:id="8648" w:author="James Vieira" w:date="2014-03-12T10:26:00Z">
                    <w:rPr>
                      <w:rFonts w:ascii="Arial" w:hAnsi="Arial" w:cs="Arial"/>
                      <w:color w:val="000000"/>
                      <w:sz w:val="18"/>
                      <w:szCs w:val="18"/>
                      <w:u w:val="single"/>
                      <w:lang w:eastAsia="pt-BR"/>
                    </w:rPr>
                  </w:rPrChange>
                </w:rPr>
                <w:t>O termo de erro é a média quadrada (Erro) = 109,548</w:t>
              </w:r>
            </w:ins>
          </w:p>
          <w:p w:rsidR="0026698C" w:rsidRPr="00B1480A" w:rsidRDefault="00AF43D7" w:rsidP="00B82E4F">
            <w:pPr>
              <w:autoSpaceDE w:val="0"/>
              <w:autoSpaceDN w:val="0"/>
              <w:adjustRightInd w:val="0"/>
              <w:spacing w:after="0" w:line="320" w:lineRule="atLeast"/>
              <w:ind w:left="60" w:right="60"/>
              <w:rPr>
                <w:ins w:id="8649" w:author="James Vieira" w:date="2014-03-12T10:02:00Z"/>
                <w:rFonts w:ascii="Times New Roman" w:hAnsi="Times New Roman"/>
                <w:color w:val="000000"/>
                <w:sz w:val="24"/>
                <w:szCs w:val="24"/>
                <w:lang w:eastAsia="pt-BR"/>
                <w:rPrChange w:id="8650" w:author="James Vieira" w:date="2014-03-12T10:26:00Z">
                  <w:rPr>
                    <w:ins w:id="8651" w:author="James Vieira" w:date="2014-03-12T10:02:00Z"/>
                    <w:rFonts w:ascii="Arial" w:hAnsi="Arial" w:cs="Arial"/>
                    <w:color w:val="000000"/>
                    <w:sz w:val="18"/>
                    <w:szCs w:val="18"/>
                    <w:lang w:eastAsia="pt-BR"/>
                  </w:rPr>
                </w:rPrChange>
              </w:rPr>
            </w:pPr>
            <w:ins w:id="8652" w:author="James Vieira" w:date="2014-03-12T10:02:00Z">
              <w:r w:rsidRPr="00AF43D7">
                <w:rPr>
                  <w:rFonts w:ascii="Times New Roman" w:hAnsi="Times New Roman"/>
                  <w:color w:val="000000"/>
                  <w:sz w:val="24"/>
                  <w:szCs w:val="24"/>
                  <w:lang w:eastAsia="pt-BR"/>
                  <w:rPrChange w:id="8653" w:author="James Vieira" w:date="2014-03-12T10:26:00Z">
                    <w:rPr>
                      <w:rFonts w:ascii="Arial" w:hAnsi="Arial" w:cs="Arial"/>
                      <w:color w:val="000000"/>
                      <w:sz w:val="18"/>
                      <w:szCs w:val="18"/>
                      <w:u w:val="single"/>
                      <w:lang w:eastAsia="pt-BR"/>
                    </w:rPr>
                  </w:rPrChange>
                </w:rPr>
                <w:t xml:space="preserve">*. </w:t>
              </w:r>
            </w:ins>
            <w:ins w:id="8654" w:author="James Vieira" w:date="2014-03-12T10:18:00Z">
              <w:r w:rsidRPr="00AF43D7">
                <w:rPr>
                  <w:rFonts w:ascii="Times New Roman" w:hAnsi="Times New Roman"/>
                  <w:color w:val="000000"/>
                  <w:sz w:val="24"/>
                  <w:szCs w:val="24"/>
                  <w:lang w:eastAsia="pt-BR"/>
                  <w:rPrChange w:id="8655" w:author="James Vieira" w:date="2014-03-12T10:26:00Z">
                    <w:rPr>
                      <w:rFonts w:ascii="Arial" w:hAnsi="Arial" w:cs="Arial"/>
                      <w:color w:val="000000"/>
                      <w:sz w:val="18"/>
                      <w:szCs w:val="18"/>
                      <w:u w:val="single"/>
                      <w:lang w:eastAsia="pt-BR"/>
                    </w:rPr>
                  </w:rPrChange>
                </w:rPr>
                <w:t xml:space="preserve">A diferença da média é significativa a </w:t>
              </w:r>
            </w:ins>
            <w:ins w:id="8656" w:author="James Vieira" w:date="2014-03-12T10:02:00Z">
              <w:r w:rsidRPr="00AF43D7">
                <w:rPr>
                  <w:rFonts w:ascii="Times New Roman" w:hAnsi="Times New Roman"/>
                  <w:color w:val="000000"/>
                  <w:sz w:val="24"/>
                  <w:szCs w:val="24"/>
                  <w:lang w:eastAsia="pt-BR"/>
                  <w:rPrChange w:id="8657" w:author="James Vieira" w:date="2014-03-12T10:26:00Z">
                    <w:rPr>
                      <w:rFonts w:ascii="Arial" w:hAnsi="Arial" w:cs="Arial"/>
                      <w:color w:val="000000"/>
                      <w:sz w:val="18"/>
                      <w:szCs w:val="18"/>
                      <w:u w:val="single"/>
                      <w:lang w:eastAsia="pt-BR"/>
                    </w:rPr>
                  </w:rPrChange>
                </w:rPr>
                <w:t>,05.</w:t>
              </w:r>
            </w:ins>
          </w:p>
        </w:tc>
      </w:tr>
    </w:tbl>
    <w:p w:rsidR="0026698C" w:rsidRPr="0026698C" w:rsidRDefault="00AA71F7" w:rsidP="0026698C">
      <w:pPr>
        <w:autoSpaceDE w:val="0"/>
        <w:autoSpaceDN w:val="0"/>
        <w:adjustRightInd w:val="0"/>
        <w:spacing w:after="0" w:line="400" w:lineRule="atLeast"/>
        <w:rPr>
          <w:ins w:id="8658" w:author="James Vieira" w:date="2014-03-12T10:02:00Z"/>
          <w:rFonts w:ascii="Times New Roman" w:hAnsi="Times New Roman"/>
          <w:sz w:val="24"/>
          <w:szCs w:val="24"/>
          <w:lang w:eastAsia="pt-BR"/>
        </w:rPr>
      </w:pPr>
      <w:ins w:id="8659" w:author="James Vieira" w:date="2014-03-12T10:18:00Z">
        <w:r>
          <w:rPr>
            <w:rFonts w:ascii="Times New Roman" w:hAnsi="Times New Roman"/>
            <w:sz w:val="24"/>
            <w:szCs w:val="24"/>
            <w:lang w:eastAsia="pt-BR"/>
          </w:rPr>
          <w:t>Fonte: CGU (2013)</w:t>
        </w:r>
      </w:ins>
    </w:p>
    <w:p w:rsidR="0026698C" w:rsidRDefault="0026698C" w:rsidP="003D3186">
      <w:pPr>
        <w:jc w:val="both"/>
        <w:rPr>
          <w:ins w:id="8660" w:author="James Vieira" w:date="2014-03-12T10:02:00Z"/>
          <w:rFonts w:ascii="Times New Roman" w:hAnsi="Times New Roman"/>
          <w:sz w:val="24"/>
          <w:szCs w:val="24"/>
        </w:rPr>
      </w:pPr>
    </w:p>
    <w:p w:rsidR="0026698C" w:rsidRDefault="0026698C" w:rsidP="003D3186">
      <w:pPr>
        <w:jc w:val="both"/>
        <w:rPr>
          <w:ins w:id="8661" w:author="James Vieira" w:date="2014-03-12T10:02:00Z"/>
          <w:rFonts w:ascii="Times New Roman" w:hAnsi="Times New Roman"/>
          <w:sz w:val="24"/>
          <w:szCs w:val="24"/>
        </w:rPr>
      </w:pPr>
    </w:p>
    <w:p w:rsidR="0026698C" w:rsidRDefault="0026698C" w:rsidP="003D3186">
      <w:pPr>
        <w:jc w:val="both"/>
        <w:rPr>
          <w:ins w:id="8662" w:author="James Vieira" w:date="2014-03-12T10:02:00Z"/>
          <w:rFonts w:ascii="Times New Roman" w:hAnsi="Times New Roman"/>
          <w:sz w:val="24"/>
          <w:szCs w:val="24"/>
        </w:rPr>
      </w:pPr>
    </w:p>
    <w:p w:rsidR="0026698C" w:rsidRDefault="0026698C" w:rsidP="003D3186">
      <w:pPr>
        <w:jc w:val="both"/>
        <w:rPr>
          <w:ins w:id="8663" w:author="James Vieira" w:date="2014-03-12T10:02:00Z"/>
          <w:rFonts w:ascii="Times New Roman" w:hAnsi="Times New Roman"/>
          <w:sz w:val="24"/>
          <w:szCs w:val="24"/>
        </w:rPr>
      </w:pPr>
    </w:p>
    <w:p w:rsidR="0026698C" w:rsidRDefault="0026698C" w:rsidP="003D3186">
      <w:pPr>
        <w:jc w:val="both"/>
        <w:rPr>
          <w:ins w:id="8664" w:author="James Vieira" w:date="2014-03-12T10:19:00Z"/>
          <w:rFonts w:ascii="Times New Roman" w:hAnsi="Times New Roman"/>
          <w:sz w:val="24"/>
          <w:szCs w:val="24"/>
        </w:rPr>
      </w:pPr>
    </w:p>
    <w:p w:rsidR="00B26451" w:rsidRDefault="00B26451" w:rsidP="003D3186">
      <w:pPr>
        <w:jc w:val="both"/>
        <w:rPr>
          <w:ins w:id="8665" w:author="James Vieira" w:date="2014-03-12T10:19:00Z"/>
          <w:rFonts w:ascii="Times New Roman" w:hAnsi="Times New Roman"/>
          <w:sz w:val="24"/>
          <w:szCs w:val="24"/>
        </w:rPr>
      </w:pPr>
    </w:p>
    <w:p w:rsidR="00B26451" w:rsidRDefault="00B26451" w:rsidP="003D3186">
      <w:pPr>
        <w:jc w:val="both"/>
        <w:rPr>
          <w:ins w:id="8666" w:author="James Vieira" w:date="2014-03-12T10:19:00Z"/>
          <w:rFonts w:ascii="Times New Roman" w:hAnsi="Times New Roman"/>
          <w:sz w:val="24"/>
          <w:szCs w:val="24"/>
        </w:rPr>
      </w:pPr>
    </w:p>
    <w:p w:rsidR="00000000" w:rsidRDefault="00AF43D7">
      <w:pPr>
        <w:pStyle w:val="SemEspaamento"/>
        <w:rPr>
          <w:ins w:id="8667" w:author="James Vieira" w:date="2014-03-12T10:19:00Z"/>
          <w:rFonts w:ascii="Times New Roman" w:hAnsi="Times New Roman"/>
          <w:b/>
          <w:sz w:val="24"/>
          <w:szCs w:val="24"/>
          <w:rPrChange w:id="8668" w:author="James Vieira" w:date="2014-03-12T19:35:00Z">
            <w:rPr>
              <w:ins w:id="8669" w:author="James Vieira" w:date="2014-03-12T10:19:00Z"/>
            </w:rPr>
          </w:rPrChange>
        </w:rPr>
        <w:pPrChange w:id="8670" w:author="James Vieira" w:date="2014-03-12T10:23:00Z">
          <w:pPr>
            <w:jc w:val="both"/>
          </w:pPr>
        </w:pPrChange>
      </w:pPr>
      <w:ins w:id="8671" w:author="James Vieira" w:date="2014-03-12T10:23:00Z">
        <w:r w:rsidRPr="00AF43D7">
          <w:rPr>
            <w:rFonts w:ascii="Times New Roman" w:hAnsi="Times New Roman"/>
            <w:b/>
            <w:sz w:val="24"/>
            <w:szCs w:val="24"/>
            <w:rPrChange w:id="8672" w:author="James Vieira" w:date="2014-03-12T19:35:00Z">
              <w:rPr>
                <w:rFonts w:ascii="Times New Roman" w:hAnsi="Times New Roman"/>
                <w:color w:val="0000FF"/>
                <w:sz w:val="24"/>
                <w:szCs w:val="24"/>
                <w:u w:val="single"/>
              </w:rPr>
            </w:rPrChange>
          </w:rPr>
          <w:lastRenderedPageBreak/>
          <w:t>TABELA</w:t>
        </w:r>
      </w:ins>
      <w:ins w:id="8673" w:author="James Vieira" w:date="2014-03-12T19:35:00Z">
        <w:r w:rsidRPr="00AF43D7">
          <w:rPr>
            <w:rFonts w:ascii="Times New Roman" w:hAnsi="Times New Roman"/>
            <w:b/>
            <w:sz w:val="24"/>
            <w:szCs w:val="24"/>
            <w:rPrChange w:id="8674" w:author="James Vieira" w:date="2014-03-12T19:35:00Z">
              <w:rPr>
                <w:rFonts w:ascii="Times New Roman" w:hAnsi="Times New Roman"/>
                <w:b/>
                <w:color w:val="0000FF"/>
                <w:sz w:val="24"/>
                <w:szCs w:val="24"/>
                <w:u w:val="single"/>
              </w:rPr>
            </w:rPrChange>
          </w:rPr>
          <w:t>10</w:t>
        </w:r>
      </w:ins>
      <w:ins w:id="8675" w:author="James Vieira" w:date="2014-03-12T10:23:00Z">
        <w:r w:rsidRPr="00AF43D7">
          <w:rPr>
            <w:rFonts w:ascii="Times New Roman" w:hAnsi="Times New Roman"/>
            <w:b/>
            <w:sz w:val="24"/>
            <w:szCs w:val="24"/>
            <w:rPrChange w:id="8676" w:author="James Vieira" w:date="2014-03-12T19:35:00Z">
              <w:rPr>
                <w:rFonts w:ascii="Times New Roman" w:hAnsi="Times New Roman"/>
                <w:color w:val="0000FF"/>
                <w:sz w:val="24"/>
                <w:szCs w:val="24"/>
                <w:u w:val="single"/>
              </w:rPr>
            </w:rPrChange>
          </w:rPr>
          <w:t>.</w:t>
        </w:r>
      </w:ins>
      <w:ins w:id="8677" w:author="James Vieira" w:date="2014-03-12T10:20:00Z">
        <w:r w:rsidRPr="00AF43D7">
          <w:rPr>
            <w:rFonts w:ascii="Times New Roman" w:hAnsi="Times New Roman"/>
            <w:b/>
            <w:sz w:val="24"/>
            <w:szCs w:val="24"/>
            <w:rPrChange w:id="8678" w:author="James Vieira" w:date="2014-03-12T19:35:00Z">
              <w:rPr>
                <w:color w:val="0000FF"/>
                <w:u w:val="single"/>
              </w:rPr>
            </w:rPrChange>
          </w:rPr>
          <w:t xml:space="preserve"> Teste </w:t>
        </w:r>
        <w:r w:rsidRPr="00AF43D7">
          <w:rPr>
            <w:rFonts w:ascii="Times New Roman" w:hAnsi="Times New Roman"/>
            <w:b/>
            <w:i/>
            <w:sz w:val="24"/>
            <w:szCs w:val="24"/>
            <w:rPrChange w:id="8679" w:author="James Vieira" w:date="2014-03-12T19:35:00Z">
              <w:rPr>
                <w:i/>
                <w:color w:val="0000FF"/>
                <w:u w:val="single"/>
              </w:rPr>
            </w:rPrChange>
          </w:rPr>
          <w:t>pos-hoc</w:t>
        </w:r>
        <w:r w:rsidRPr="00AF43D7">
          <w:rPr>
            <w:rFonts w:ascii="Times New Roman" w:hAnsi="Times New Roman"/>
            <w:b/>
            <w:sz w:val="24"/>
            <w:szCs w:val="24"/>
            <w:rPrChange w:id="8680" w:author="James Vieira" w:date="2014-03-12T19:35:00Z">
              <w:rPr>
                <w:color w:val="0000FF"/>
                <w:u w:val="single"/>
              </w:rPr>
            </w:rPrChange>
          </w:rPr>
          <w:t xml:space="preserve"> (Bonferroni): regiões</w:t>
        </w:r>
      </w:ins>
    </w:p>
    <w:tbl>
      <w:tblPr>
        <w:tblW w:w="8344" w:type="dxa"/>
        <w:tblInd w:w="20" w:type="dxa"/>
        <w:tblBorders>
          <w:top w:val="single" w:sz="4" w:space="0" w:color="auto"/>
          <w:bottom w:val="single" w:sz="4" w:space="0" w:color="auto"/>
          <w:insideH w:val="single" w:sz="4" w:space="0" w:color="auto"/>
        </w:tblBorders>
        <w:tblLayout w:type="fixed"/>
        <w:tblCellMar>
          <w:left w:w="0" w:type="dxa"/>
          <w:right w:w="0" w:type="dxa"/>
        </w:tblCellMar>
        <w:tblLook w:val="0000"/>
        <w:tblPrChange w:id="8681" w:author="James Vieira" w:date="2014-03-12T10:25:00Z">
          <w:tblPr>
            <w:tblW w:w="11780" w:type="dxa"/>
            <w:tblInd w:w="20" w:type="dxa"/>
            <w:tblBorders>
              <w:top w:val="single" w:sz="4" w:space="0" w:color="auto"/>
              <w:bottom w:val="single" w:sz="4" w:space="0" w:color="auto"/>
              <w:insideH w:val="single" w:sz="4" w:space="0" w:color="auto"/>
            </w:tblBorders>
            <w:tblLayout w:type="fixed"/>
            <w:tblCellMar>
              <w:left w:w="0" w:type="dxa"/>
              <w:right w:w="0" w:type="dxa"/>
            </w:tblCellMar>
            <w:tblLook w:val="0000"/>
          </w:tblPr>
        </w:tblPrChange>
      </w:tblPr>
      <w:tblGrid>
        <w:gridCol w:w="1681"/>
        <w:gridCol w:w="1701"/>
        <w:gridCol w:w="1134"/>
        <w:gridCol w:w="992"/>
        <w:gridCol w:w="876"/>
        <w:gridCol w:w="950"/>
        <w:gridCol w:w="1010"/>
        <w:tblGridChange w:id="8682">
          <w:tblGrid>
            <w:gridCol w:w="2573"/>
            <w:gridCol w:w="2572"/>
            <w:gridCol w:w="1543"/>
            <w:gridCol w:w="1108"/>
            <w:gridCol w:w="1060"/>
            <w:gridCol w:w="1462"/>
            <w:gridCol w:w="1462"/>
          </w:tblGrid>
        </w:tblGridChange>
      </w:tblGrid>
      <w:tr w:rsidR="00B26451" w:rsidRPr="00B1480A" w:rsidTr="00B1480A">
        <w:trPr>
          <w:cantSplit/>
          <w:ins w:id="8683" w:author="James Vieira" w:date="2014-03-12T10:19:00Z"/>
          <w:trPrChange w:id="8684" w:author="James Vieira" w:date="2014-03-12T10:25:00Z">
            <w:trPr>
              <w:cantSplit/>
            </w:trPr>
          </w:trPrChange>
        </w:trPr>
        <w:tc>
          <w:tcPr>
            <w:tcW w:w="1681" w:type="dxa"/>
            <w:vMerge w:val="restart"/>
            <w:shd w:val="clear" w:color="auto" w:fill="FFFFFF"/>
            <w:tcPrChange w:id="8685" w:author="James Vieira" w:date="2014-03-12T10:25:00Z">
              <w:tcPr>
                <w:tcW w:w="2573" w:type="dxa"/>
                <w:vMerge w:val="restart"/>
                <w:shd w:val="clear" w:color="auto" w:fill="FFFFFF"/>
              </w:tcPr>
            </w:tcPrChange>
          </w:tcPr>
          <w:p w:rsidR="00B26451" w:rsidRPr="00B1480A" w:rsidRDefault="00AF43D7" w:rsidP="00B26451">
            <w:pPr>
              <w:autoSpaceDE w:val="0"/>
              <w:autoSpaceDN w:val="0"/>
              <w:adjustRightInd w:val="0"/>
              <w:spacing w:after="0" w:line="320" w:lineRule="atLeast"/>
              <w:ind w:left="60" w:right="60"/>
              <w:rPr>
                <w:ins w:id="8686" w:author="James Vieira" w:date="2014-03-12T10:19:00Z"/>
                <w:rFonts w:ascii="Times New Roman" w:hAnsi="Times New Roman"/>
                <w:color w:val="000000"/>
                <w:sz w:val="24"/>
                <w:szCs w:val="24"/>
                <w:lang w:eastAsia="pt-BR"/>
                <w:rPrChange w:id="8687" w:author="James Vieira" w:date="2014-03-12T10:25:00Z">
                  <w:rPr>
                    <w:ins w:id="8688" w:author="James Vieira" w:date="2014-03-12T10:19:00Z"/>
                    <w:rFonts w:ascii="Arial" w:hAnsi="Arial" w:cs="Arial"/>
                    <w:color w:val="000000"/>
                    <w:sz w:val="18"/>
                    <w:szCs w:val="18"/>
                    <w:lang w:eastAsia="pt-BR"/>
                  </w:rPr>
                </w:rPrChange>
              </w:rPr>
            </w:pPr>
            <w:ins w:id="8689" w:author="James Vieira" w:date="2014-03-12T10:19:00Z">
              <w:r w:rsidRPr="00AF43D7">
                <w:rPr>
                  <w:rFonts w:ascii="Times New Roman" w:hAnsi="Times New Roman"/>
                  <w:color w:val="000000"/>
                  <w:sz w:val="24"/>
                  <w:szCs w:val="24"/>
                  <w:lang w:eastAsia="pt-BR"/>
                  <w:rPrChange w:id="8690" w:author="James Vieira" w:date="2014-03-12T10:25:00Z">
                    <w:rPr>
                      <w:rFonts w:ascii="Arial" w:hAnsi="Arial" w:cs="Arial"/>
                      <w:color w:val="000000"/>
                      <w:sz w:val="18"/>
                      <w:szCs w:val="18"/>
                      <w:u w:val="single"/>
                      <w:lang w:eastAsia="pt-BR"/>
                    </w:rPr>
                  </w:rPrChange>
                </w:rPr>
                <w:t>(I) Região Político-administrativa</w:t>
              </w:r>
            </w:ins>
          </w:p>
        </w:tc>
        <w:tc>
          <w:tcPr>
            <w:tcW w:w="1701" w:type="dxa"/>
            <w:vMerge w:val="restart"/>
            <w:shd w:val="clear" w:color="auto" w:fill="FFFFFF"/>
            <w:tcPrChange w:id="8691" w:author="James Vieira" w:date="2014-03-12T10:25:00Z">
              <w:tcPr>
                <w:tcW w:w="2572" w:type="dxa"/>
                <w:vMerge w:val="restart"/>
                <w:shd w:val="clear" w:color="auto" w:fill="FFFFFF"/>
              </w:tcPr>
            </w:tcPrChange>
          </w:tcPr>
          <w:p w:rsidR="00B26451" w:rsidRPr="00B1480A" w:rsidRDefault="00AF43D7" w:rsidP="00B26451">
            <w:pPr>
              <w:autoSpaceDE w:val="0"/>
              <w:autoSpaceDN w:val="0"/>
              <w:adjustRightInd w:val="0"/>
              <w:spacing w:after="0" w:line="320" w:lineRule="atLeast"/>
              <w:ind w:left="60" w:right="60"/>
              <w:rPr>
                <w:ins w:id="8692" w:author="James Vieira" w:date="2014-03-12T10:19:00Z"/>
                <w:rFonts w:ascii="Times New Roman" w:hAnsi="Times New Roman"/>
                <w:color w:val="000000"/>
                <w:sz w:val="24"/>
                <w:szCs w:val="24"/>
                <w:lang w:eastAsia="pt-BR"/>
                <w:rPrChange w:id="8693" w:author="James Vieira" w:date="2014-03-12T10:25:00Z">
                  <w:rPr>
                    <w:ins w:id="8694" w:author="James Vieira" w:date="2014-03-12T10:19:00Z"/>
                    <w:rFonts w:ascii="Arial" w:hAnsi="Arial" w:cs="Arial"/>
                    <w:color w:val="000000"/>
                    <w:sz w:val="18"/>
                    <w:szCs w:val="18"/>
                    <w:lang w:eastAsia="pt-BR"/>
                  </w:rPr>
                </w:rPrChange>
              </w:rPr>
            </w:pPr>
            <w:ins w:id="8695" w:author="James Vieira" w:date="2014-03-12T10:19:00Z">
              <w:r w:rsidRPr="00AF43D7">
                <w:rPr>
                  <w:rFonts w:ascii="Times New Roman" w:hAnsi="Times New Roman"/>
                  <w:color w:val="000000"/>
                  <w:sz w:val="24"/>
                  <w:szCs w:val="24"/>
                  <w:lang w:eastAsia="pt-BR"/>
                  <w:rPrChange w:id="8696" w:author="James Vieira" w:date="2014-03-12T10:25:00Z">
                    <w:rPr>
                      <w:rFonts w:ascii="Arial" w:hAnsi="Arial" w:cs="Arial"/>
                      <w:color w:val="000000"/>
                      <w:sz w:val="18"/>
                      <w:szCs w:val="18"/>
                      <w:u w:val="single"/>
                      <w:lang w:eastAsia="pt-BR"/>
                    </w:rPr>
                  </w:rPrChange>
                </w:rPr>
                <w:t>(J) Região Político-administrativa</w:t>
              </w:r>
            </w:ins>
          </w:p>
        </w:tc>
        <w:tc>
          <w:tcPr>
            <w:tcW w:w="1134" w:type="dxa"/>
            <w:vMerge w:val="restart"/>
            <w:shd w:val="clear" w:color="auto" w:fill="FFFFFF"/>
            <w:tcPrChange w:id="8697" w:author="James Vieira" w:date="2014-03-12T10:25:00Z">
              <w:tcPr>
                <w:tcW w:w="1543" w:type="dxa"/>
                <w:vMerge w:val="restart"/>
                <w:shd w:val="clear" w:color="auto" w:fill="FFFFFF"/>
              </w:tcPr>
            </w:tcPrChange>
          </w:tcPr>
          <w:p w:rsidR="00B26451" w:rsidRPr="00B1480A" w:rsidRDefault="00AF43D7" w:rsidP="00B82E4F">
            <w:pPr>
              <w:autoSpaceDE w:val="0"/>
              <w:autoSpaceDN w:val="0"/>
              <w:adjustRightInd w:val="0"/>
              <w:spacing w:after="0" w:line="320" w:lineRule="atLeast"/>
              <w:ind w:left="60" w:right="60"/>
              <w:jc w:val="center"/>
              <w:rPr>
                <w:ins w:id="8698" w:author="James Vieira" w:date="2014-03-12T10:19:00Z"/>
                <w:rFonts w:ascii="Times New Roman" w:hAnsi="Times New Roman"/>
                <w:color w:val="000000"/>
                <w:sz w:val="24"/>
                <w:szCs w:val="24"/>
                <w:lang w:eastAsia="pt-BR"/>
                <w:rPrChange w:id="8699" w:author="James Vieira" w:date="2014-03-12T10:25:00Z">
                  <w:rPr>
                    <w:ins w:id="8700" w:author="James Vieira" w:date="2014-03-12T10:19:00Z"/>
                    <w:rFonts w:ascii="Arial" w:hAnsi="Arial" w:cs="Arial"/>
                    <w:color w:val="000000"/>
                    <w:sz w:val="18"/>
                    <w:szCs w:val="18"/>
                    <w:lang w:eastAsia="pt-BR"/>
                  </w:rPr>
                </w:rPrChange>
              </w:rPr>
            </w:pPr>
            <w:ins w:id="8701" w:author="James Vieira" w:date="2014-03-12T10:21:00Z">
              <w:r w:rsidRPr="00AF43D7">
                <w:rPr>
                  <w:rFonts w:ascii="Times New Roman" w:hAnsi="Times New Roman"/>
                  <w:color w:val="000000"/>
                  <w:sz w:val="24"/>
                  <w:szCs w:val="24"/>
                  <w:lang w:eastAsia="pt-BR"/>
                  <w:rPrChange w:id="8702" w:author="James Vieira" w:date="2014-03-12T10:25:00Z">
                    <w:rPr>
                      <w:rFonts w:ascii="Arial" w:hAnsi="Arial" w:cs="Arial"/>
                      <w:color w:val="000000"/>
                      <w:sz w:val="18"/>
                      <w:szCs w:val="18"/>
                      <w:u w:val="single"/>
                      <w:lang w:eastAsia="pt-BR"/>
                    </w:rPr>
                  </w:rPrChange>
                </w:rPr>
                <w:t>Diferença da m</w:t>
              </w:r>
            </w:ins>
            <w:ins w:id="8703" w:author="James Vieira" w:date="2014-03-12T10:22:00Z">
              <w:r w:rsidRPr="00AF43D7">
                <w:rPr>
                  <w:rFonts w:ascii="Times New Roman" w:hAnsi="Times New Roman"/>
                  <w:color w:val="000000"/>
                  <w:sz w:val="24"/>
                  <w:szCs w:val="24"/>
                  <w:lang w:eastAsia="pt-BR"/>
                  <w:rPrChange w:id="8704" w:author="James Vieira" w:date="2014-03-12T10:25:00Z">
                    <w:rPr>
                      <w:rFonts w:ascii="Arial" w:hAnsi="Arial" w:cs="Arial"/>
                      <w:color w:val="000000"/>
                      <w:sz w:val="18"/>
                      <w:szCs w:val="18"/>
                      <w:u w:val="single"/>
                      <w:lang w:eastAsia="pt-BR"/>
                    </w:rPr>
                  </w:rPrChange>
                </w:rPr>
                <w:t xml:space="preserve">édia </w:t>
              </w:r>
            </w:ins>
            <w:ins w:id="8705" w:author="James Vieira" w:date="2014-03-12T10:19:00Z">
              <w:r w:rsidRPr="00AF43D7">
                <w:rPr>
                  <w:rFonts w:ascii="Times New Roman" w:hAnsi="Times New Roman"/>
                  <w:color w:val="000000"/>
                  <w:sz w:val="24"/>
                  <w:szCs w:val="24"/>
                  <w:lang w:eastAsia="pt-BR"/>
                  <w:rPrChange w:id="8706" w:author="James Vieira" w:date="2014-03-12T10:25:00Z">
                    <w:rPr>
                      <w:rFonts w:ascii="Arial" w:hAnsi="Arial" w:cs="Arial"/>
                      <w:color w:val="000000"/>
                      <w:sz w:val="18"/>
                      <w:szCs w:val="18"/>
                      <w:u w:val="single"/>
                      <w:lang w:eastAsia="pt-BR"/>
                    </w:rPr>
                  </w:rPrChange>
                </w:rPr>
                <w:t>(I-J)</w:t>
              </w:r>
            </w:ins>
          </w:p>
        </w:tc>
        <w:tc>
          <w:tcPr>
            <w:tcW w:w="992" w:type="dxa"/>
            <w:vMerge w:val="restart"/>
            <w:shd w:val="clear" w:color="auto" w:fill="FFFFFF"/>
            <w:tcPrChange w:id="8707" w:author="James Vieira" w:date="2014-03-12T10:25:00Z">
              <w:tcPr>
                <w:tcW w:w="1108" w:type="dxa"/>
                <w:vMerge w:val="restart"/>
                <w:shd w:val="clear" w:color="auto" w:fill="FFFFFF"/>
              </w:tcPr>
            </w:tcPrChange>
          </w:tcPr>
          <w:p w:rsidR="00B26451" w:rsidRPr="00B1480A" w:rsidRDefault="00AF43D7" w:rsidP="00B26451">
            <w:pPr>
              <w:autoSpaceDE w:val="0"/>
              <w:autoSpaceDN w:val="0"/>
              <w:adjustRightInd w:val="0"/>
              <w:spacing w:after="0" w:line="320" w:lineRule="atLeast"/>
              <w:ind w:left="60" w:right="60"/>
              <w:jc w:val="center"/>
              <w:rPr>
                <w:ins w:id="8708" w:author="James Vieira" w:date="2014-03-12T10:19:00Z"/>
                <w:rFonts w:ascii="Times New Roman" w:hAnsi="Times New Roman"/>
                <w:color w:val="000000"/>
                <w:sz w:val="24"/>
                <w:szCs w:val="24"/>
                <w:lang w:eastAsia="pt-BR"/>
                <w:rPrChange w:id="8709" w:author="James Vieira" w:date="2014-03-12T10:25:00Z">
                  <w:rPr>
                    <w:ins w:id="8710" w:author="James Vieira" w:date="2014-03-12T10:19:00Z"/>
                    <w:rFonts w:ascii="Arial" w:hAnsi="Arial" w:cs="Arial"/>
                    <w:color w:val="000000"/>
                    <w:sz w:val="18"/>
                    <w:szCs w:val="18"/>
                    <w:lang w:eastAsia="pt-BR"/>
                  </w:rPr>
                </w:rPrChange>
              </w:rPr>
            </w:pPr>
            <w:ins w:id="8711" w:author="James Vieira" w:date="2014-03-12T10:22:00Z">
              <w:r w:rsidRPr="00AF43D7">
                <w:rPr>
                  <w:rFonts w:ascii="Times New Roman" w:hAnsi="Times New Roman"/>
                  <w:color w:val="000000"/>
                  <w:sz w:val="24"/>
                  <w:szCs w:val="24"/>
                  <w:lang w:eastAsia="pt-BR"/>
                  <w:rPrChange w:id="8712" w:author="James Vieira" w:date="2014-03-12T10:25:00Z">
                    <w:rPr>
                      <w:rFonts w:ascii="Arial" w:hAnsi="Arial" w:cs="Arial"/>
                      <w:color w:val="000000"/>
                      <w:sz w:val="18"/>
                      <w:szCs w:val="18"/>
                      <w:u w:val="single"/>
                      <w:lang w:eastAsia="pt-BR"/>
                    </w:rPr>
                  </w:rPrChange>
                </w:rPr>
                <w:t>Err</w:t>
              </w:r>
            </w:ins>
            <w:ins w:id="8713" w:author="James Vieira" w:date="2014-03-12T10:23:00Z">
              <w:r w:rsidRPr="00AF43D7">
                <w:rPr>
                  <w:rFonts w:ascii="Times New Roman" w:hAnsi="Times New Roman"/>
                  <w:color w:val="000000"/>
                  <w:sz w:val="24"/>
                  <w:szCs w:val="24"/>
                  <w:lang w:eastAsia="pt-BR"/>
                  <w:rPrChange w:id="8714" w:author="James Vieira" w:date="2014-03-12T10:25:00Z">
                    <w:rPr>
                      <w:rFonts w:ascii="Arial" w:hAnsi="Arial" w:cs="Arial"/>
                      <w:color w:val="000000"/>
                      <w:sz w:val="18"/>
                      <w:szCs w:val="18"/>
                      <w:u w:val="single"/>
                      <w:lang w:eastAsia="pt-BR"/>
                    </w:rPr>
                  </w:rPrChange>
                </w:rPr>
                <w:t>o</w:t>
              </w:r>
            </w:ins>
            <w:ins w:id="8715" w:author="James Vieira" w:date="2014-03-12T10:22:00Z">
              <w:r w:rsidRPr="00AF43D7">
                <w:rPr>
                  <w:rFonts w:ascii="Times New Roman" w:hAnsi="Times New Roman"/>
                  <w:color w:val="000000"/>
                  <w:sz w:val="24"/>
                  <w:szCs w:val="24"/>
                  <w:lang w:eastAsia="pt-BR"/>
                  <w:rPrChange w:id="8716" w:author="James Vieira" w:date="2014-03-12T10:25:00Z">
                    <w:rPr>
                      <w:rFonts w:ascii="Arial" w:hAnsi="Arial" w:cs="Arial"/>
                      <w:color w:val="000000"/>
                      <w:sz w:val="18"/>
                      <w:szCs w:val="18"/>
                      <w:u w:val="single"/>
                      <w:lang w:eastAsia="pt-BR"/>
                    </w:rPr>
                  </w:rPrChange>
                </w:rPr>
                <w:t>-padrão</w:t>
              </w:r>
            </w:ins>
          </w:p>
        </w:tc>
        <w:tc>
          <w:tcPr>
            <w:tcW w:w="876" w:type="dxa"/>
            <w:vMerge w:val="restart"/>
            <w:shd w:val="clear" w:color="auto" w:fill="FFFFFF"/>
            <w:tcPrChange w:id="8717" w:author="James Vieira" w:date="2014-03-12T10:25:00Z">
              <w:tcPr>
                <w:tcW w:w="1060" w:type="dxa"/>
                <w:vMerge w:val="restart"/>
                <w:shd w:val="clear" w:color="auto" w:fill="FFFFFF"/>
              </w:tcPr>
            </w:tcPrChange>
          </w:tcPr>
          <w:p w:rsidR="00B26451" w:rsidRPr="00B1480A" w:rsidRDefault="00AF43D7" w:rsidP="00B26451">
            <w:pPr>
              <w:autoSpaceDE w:val="0"/>
              <w:autoSpaceDN w:val="0"/>
              <w:adjustRightInd w:val="0"/>
              <w:spacing w:after="0" w:line="320" w:lineRule="atLeast"/>
              <w:ind w:left="60" w:right="60"/>
              <w:jc w:val="center"/>
              <w:rPr>
                <w:ins w:id="8718" w:author="James Vieira" w:date="2014-03-12T10:19:00Z"/>
                <w:rFonts w:ascii="Times New Roman" w:hAnsi="Times New Roman"/>
                <w:color w:val="000000"/>
                <w:sz w:val="24"/>
                <w:szCs w:val="24"/>
                <w:lang w:eastAsia="pt-BR"/>
                <w:rPrChange w:id="8719" w:author="James Vieira" w:date="2014-03-12T10:25:00Z">
                  <w:rPr>
                    <w:ins w:id="8720" w:author="James Vieira" w:date="2014-03-12T10:19:00Z"/>
                    <w:rFonts w:ascii="Arial" w:hAnsi="Arial" w:cs="Arial"/>
                    <w:color w:val="000000"/>
                    <w:sz w:val="18"/>
                    <w:szCs w:val="18"/>
                    <w:lang w:eastAsia="pt-BR"/>
                  </w:rPr>
                </w:rPrChange>
              </w:rPr>
            </w:pPr>
            <w:ins w:id="8721" w:author="James Vieira" w:date="2014-03-12T10:19:00Z">
              <w:r w:rsidRPr="00AF43D7">
                <w:rPr>
                  <w:rFonts w:ascii="Times New Roman" w:hAnsi="Times New Roman"/>
                  <w:color w:val="000000"/>
                  <w:sz w:val="24"/>
                  <w:szCs w:val="24"/>
                  <w:lang w:eastAsia="pt-BR"/>
                  <w:rPrChange w:id="8722" w:author="James Vieira" w:date="2014-03-12T10:25:00Z">
                    <w:rPr>
                      <w:rFonts w:ascii="Arial" w:hAnsi="Arial" w:cs="Arial"/>
                      <w:color w:val="000000"/>
                      <w:sz w:val="18"/>
                      <w:szCs w:val="18"/>
                      <w:u w:val="single"/>
                      <w:lang w:eastAsia="pt-BR"/>
                    </w:rPr>
                  </w:rPrChange>
                </w:rPr>
                <w:t>Sig.</w:t>
              </w:r>
            </w:ins>
          </w:p>
        </w:tc>
        <w:tc>
          <w:tcPr>
            <w:tcW w:w="1960" w:type="dxa"/>
            <w:gridSpan w:val="2"/>
            <w:shd w:val="clear" w:color="auto" w:fill="FFFFFF"/>
            <w:tcPrChange w:id="8723" w:author="James Vieira" w:date="2014-03-12T10:25:00Z">
              <w:tcPr>
                <w:tcW w:w="2924" w:type="dxa"/>
                <w:gridSpan w:val="2"/>
                <w:shd w:val="clear" w:color="auto" w:fill="FFFFFF"/>
              </w:tcPr>
            </w:tcPrChange>
          </w:tcPr>
          <w:p w:rsidR="00B26451" w:rsidRPr="00B1480A" w:rsidRDefault="00AF43D7" w:rsidP="00B82E4F">
            <w:pPr>
              <w:autoSpaceDE w:val="0"/>
              <w:autoSpaceDN w:val="0"/>
              <w:adjustRightInd w:val="0"/>
              <w:spacing w:after="0" w:line="320" w:lineRule="atLeast"/>
              <w:ind w:left="60" w:right="60"/>
              <w:jc w:val="center"/>
              <w:rPr>
                <w:ins w:id="8724" w:author="James Vieira" w:date="2014-03-12T10:19:00Z"/>
                <w:rFonts w:ascii="Times New Roman" w:hAnsi="Times New Roman"/>
                <w:color w:val="000000"/>
                <w:sz w:val="24"/>
                <w:szCs w:val="24"/>
                <w:lang w:eastAsia="pt-BR"/>
                <w:rPrChange w:id="8725" w:author="James Vieira" w:date="2014-03-12T10:25:00Z">
                  <w:rPr>
                    <w:ins w:id="8726" w:author="James Vieira" w:date="2014-03-12T10:19:00Z"/>
                    <w:rFonts w:ascii="Arial" w:hAnsi="Arial" w:cs="Arial"/>
                    <w:color w:val="000000"/>
                    <w:sz w:val="18"/>
                    <w:szCs w:val="18"/>
                    <w:lang w:eastAsia="pt-BR"/>
                  </w:rPr>
                </w:rPrChange>
              </w:rPr>
            </w:pPr>
            <w:ins w:id="8727" w:author="James Vieira" w:date="2014-03-12T10:19:00Z">
              <w:r w:rsidRPr="00AF43D7">
                <w:rPr>
                  <w:rFonts w:ascii="Times New Roman" w:hAnsi="Times New Roman"/>
                  <w:color w:val="000000"/>
                  <w:sz w:val="24"/>
                  <w:szCs w:val="24"/>
                  <w:lang w:eastAsia="pt-BR"/>
                  <w:rPrChange w:id="8728" w:author="James Vieira" w:date="2014-03-12T10:25:00Z">
                    <w:rPr>
                      <w:rFonts w:ascii="Arial" w:hAnsi="Arial" w:cs="Arial"/>
                      <w:color w:val="000000"/>
                      <w:sz w:val="18"/>
                      <w:szCs w:val="18"/>
                      <w:u w:val="single"/>
                      <w:lang w:eastAsia="pt-BR"/>
                    </w:rPr>
                  </w:rPrChange>
                </w:rPr>
                <w:t xml:space="preserve">95% </w:t>
              </w:r>
            </w:ins>
            <w:ins w:id="8729" w:author="James Vieira" w:date="2014-03-12T10:22:00Z">
              <w:r w:rsidRPr="00AF43D7">
                <w:rPr>
                  <w:rFonts w:ascii="Times New Roman" w:hAnsi="Times New Roman"/>
                  <w:color w:val="000000"/>
                  <w:sz w:val="24"/>
                  <w:szCs w:val="24"/>
                  <w:lang w:eastAsia="pt-BR"/>
                  <w:rPrChange w:id="8730" w:author="James Vieira" w:date="2014-03-12T10:25:00Z">
                    <w:rPr>
                      <w:rFonts w:ascii="Arial" w:hAnsi="Arial" w:cs="Arial"/>
                      <w:color w:val="000000"/>
                      <w:sz w:val="18"/>
                      <w:szCs w:val="18"/>
                      <w:u w:val="single"/>
                      <w:lang w:eastAsia="pt-BR"/>
                    </w:rPr>
                  </w:rPrChange>
                </w:rPr>
                <w:t>Intervalo de confiança</w:t>
              </w:r>
            </w:ins>
          </w:p>
        </w:tc>
      </w:tr>
      <w:tr w:rsidR="00B26451" w:rsidRPr="00B1480A" w:rsidTr="00B1480A">
        <w:trPr>
          <w:cantSplit/>
          <w:ins w:id="8731" w:author="James Vieira" w:date="2014-03-12T10:19:00Z"/>
          <w:trPrChange w:id="8732" w:author="James Vieira" w:date="2014-03-12T10:25:00Z">
            <w:trPr>
              <w:cantSplit/>
            </w:trPr>
          </w:trPrChange>
        </w:trPr>
        <w:tc>
          <w:tcPr>
            <w:tcW w:w="1681" w:type="dxa"/>
            <w:vMerge/>
            <w:shd w:val="clear" w:color="auto" w:fill="FFFFFF"/>
            <w:tcPrChange w:id="8733" w:author="James Vieira" w:date="2014-03-12T10:25:00Z">
              <w:tcPr>
                <w:tcW w:w="2573" w:type="dxa"/>
                <w:vMerge/>
                <w:shd w:val="clear" w:color="auto" w:fill="FFFFFF"/>
              </w:tcPr>
            </w:tcPrChange>
          </w:tcPr>
          <w:p w:rsidR="00B26451" w:rsidRPr="00B1480A" w:rsidRDefault="00B26451" w:rsidP="00B26451">
            <w:pPr>
              <w:autoSpaceDE w:val="0"/>
              <w:autoSpaceDN w:val="0"/>
              <w:adjustRightInd w:val="0"/>
              <w:spacing w:after="0" w:line="240" w:lineRule="auto"/>
              <w:rPr>
                <w:ins w:id="8734" w:author="James Vieira" w:date="2014-03-12T10:19:00Z"/>
                <w:rFonts w:ascii="Times New Roman" w:hAnsi="Times New Roman"/>
                <w:color w:val="000000"/>
                <w:sz w:val="24"/>
                <w:szCs w:val="24"/>
                <w:lang w:eastAsia="pt-BR"/>
                <w:rPrChange w:id="8735" w:author="James Vieira" w:date="2014-03-12T10:25:00Z">
                  <w:rPr>
                    <w:ins w:id="8736" w:author="James Vieira" w:date="2014-03-12T10:19:00Z"/>
                    <w:rFonts w:ascii="Arial" w:hAnsi="Arial" w:cs="Arial"/>
                    <w:color w:val="000000"/>
                    <w:sz w:val="18"/>
                    <w:szCs w:val="18"/>
                    <w:lang w:eastAsia="pt-BR"/>
                  </w:rPr>
                </w:rPrChange>
              </w:rPr>
            </w:pPr>
          </w:p>
        </w:tc>
        <w:tc>
          <w:tcPr>
            <w:tcW w:w="1701" w:type="dxa"/>
            <w:vMerge/>
            <w:shd w:val="clear" w:color="auto" w:fill="FFFFFF"/>
            <w:tcPrChange w:id="8737" w:author="James Vieira" w:date="2014-03-12T10:25:00Z">
              <w:tcPr>
                <w:tcW w:w="2572" w:type="dxa"/>
                <w:vMerge/>
                <w:shd w:val="clear" w:color="auto" w:fill="FFFFFF"/>
              </w:tcPr>
            </w:tcPrChange>
          </w:tcPr>
          <w:p w:rsidR="00B26451" w:rsidRPr="00B1480A" w:rsidRDefault="00B26451" w:rsidP="00B26451">
            <w:pPr>
              <w:autoSpaceDE w:val="0"/>
              <w:autoSpaceDN w:val="0"/>
              <w:adjustRightInd w:val="0"/>
              <w:spacing w:after="0" w:line="240" w:lineRule="auto"/>
              <w:rPr>
                <w:ins w:id="8738" w:author="James Vieira" w:date="2014-03-12T10:19:00Z"/>
                <w:rFonts w:ascii="Times New Roman" w:hAnsi="Times New Roman"/>
                <w:color w:val="000000"/>
                <w:sz w:val="24"/>
                <w:szCs w:val="24"/>
                <w:lang w:eastAsia="pt-BR"/>
                <w:rPrChange w:id="8739" w:author="James Vieira" w:date="2014-03-12T10:25:00Z">
                  <w:rPr>
                    <w:ins w:id="8740" w:author="James Vieira" w:date="2014-03-12T10:19:00Z"/>
                    <w:rFonts w:ascii="Arial" w:hAnsi="Arial" w:cs="Arial"/>
                    <w:color w:val="000000"/>
                    <w:sz w:val="18"/>
                    <w:szCs w:val="18"/>
                    <w:lang w:eastAsia="pt-BR"/>
                  </w:rPr>
                </w:rPrChange>
              </w:rPr>
            </w:pPr>
          </w:p>
        </w:tc>
        <w:tc>
          <w:tcPr>
            <w:tcW w:w="1134" w:type="dxa"/>
            <w:vMerge/>
            <w:shd w:val="clear" w:color="auto" w:fill="FFFFFF"/>
            <w:tcPrChange w:id="8741" w:author="James Vieira" w:date="2014-03-12T10:25:00Z">
              <w:tcPr>
                <w:tcW w:w="1543" w:type="dxa"/>
                <w:vMerge/>
                <w:shd w:val="clear" w:color="auto" w:fill="FFFFFF"/>
              </w:tcPr>
            </w:tcPrChange>
          </w:tcPr>
          <w:p w:rsidR="00B26451" w:rsidRPr="00B1480A" w:rsidRDefault="00B26451" w:rsidP="00B26451">
            <w:pPr>
              <w:autoSpaceDE w:val="0"/>
              <w:autoSpaceDN w:val="0"/>
              <w:adjustRightInd w:val="0"/>
              <w:spacing w:after="0" w:line="240" w:lineRule="auto"/>
              <w:rPr>
                <w:ins w:id="8742" w:author="James Vieira" w:date="2014-03-12T10:19:00Z"/>
                <w:rFonts w:ascii="Times New Roman" w:hAnsi="Times New Roman"/>
                <w:color w:val="000000"/>
                <w:sz w:val="24"/>
                <w:szCs w:val="24"/>
                <w:lang w:eastAsia="pt-BR"/>
                <w:rPrChange w:id="8743" w:author="James Vieira" w:date="2014-03-12T10:25:00Z">
                  <w:rPr>
                    <w:ins w:id="8744" w:author="James Vieira" w:date="2014-03-12T10:19:00Z"/>
                    <w:rFonts w:ascii="Arial" w:hAnsi="Arial" w:cs="Arial"/>
                    <w:color w:val="000000"/>
                    <w:sz w:val="18"/>
                    <w:szCs w:val="18"/>
                    <w:lang w:eastAsia="pt-BR"/>
                  </w:rPr>
                </w:rPrChange>
              </w:rPr>
            </w:pPr>
          </w:p>
        </w:tc>
        <w:tc>
          <w:tcPr>
            <w:tcW w:w="992" w:type="dxa"/>
            <w:vMerge/>
            <w:shd w:val="clear" w:color="auto" w:fill="FFFFFF"/>
            <w:tcPrChange w:id="8745" w:author="James Vieira" w:date="2014-03-12T10:25:00Z">
              <w:tcPr>
                <w:tcW w:w="1108" w:type="dxa"/>
                <w:vMerge/>
                <w:shd w:val="clear" w:color="auto" w:fill="FFFFFF"/>
              </w:tcPr>
            </w:tcPrChange>
          </w:tcPr>
          <w:p w:rsidR="00B26451" w:rsidRPr="00B1480A" w:rsidRDefault="00B26451" w:rsidP="00B26451">
            <w:pPr>
              <w:autoSpaceDE w:val="0"/>
              <w:autoSpaceDN w:val="0"/>
              <w:adjustRightInd w:val="0"/>
              <w:spacing w:after="0" w:line="240" w:lineRule="auto"/>
              <w:rPr>
                <w:ins w:id="8746" w:author="James Vieira" w:date="2014-03-12T10:19:00Z"/>
                <w:rFonts w:ascii="Times New Roman" w:hAnsi="Times New Roman"/>
                <w:color w:val="000000"/>
                <w:sz w:val="24"/>
                <w:szCs w:val="24"/>
                <w:lang w:eastAsia="pt-BR"/>
                <w:rPrChange w:id="8747" w:author="James Vieira" w:date="2014-03-12T10:25:00Z">
                  <w:rPr>
                    <w:ins w:id="8748" w:author="James Vieira" w:date="2014-03-12T10:19:00Z"/>
                    <w:rFonts w:ascii="Arial" w:hAnsi="Arial" w:cs="Arial"/>
                    <w:color w:val="000000"/>
                    <w:sz w:val="18"/>
                    <w:szCs w:val="18"/>
                    <w:lang w:eastAsia="pt-BR"/>
                  </w:rPr>
                </w:rPrChange>
              </w:rPr>
            </w:pPr>
          </w:p>
        </w:tc>
        <w:tc>
          <w:tcPr>
            <w:tcW w:w="876" w:type="dxa"/>
            <w:vMerge/>
            <w:shd w:val="clear" w:color="auto" w:fill="FFFFFF"/>
            <w:tcPrChange w:id="8749" w:author="James Vieira" w:date="2014-03-12T10:25:00Z">
              <w:tcPr>
                <w:tcW w:w="1060" w:type="dxa"/>
                <w:vMerge/>
                <w:shd w:val="clear" w:color="auto" w:fill="FFFFFF"/>
              </w:tcPr>
            </w:tcPrChange>
          </w:tcPr>
          <w:p w:rsidR="00B26451" w:rsidRPr="00B1480A" w:rsidRDefault="00B26451" w:rsidP="00B26451">
            <w:pPr>
              <w:autoSpaceDE w:val="0"/>
              <w:autoSpaceDN w:val="0"/>
              <w:adjustRightInd w:val="0"/>
              <w:spacing w:after="0" w:line="240" w:lineRule="auto"/>
              <w:rPr>
                <w:ins w:id="8750" w:author="James Vieira" w:date="2014-03-12T10:19:00Z"/>
                <w:rFonts w:ascii="Times New Roman" w:hAnsi="Times New Roman"/>
                <w:color w:val="000000"/>
                <w:sz w:val="24"/>
                <w:szCs w:val="24"/>
                <w:lang w:eastAsia="pt-BR"/>
                <w:rPrChange w:id="8751" w:author="James Vieira" w:date="2014-03-12T10:25:00Z">
                  <w:rPr>
                    <w:ins w:id="8752" w:author="James Vieira" w:date="2014-03-12T10:19:00Z"/>
                    <w:rFonts w:ascii="Arial" w:hAnsi="Arial" w:cs="Arial"/>
                    <w:color w:val="000000"/>
                    <w:sz w:val="18"/>
                    <w:szCs w:val="18"/>
                    <w:lang w:eastAsia="pt-BR"/>
                  </w:rPr>
                </w:rPrChange>
              </w:rPr>
            </w:pPr>
          </w:p>
        </w:tc>
        <w:tc>
          <w:tcPr>
            <w:tcW w:w="950" w:type="dxa"/>
            <w:shd w:val="clear" w:color="auto" w:fill="FFFFFF"/>
            <w:tcPrChange w:id="8753" w:author="James Vieira" w:date="2014-03-12T10:25:00Z">
              <w:tcPr>
                <w:tcW w:w="1462" w:type="dxa"/>
                <w:shd w:val="clear" w:color="auto" w:fill="FFFFFF"/>
              </w:tcPr>
            </w:tcPrChange>
          </w:tcPr>
          <w:p w:rsidR="00B26451" w:rsidRPr="00B1480A" w:rsidRDefault="00AF43D7" w:rsidP="00B26451">
            <w:pPr>
              <w:autoSpaceDE w:val="0"/>
              <w:autoSpaceDN w:val="0"/>
              <w:adjustRightInd w:val="0"/>
              <w:spacing w:after="0" w:line="320" w:lineRule="atLeast"/>
              <w:ind w:left="60" w:right="60"/>
              <w:jc w:val="center"/>
              <w:rPr>
                <w:ins w:id="8754" w:author="James Vieira" w:date="2014-03-12T10:19:00Z"/>
                <w:rFonts w:ascii="Times New Roman" w:hAnsi="Times New Roman"/>
                <w:color w:val="000000"/>
                <w:sz w:val="24"/>
                <w:szCs w:val="24"/>
                <w:lang w:eastAsia="pt-BR"/>
                <w:rPrChange w:id="8755" w:author="James Vieira" w:date="2014-03-12T10:25:00Z">
                  <w:rPr>
                    <w:ins w:id="8756" w:author="James Vieira" w:date="2014-03-12T10:19:00Z"/>
                    <w:rFonts w:ascii="Arial" w:hAnsi="Arial" w:cs="Arial"/>
                    <w:color w:val="000000"/>
                    <w:sz w:val="18"/>
                    <w:szCs w:val="18"/>
                    <w:lang w:eastAsia="pt-BR"/>
                  </w:rPr>
                </w:rPrChange>
              </w:rPr>
            </w:pPr>
            <w:ins w:id="8757" w:author="James Vieira" w:date="2014-03-12T10:19:00Z">
              <w:r w:rsidRPr="00AF43D7">
                <w:rPr>
                  <w:rFonts w:ascii="Times New Roman" w:hAnsi="Times New Roman"/>
                  <w:color w:val="000000"/>
                  <w:sz w:val="24"/>
                  <w:szCs w:val="24"/>
                  <w:lang w:eastAsia="pt-BR"/>
                  <w:rPrChange w:id="8758" w:author="James Vieira" w:date="2014-03-12T10:25:00Z">
                    <w:rPr>
                      <w:rFonts w:ascii="Arial" w:hAnsi="Arial" w:cs="Arial"/>
                      <w:color w:val="000000"/>
                      <w:sz w:val="18"/>
                      <w:szCs w:val="18"/>
                      <w:u w:val="single"/>
                      <w:lang w:eastAsia="pt-BR"/>
                    </w:rPr>
                  </w:rPrChange>
                </w:rPr>
                <w:t>Limite Inferior</w:t>
              </w:r>
            </w:ins>
          </w:p>
        </w:tc>
        <w:tc>
          <w:tcPr>
            <w:tcW w:w="1010" w:type="dxa"/>
            <w:shd w:val="clear" w:color="auto" w:fill="FFFFFF"/>
            <w:tcPrChange w:id="8759" w:author="James Vieira" w:date="2014-03-12T10:25:00Z">
              <w:tcPr>
                <w:tcW w:w="1462" w:type="dxa"/>
                <w:shd w:val="clear" w:color="auto" w:fill="FFFFFF"/>
              </w:tcPr>
            </w:tcPrChange>
          </w:tcPr>
          <w:p w:rsidR="00B26451" w:rsidRPr="00B1480A" w:rsidRDefault="00AF43D7" w:rsidP="00B26451">
            <w:pPr>
              <w:autoSpaceDE w:val="0"/>
              <w:autoSpaceDN w:val="0"/>
              <w:adjustRightInd w:val="0"/>
              <w:spacing w:after="0" w:line="320" w:lineRule="atLeast"/>
              <w:ind w:left="60" w:right="60"/>
              <w:jc w:val="center"/>
              <w:rPr>
                <w:ins w:id="8760" w:author="James Vieira" w:date="2014-03-12T10:19:00Z"/>
                <w:rFonts w:ascii="Times New Roman" w:hAnsi="Times New Roman"/>
                <w:color w:val="000000"/>
                <w:sz w:val="24"/>
                <w:szCs w:val="24"/>
                <w:lang w:eastAsia="pt-BR"/>
                <w:rPrChange w:id="8761" w:author="James Vieira" w:date="2014-03-12T10:25:00Z">
                  <w:rPr>
                    <w:ins w:id="8762" w:author="James Vieira" w:date="2014-03-12T10:19:00Z"/>
                    <w:rFonts w:ascii="Arial" w:hAnsi="Arial" w:cs="Arial"/>
                    <w:color w:val="000000"/>
                    <w:sz w:val="18"/>
                    <w:szCs w:val="18"/>
                    <w:lang w:eastAsia="pt-BR"/>
                  </w:rPr>
                </w:rPrChange>
              </w:rPr>
            </w:pPr>
            <w:ins w:id="8763" w:author="James Vieira" w:date="2014-03-12T10:22:00Z">
              <w:r w:rsidRPr="00AF43D7">
                <w:rPr>
                  <w:rFonts w:ascii="Times New Roman" w:hAnsi="Times New Roman"/>
                  <w:color w:val="000000"/>
                  <w:sz w:val="24"/>
                  <w:szCs w:val="24"/>
                  <w:lang w:eastAsia="pt-BR"/>
                  <w:rPrChange w:id="8764" w:author="James Vieira" w:date="2014-03-12T10:25:00Z">
                    <w:rPr>
                      <w:rFonts w:ascii="Arial" w:hAnsi="Arial" w:cs="Arial"/>
                      <w:color w:val="000000"/>
                      <w:sz w:val="18"/>
                      <w:szCs w:val="18"/>
                      <w:u w:val="single"/>
                      <w:lang w:eastAsia="pt-BR"/>
                    </w:rPr>
                  </w:rPrChange>
                </w:rPr>
                <w:t>Limite Superior</w:t>
              </w:r>
            </w:ins>
          </w:p>
        </w:tc>
      </w:tr>
      <w:tr w:rsidR="00B26451" w:rsidRPr="00B1480A" w:rsidTr="00B1480A">
        <w:trPr>
          <w:cantSplit/>
          <w:ins w:id="8765" w:author="James Vieira" w:date="2014-03-12T10:19:00Z"/>
          <w:trPrChange w:id="8766" w:author="James Vieira" w:date="2014-03-12T10:25:00Z">
            <w:trPr>
              <w:cantSplit/>
            </w:trPr>
          </w:trPrChange>
        </w:trPr>
        <w:tc>
          <w:tcPr>
            <w:tcW w:w="1681" w:type="dxa"/>
            <w:vMerge w:val="restart"/>
            <w:shd w:val="clear" w:color="auto" w:fill="FFFFFF"/>
            <w:vAlign w:val="center"/>
            <w:tcPrChange w:id="8767" w:author="James Vieira" w:date="2014-03-12T10:25:00Z">
              <w:tcPr>
                <w:tcW w:w="2573" w:type="dxa"/>
                <w:vMerge w:val="restart"/>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8768" w:author="James Vieira" w:date="2014-03-12T10:19:00Z"/>
                <w:rFonts w:ascii="Times New Roman" w:hAnsi="Times New Roman"/>
                <w:color w:val="000000"/>
                <w:sz w:val="24"/>
                <w:szCs w:val="24"/>
                <w:lang w:eastAsia="pt-BR"/>
                <w:rPrChange w:id="8769" w:author="James Vieira" w:date="2014-03-12T10:25:00Z">
                  <w:rPr>
                    <w:ins w:id="8770" w:author="James Vieira" w:date="2014-03-12T10:19:00Z"/>
                    <w:rFonts w:ascii="Arial" w:hAnsi="Arial" w:cs="Arial"/>
                    <w:color w:val="000000"/>
                    <w:sz w:val="18"/>
                    <w:szCs w:val="18"/>
                    <w:lang w:eastAsia="pt-BR"/>
                  </w:rPr>
                </w:rPrChange>
              </w:rPr>
            </w:pPr>
            <w:ins w:id="8771" w:author="James Vieira" w:date="2014-03-12T10:19:00Z">
              <w:r w:rsidRPr="00AF43D7">
                <w:rPr>
                  <w:rFonts w:ascii="Times New Roman" w:hAnsi="Times New Roman"/>
                  <w:color w:val="000000"/>
                  <w:sz w:val="24"/>
                  <w:szCs w:val="24"/>
                  <w:lang w:eastAsia="pt-BR"/>
                  <w:rPrChange w:id="8772" w:author="James Vieira" w:date="2014-03-12T10:25:00Z">
                    <w:rPr>
                      <w:rFonts w:ascii="Arial" w:hAnsi="Arial" w:cs="Arial"/>
                      <w:color w:val="000000"/>
                      <w:sz w:val="18"/>
                      <w:szCs w:val="18"/>
                      <w:u w:val="single"/>
                      <w:lang w:eastAsia="pt-BR"/>
                    </w:rPr>
                  </w:rPrChange>
                </w:rPr>
                <w:t>NORTE</w:t>
              </w:r>
            </w:ins>
          </w:p>
        </w:tc>
        <w:tc>
          <w:tcPr>
            <w:tcW w:w="1701" w:type="dxa"/>
            <w:shd w:val="clear" w:color="auto" w:fill="FFFFFF"/>
            <w:vAlign w:val="center"/>
            <w:tcPrChange w:id="8773"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8774" w:author="James Vieira" w:date="2014-03-12T10:19:00Z"/>
                <w:rFonts w:ascii="Times New Roman" w:hAnsi="Times New Roman"/>
                <w:color w:val="000000"/>
                <w:sz w:val="24"/>
                <w:szCs w:val="24"/>
                <w:lang w:eastAsia="pt-BR"/>
                <w:rPrChange w:id="8775" w:author="James Vieira" w:date="2014-03-12T10:25:00Z">
                  <w:rPr>
                    <w:ins w:id="8776" w:author="James Vieira" w:date="2014-03-12T10:19:00Z"/>
                    <w:rFonts w:ascii="Arial" w:hAnsi="Arial" w:cs="Arial"/>
                    <w:color w:val="000000"/>
                    <w:sz w:val="18"/>
                    <w:szCs w:val="18"/>
                    <w:lang w:eastAsia="pt-BR"/>
                  </w:rPr>
                </w:rPrChange>
              </w:rPr>
            </w:pPr>
            <w:ins w:id="8777" w:author="James Vieira" w:date="2014-03-12T10:19:00Z">
              <w:r w:rsidRPr="00AF43D7">
                <w:rPr>
                  <w:rFonts w:ascii="Times New Roman" w:hAnsi="Times New Roman"/>
                  <w:color w:val="000000"/>
                  <w:sz w:val="24"/>
                  <w:szCs w:val="24"/>
                  <w:lang w:eastAsia="pt-BR"/>
                  <w:rPrChange w:id="8778" w:author="James Vieira" w:date="2014-03-12T10:25:00Z">
                    <w:rPr>
                      <w:rFonts w:ascii="Arial" w:hAnsi="Arial" w:cs="Arial"/>
                      <w:color w:val="000000"/>
                      <w:sz w:val="18"/>
                      <w:szCs w:val="18"/>
                      <w:u w:val="single"/>
                      <w:lang w:eastAsia="pt-BR"/>
                    </w:rPr>
                  </w:rPrChange>
                </w:rPr>
                <w:t>NORDESTE</w:t>
              </w:r>
            </w:ins>
          </w:p>
        </w:tc>
        <w:tc>
          <w:tcPr>
            <w:tcW w:w="1134" w:type="dxa"/>
            <w:shd w:val="clear" w:color="auto" w:fill="FFFFFF"/>
            <w:vAlign w:val="center"/>
            <w:tcPrChange w:id="8779"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780" w:author="James Vieira" w:date="2014-03-12T10:19:00Z"/>
                <w:rFonts w:ascii="Times New Roman" w:hAnsi="Times New Roman"/>
                <w:color w:val="000000"/>
                <w:sz w:val="24"/>
                <w:szCs w:val="24"/>
                <w:lang w:eastAsia="pt-BR"/>
                <w:rPrChange w:id="8781" w:author="James Vieira" w:date="2014-03-12T10:25:00Z">
                  <w:rPr>
                    <w:ins w:id="8782" w:author="James Vieira" w:date="2014-03-12T10:19:00Z"/>
                    <w:rFonts w:ascii="Arial" w:hAnsi="Arial" w:cs="Arial"/>
                    <w:color w:val="000000"/>
                    <w:sz w:val="18"/>
                    <w:szCs w:val="18"/>
                    <w:lang w:eastAsia="pt-BR"/>
                  </w:rPr>
                </w:rPrChange>
              </w:rPr>
            </w:pPr>
            <w:ins w:id="8783" w:author="James Vieira" w:date="2014-03-12T10:19:00Z">
              <w:r w:rsidRPr="00AF43D7">
                <w:rPr>
                  <w:rFonts w:ascii="Times New Roman" w:hAnsi="Times New Roman"/>
                  <w:color w:val="000000"/>
                  <w:sz w:val="24"/>
                  <w:szCs w:val="24"/>
                  <w:lang w:eastAsia="pt-BR"/>
                  <w:rPrChange w:id="8784" w:author="James Vieira" w:date="2014-03-12T10:25:00Z">
                    <w:rPr>
                      <w:rFonts w:ascii="Arial" w:hAnsi="Arial" w:cs="Arial"/>
                      <w:color w:val="000000"/>
                      <w:sz w:val="18"/>
                      <w:szCs w:val="18"/>
                      <w:u w:val="single"/>
                      <w:lang w:eastAsia="pt-BR"/>
                    </w:rPr>
                  </w:rPrChange>
                </w:rPr>
                <w:t>-5,71</w:t>
              </w:r>
              <w:r w:rsidRPr="00AF43D7">
                <w:rPr>
                  <w:rFonts w:ascii="Times New Roman" w:hAnsi="Times New Roman"/>
                  <w:color w:val="000000"/>
                  <w:sz w:val="24"/>
                  <w:szCs w:val="24"/>
                  <w:vertAlign w:val="superscript"/>
                  <w:lang w:eastAsia="pt-BR"/>
                  <w:rPrChange w:id="8785" w:author="James Vieira" w:date="2014-03-12T10:25:00Z">
                    <w:rPr>
                      <w:rFonts w:ascii="Arial" w:hAnsi="Arial" w:cs="Arial"/>
                      <w:color w:val="000000"/>
                      <w:sz w:val="18"/>
                      <w:szCs w:val="18"/>
                      <w:u w:val="single"/>
                      <w:vertAlign w:val="superscript"/>
                      <w:lang w:eastAsia="pt-BR"/>
                    </w:rPr>
                  </w:rPrChange>
                </w:rPr>
                <w:t>*</w:t>
              </w:r>
            </w:ins>
          </w:p>
        </w:tc>
        <w:tc>
          <w:tcPr>
            <w:tcW w:w="992" w:type="dxa"/>
            <w:shd w:val="clear" w:color="auto" w:fill="FFFFFF"/>
            <w:vAlign w:val="center"/>
            <w:tcPrChange w:id="8786"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787" w:author="James Vieira" w:date="2014-03-12T10:19:00Z"/>
                <w:rFonts w:ascii="Times New Roman" w:hAnsi="Times New Roman"/>
                <w:color w:val="000000"/>
                <w:sz w:val="24"/>
                <w:szCs w:val="24"/>
                <w:lang w:eastAsia="pt-BR"/>
                <w:rPrChange w:id="8788" w:author="James Vieira" w:date="2014-03-12T10:25:00Z">
                  <w:rPr>
                    <w:ins w:id="8789" w:author="James Vieira" w:date="2014-03-12T10:19:00Z"/>
                    <w:rFonts w:ascii="Arial" w:hAnsi="Arial" w:cs="Arial"/>
                    <w:color w:val="000000"/>
                    <w:sz w:val="18"/>
                    <w:szCs w:val="18"/>
                    <w:lang w:eastAsia="pt-BR"/>
                  </w:rPr>
                </w:rPrChange>
              </w:rPr>
            </w:pPr>
            <w:ins w:id="8790" w:author="James Vieira" w:date="2014-03-12T10:19:00Z">
              <w:r w:rsidRPr="00AF43D7">
                <w:rPr>
                  <w:rFonts w:ascii="Times New Roman" w:hAnsi="Times New Roman"/>
                  <w:color w:val="000000"/>
                  <w:sz w:val="24"/>
                  <w:szCs w:val="24"/>
                  <w:lang w:eastAsia="pt-BR"/>
                  <w:rPrChange w:id="8791" w:author="James Vieira" w:date="2014-03-12T10:25:00Z">
                    <w:rPr>
                      <w:rFonts w:ascii="Arial" w:hAnsi="Arial" w:cs="Arial"/>
                      <w:color w:val="000000"/>
                      <w:sz w:val="18"/>
                      <w:szCs w:val="18"/>
                      <w:u w:val="single"/>
                      <w:lang w:eastAsia="pt-BR"/>
                    </w:rPr>
                  </w:rPrChange>
                </w:rPr>
                <w:t>1,050</w:t>
              </w:r>
            </w:ins>
          </w:p>
        </w:tc>
        <w:tc>
          <w:tcPr>
            <w:tcW w:w="876" w:type="dxa"/>
            <w:shd w:val="clear" w:color="auto" w:fill="FFFFFF"/>
            <w:vAlign w:val="center"/>
            <w:tcPrChange w:id="8792"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793" w:author="James Vieira" w:date="2014-03-12T10:19:00Z"/>
                <w:rFonts w:ascii="Times New Roman" w:hAnsi="Times New Roman"/>
                <w:color w:val="000000"/>
                <w:sz w:val="24"/>
                <w:szCs w:val="24"/>
                <w:lang w:eastAsia="pt-BR"/>
                <w:rPrChange w:id="8794" w:author="James Vieira" w:date="2014-03-12T10:25:00Z">
                  <w:rPr>
                    <w:ins w:id="8795" w:author="James Vieira" w:date="2014-03-12T10:19:00Z"/>
                    <w:rFonts w:ascii="Arial" w:hAnsi="Arial" w:cs="Arial"/>
                    <w:color w:val="000000"/>
                    <w:sz w:val="18"/>
                    <w:szCs w:val="18"/>
                    <w:lang w:eastAsia="pt-BR"/>
                  </w:rPr>
                </w:rPrChange>
              </w:rPr>
            </w:pPr>
            <w:ins w:id="8796" w:author="James Vieira" w:date="2014-03-12T10:19:00Z">
              <w:r w:rsidRPr="00AF43D7">
                <w:rPr>
                  <w:rFonts w:ascii="Times New Roman" w:hAnsi="Times New Roman"/>
                  <w:color w:val="000000"/>
                  <w:sz w:val="24"/>
                  <w:szCs w:val="24"/>
                  <w:lang w:eastAsia="pt-BR"/>
                  <w:rPrChange w:id="8797" w:author="James Vieira" w:date="2014-03-12T10:25:00Z">
                    <w:rPr>
                      <w:rFonts w:ascii="Arial" w:hAnsi="Arial" w:cs="Arial"/>
                      <w:color w:val="000000"/>
                      <w:sz w:val="18"/>
                      <w:szCs w:val="18"/>
                      <w:u w:val="single"/>
                      <w:lang w:eastAsia="pt-BR"/>
                    </w:rPr>
                  </w:rPrChange>
                </w:rPr>
                <w:t>,000</w:t>
              </w:r>
            </w:ins>
          </w:p>
        </w:tc>
        <w:tc>
          <w:tcPr>
            <w:tcW w:w="950" w:type="dxa"/>
            <w:shd w:val="clear" w:color="auto" w:fill="FFFFFF"/>
            <w:vAlign w:val="center"/>
            <w:tcPrChange w:id="8798"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799" w:author="James Vieira" w:date="2014-03-12T10:19:00Z"/>
                <w:rFonts w:ascii="Times New Roman" w:hAnsi="Times New Roman"/>
                <w:color w:val="000000"/>
                <w:sz w:val="24"/>
                <w:szCs w:val="24"/>
                <w:lang w:eastAsia="pt-BR"/>
                <w:rPrChange w:id="8800" w:author="James Vieira" w:date="2014-03-12T10:25:00Z">
                  <w:rPr>
                    <w:ins w:id="8801" w:author="James Vieira" w:date="2014-03-12T10:19:00Z"/>
                    <w:rFonts w:ascii="Arial" w:hAnsi="Arial" w:cs="Arial"/>
                    <w:color w:val="000000"/>
                    <w:sz w:val="18"/>
                    <w:szCs w:val="18"/>
                    <w:lang w:eastAsia="pt-BR"/>
                  </w:rPr>
                </w:rPrChange>
              </w:rPr>
            </w:pPr>
            <w:ins w:id="8802" w:author="James Vieira" w:date="2014-03-12T10:19:00Z">
              <w:r w:rsidRPr="00AF43D7">
                <w:rPr>
                  <w:rFonts w:ascii="Times New Roman" w:hAnsi="Times New Roman"/>
                  <w:color w:val="000000"/>
                  <w:sz w:val="24"/>
                  <w:szCs w:val="24"/>
                  <w:lang w:eastAsia="pt-BR"/>
                  <w:rPrChange w:id="8803" w:author="James Vieira" w:date="2014-03-12T10:25:00Z">
                    <w:rPr>
                      <w:rFonts w:ascii="Arial" w:hAnsi="Arial" w:cs="Arial"/>
                      <w:color w:val="000000"/>
                      <w:sz w:val="18"/>
                      <w:szCs w:val="18"/>
                      <w:u w:val="single"/>
                      <w:lang w:eastAsia="pt-BR"/>
                    </w:rPr>
                  </w:rPrChange>
                </w:rPr>
                <w:t>-8,67</w:t>
              </w:r>
            </w:ins>
          </w:p>
        </w:tc>
        <w:tc>
          <w:tcPr>
            <w:tcW w:w="1010" w:type="dxa"/>
            <w:shd w:val="clear" w:color="auto" w:fill="FFFFFF"/>
            <w:vAlign w:val="center"/>
            <w:tcPrChange w:id="8804"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805" w:author="James Vieira" w:date="2014-03-12T10:19:00Z"/>
                <w:rFonts w:ascii="Times New Roman" w:hAnsi="Times New Roman"/>
                <w:color w:val="000000"/>
                <w:sz w:val="24"/>
                <w:szCs w:val="24"/>
                <w:lang w:eastAsia="pt-BR"/>
                <w:rPrChange w:id="8806" w:author="James Vieira" w:date="2014-03-12T10:25:00Z">
                  <w:rPr>
                    <w:ins w:id="8807" w:author="James Vieira" w:date="2014-03-12T10:19:00Z"/>
                    <w:rFonts w:ascii="Arial" w:hAnsi="Arial" w:cs="Arial"/>
                    <w:color w:val="000000"/>
                    <w:sz w:val="18"/>
                    <w:szCs w:val="18"/>
                    <w:lang w:eastAsia="pt-BR"/>
                  </w:rPr>
                </w:rPrChange>
              </w:rPr>
            </w:pPr>
            <w:ins w:id="8808" w:author="James Vieira" w:date="2014-03-12T10:19:00Z">
              <w:r w:rsidRPr="00AF43D7">
                <w:rPr>
                  <w:rFonts w:ascii="Times New Roman" w:hAnsi="Times New Roman"/>
                  <w:color w:val="000000"/>
                  <w:sz w:val="24"/>
                  <w:szCs w:val="24"/>
                  <w:lang w:eastAsia="pt-BR"/>
                  <w:rPrChange w:id="8809" w:author="James Vieira" w:date="2014-03-12T10:25:00Z">
                    <w:rPr>
                      <w:rFonts w:ascii="Arial" w:hAnsi="Arial" w:cs="Arial"/>
                      <w:color w:val="000000"/>
                      <w:sz w:val="18"/>
                      <w:szCs w:val="18"/>
                      <w:u w:val="single"/>
                      <w:lang w:eastAsia="pt-BR"/>
                    </w:rPr>
                  </w:rPrChange>
                </w:rPr>
                <w:t>-2,76</w:t>
              </w:r>
            </w:ins>
          </w:p>
        </w:tc>
      </w:tr>
      <w:tr w:rsidR="00B26451" w:rsidRPr="00B1480A" w:rsidTr="00B1480A">
        <w:trPr>
          <w:cantSplit/>
          <w:ins w:id="8810" w:author="James Vieira" w:date="2014-03-12T10:19:00Z"/>
          <w:trPrChange w:id="8811" w:author="James Vieira" w:date="2014-03-12T10:25:00Z">
            <w:trPr>
              <w:cantSplit/>
            </w:trPr>
          </w:trPrChange>
        </w:trPr>
        <w:tc>
          <w:tcPr>
            <w:tcW w:w="1681" w:type="dxa"/>
            <w:vMerge/>
            <w:shd w:val="clear" w:color="auto" w:fill="FFFFFF"/>
            <w:vAlign w:val="center"/>
            <w:tcPrChange w:id="8812"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8813" w:author="James Vieira" w:date="2014-03-12T10:19:00Z"/>
                <w:rFonts w:ascii="Times New Roman" w:hAnsi="Times New Roman"/>
                <w:color w:val="000000"/>
                <w:sz w:val="24"/>
                <w:szCs w:val="24"/>
                <w:lang w:eastAsia="pt-BR"/>
                <w:rPrChange w:id="8814" w:author="James Vieira" w:date="2014-03-12T10:25:00Z">
                  <w:rPr>
                    <w:ins w:id="8815"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8816"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8817" w:author="James Vieira" w:date="2014-03-12T10:19:00Z"/>
                <w:rFonts w:ascii="Times New Roman" w:hAnsi="Times New Roman"/>
                <w:color w:val="000000"/>
                <w:sz w:val="24"/>
                <w:szCs w:val="24"/>
                <w:lang w:eastAsia="pt-BR"/>
                <w:rPrChange w:id="8818" w:author="James Vieira" w:date="2014-03-12T10:25:00Z">
                  <w:rPr>
                    <w:ins w:id="8819" w:author="James Vieira" w:date="2014-03-12T10:19:00Z"/>
                    <w:rFonts w:ascii="Arial" w:hAnsi="Arial" w:cs="Arial"/>
                    <w:color w:val="000000"/>
                    <w:sz w:val="18"/>
                    <w:szCs w:val="18"/>
                    <w:lang w:eastAsia="pt-BR"/>
                  </w:rPr>
                </w:rPrChange>
              </w:rPr>
            </w:pPr>
            <w:ins w:id="8820" w:author="James Vieira" w:date="2014-03-12T10:19:00Z">
              <w:r w:rsidRPr="00AF43D7">
                <w:rPr>
                  <w:rFonts w:ascii="Times New Roman" w:hAnsi="Times New Roman"/>
                  <w:color w:val="000000"/>
                  <w:sz w:val="24"/>
                  <w:szCs w:val="24"/>
                  <w:lang w:eastAsia="pt-BR"/>
                  <w:rPrChange w:id="8821" w:author="James Vieira" w:date="2014-03-12T10:25:00Z">
                    <w:rPr>
                      <w:rFonts w:ascii="Arial" w:hAnsi="Arial" w:cs="Arial"/>
                      <w:color w:val="000000"/>
                      <w:sz w:val="18"/>
                      <w:szCs w:val="18"/>
                      <w:u w:val="single"/>
                      <w:lang w:eastAsia="pt-BR"/>
                    </w:rPr>
                  </w:rPrChange>
                </w:rPr>
                <w:t>CENTRO-OESTE</w:t>
              </w:r>
            </w:ins>
          </w:p>
        </w:tc>
        <w:tc>
          <w:tcPr>
            <w:tcW w:w="1134" w:type="dxa"/>
            <w:shd w:val="clear" w:color="auto" w:fill="FFFFFF"/>
            <w:vAlign w:val="center"/>
            <w:tcPrChange w:id="8822"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823" w:author="James Vieira" w:date="2014-03-12T10:19:00Z"/>
                <w:rFonts w:ascii="Times New Roman" w:hAnsi="Times New Roman"/>
                <w:color w:val="000000"/>
                <w:sz w:val="24"/>
                <w:szCs w:val="24"/>
                <w:lang w:eastAsia="pt-BR"/>
                <w:rPrChange w:id="8824" w:author="James Vieira" w:date="2014-03-12T10:25:00Z">
                  <w:rPr>
                    <w:ins w:id="8825" w:author="James Vieira" w:date="2014-03-12T10:19:00Z"/>
                    <w:rFonts w:ascii="Arial" w:hAnsi="Arial" w:cs="Arial"/>
                    <w:color w:val="000000"/>
                    <w:sz w:val="18"/>
                    <w:szCs w:val="18"/>
                    <w:lang w:eastAsia="pt-BR"/>
                  </w:rPr>
                </w:rPrChange>
              </w:rPr>
            </w:pPr>
            <w:ins w:id="8826" w:author="James Vieira" w:date="2014-03-12T10:19:00Z">
              <w:r w:rsidRPr="00AF43D7">
                <w:rPr>
                  <w:rFonts w:ascii="Times New Roman" w:hAnsi="Times New Roman"/>
                  <w:color w:val="000000"/>
                  <w:sz w:val="24"/>
                  <w:szCs w:val="24"/>
                  <w:lang w:eastAsia="pt-BR"/>
                  <w:rPrChange w:id="8827" w:author="James Vieira" w:date="2014-03-12T10:25:00Z">
                    <w:rPr>
                      <w:rFonts w:ascii="Arial" w:hAnsi="Arial" w:cs="Arial"/>
                      <w:color w:val="000000"/>
                      <w:sz w:val="18"/>
                      <w:szCs w:val="18"/>
                      <w:u w:val="single"/>
                      <w:lang w:eastAsia="pt-BR"/>
                    </w:rPr>
                  </w:rPrChange>
                </w:rPr>
                <w:t>3,08</w:t>
              </w:r>
            </w:ins>
          </w:p>
        </w:tc>
        <w:tc>
          <w:tcPr>
            <w:tcW w:w="992" w:type="dxa"/>
            <w:shd w:val="clear" w:color="auto" w:fill="FFFFFF"/>
            <w:vAlign w:val="center"/>
            <w:tcPrChange w:id="8828"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829" w:author="James Vieira" w:date="2014-03-12T10:19:00Z"/>
                <w:rFonts w:ascii="Times New Roman" w:hAnsi="Times New Roman"/>
                <w:color w:val="000000"/>
                <w:sz w:val="24"/>
                <w:szCs w:val="24"/>
                <w:lang w:eastAsia="pt-BR"/>
                <w:rPrChange w:id="8830" w:author="James Vieira" w:date="2014-03-12T10:25:00Z">
                  <w:rPr>
                    <w:ins w:id="8831" w:author="James Vieira" w:date="2014-03-12T10:19:00Z"/>
                    <w:rFonts w:ascii="Arial" w:hAnsi="Arial" w:cs="Arial"/>
                    <w:color w:val="000000"/>
                    <w:sz w:val="18"/>
                    <w:szCs w:val="18"/>
                    <w:lang w:eastAsia="pt-BR"/>
                  </w:rPr>
                </w:rPrChange>
              </w:rPr>
            </w:pPr>
            <w:ins w:id="8832" w:author="James Vieira" w:date="2014-03-12T10:19:00Z">
              <w:r w:rsidRPr="00AF43D7">
                <w:rPr>
                  <w:rFonts w:ascii="Times New Roman" w:hAnsi="Times New Roman"/>
                  <w:color w:val="000000"/>
                  <w:sz w:val="24"/>
                  <w:szCs w:val="24"/>
                  <w:lang w:eastAsia="pt-BR"/>
                  <w:rPrChange w:id="8833" w:author="James Vieira" w:date="2014-03-12T10:25:00Z">
                    <w:rPr>
                      <w:rFonts w:ascii="Arial" w:hAnsi="Arial" w:cs="Arial"/>
                      <w:color w:val="000000"/>
                      <w:sz w:val="18"/>
                      <w:szCs w:val="18"/>
                      <w:u w:val="single"/>
                      <w:lang w:eastAsia="pt-BR"/>
                    </w:rPr>
                  </w:rPrChange>
                </w:rPr>
                <w:t>1,440</w:t>
              </w:r>
            </w:ins>
          </w:p>
        </w:tc>
        <w:tc>
          <w:tcPr>
            <w:tcW w:w="876" w:type="dxa"/>
            <w:shd w:val="clear" w:color="auto" w:fill="FFFFFF"/>
            <w:vAlign w:val="center"/>
            <w:tcPrChange w:id="8834"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835" w:author="James Vieira" w:date="2014-03-12T10:19:00Z"/>
                <w:rFonts w:ascii="Times New Roman" w:hAnsi="Times New Roman"/>
                <w:color w:val="000000"/>
                <w:sz w:val="24"/>
                <w:szCs w:val="24"/>
                <w:lang w:eastAsia="pt-BR"/>
                <w:rPrChange w:id="8836" w:author="James Vieira" w:date="2014-03-12T10:25:00Z">
                  <w:rPr>
                    <w:ins w:id="8837" w:author="James Vieira" w:date="2014-03-12T10:19:00Z"/>
                    <w:rFonts w:ascii="Arial" w:hAnsi="Arial" w:cs="Arial"/>
                    <w:color w:val="000000"/>
                    <w:sz w:val="18"/>
                    <w:szCs w:val="18"/>
                    <w:lang w:eastAsia="pt-BR"/>
                  </w:rPr>
                </w:rPrChange>
              </w:rPr>
            </w:pPr>
            <w:ins w:id="8838" w:author="James Vieira" w:date="2014-03-12T10:19:00Z">
              <w:r w:rsidRPr="00AF43D7">
                <w:rPr>
                  <w:rFonts w:ascii="Times New Roman" w:hAnsi="Times New Roman"/>
                  <w:color w:val="000000"/>
                  <w:sz w:val="24"/>
                  <w:szCs w:val="24"/>
                  <w:lang w:eastAsia="pt-BR"/>
                  <w:rPrChange w:id="8839" w:author="James Vieira" w:date="2014-03-12T10:25:00Z">
                    <w:rPr>
                      <w:rFonts w:ascii="Arial" w:hAnsi="Arial" w:cs="Arial"/>
                      <w:color w:val="000000"/>
                      <w:sz w:val="18"/>
                      <w:szCs w:val="18"/>
                      <w:u w:val="single"/>
                      <w:lang w:eastAsia="pt-BR"/>
                    </w:rPr>
                  </w:rPrChange>
                </w:rPr>
                <w:t>,325</w:t>
              </w:r>
            </w:ins>
          </w:p>
        </w:tc>
        <w:tc>
          <w:tcPr>
            <w:tcW w:w="950" w:type="dxa"/>
            <w:shd w:val="clear" w:color="auto" w:fill="FFFFFF"/>
            <w:vAlign w:val="center"/>
            <w:tcPrChange w:id="8840"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841" w:author="James Vieira" w:date="2014-03-12T10:19:00Z"/>
                <w:rFonts w:ascii="Times New Roman" w:hAnsi="Times New Roman"/>
                <w:color w:val="000000"/>
                <w:sz w:val="24"/>
                <w:szCs w:val="24"/>
                <w:lang w:eastAsia="pt-BR"/>
                <w:rPrChange w:id="8842" w:author="James Vieira" w:date="2014-03-12T10:25:00Z">
                  <w:rPr>
                    <w:ins w:id="8843" w:author="James Vieira" w:date="2014-03-12T10:19:00Z"/>
                    <w:rFonts w:ascii="Arial" w:hAnsi="Arial" w:cs="Arial"/>
                    <w:color w:val="000000"/>
                    <w:sz w:val="18"/>
                    <w:szCs w:val="18"/>
                    <w:lang w:eastAsia="pt-BR"/>
                  </w:rPr>
                </w:rPrChange>
              </w:rPr>
            </w:pPr>
            <w:ins w:id="8844" w:author="James Vieira" w:date="2014-03-12T10:19:00Z">
              <w:r w:rsidRPr="00AF43D7">
                <w:rPr>
                  <w:rFonts w:ascii="Times New Roman" w:hAnsi="Times New Roman"/>
                  <w:color w:val="000000"/>
                  <w:sz w:val="24"/>
                  <w:szCs w:val="24"/>
                  <w:lang w:eastAsia="pt-BR"/>
                  <w:rPrChange w:id="8845" w:author="James Vieira" w:date="2014-03-12T10:25:00Z">
                    <w:rPr>
                      <w:rFonts w:ascii="Arial" w:hAnsi="Arial" w:cs="Arial"/>
                      <w:color w:val="000000"/>
                      <w:sz w:val="18"/>
                      <w:szCs w:val="18"/>
                      <w:u w:val="single"/>
                      <w:lang w:eastAsia="pt-BR"/>
                    </w:rPr>
                  </w:rPrChange>
                </w:rPr>
                <w:t>-,97</w:t>
              </w:r>
            </w:ins>
          </w:p>
        </w:tc>
        <w:tc>
          <w:tcPr>
            <w:tcW w:w="1010" w:type="dxa"/>
            <w:shd w:val="clear" w:color="auto" w:fill="FFFFFF"/>
            <w:vAlign w:val="center"/>
            <w:tcPrChange w:id="8846"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847" w:author="James Vieira" w:date="2014-03-12T10:19:00Z"/>
                <w:rFonts w:ascii="Times New Roman" w:hAnsi="Times New Roman"/>
                <w:color w:val="000000"/>
                <w:sz w:val="24"/>
                <w:szCs w:val="24"/>
                <w:lang w:eastAsia="pt-BR"/>
                <w:rPrChange w:id="8848" w:author="James Vieira" w:date="2014-03-12T10:25:00Z">
                  <w:rPr>
                    <w:ins w:id="8849" w:author="James Vieira" w:date="2014-03-12T10:19:00Z"/>
                    <w:rFonts w:ascii="Arial" w:hAnsi="Arial" w:cs="Arial"/>
                    <w:color w:val="000000"/>
                    <w:sz w:val="18"/>
                    <w:szCs w:val="18"/>
                    <w:lang w:eastAsia="pt-BR"/>
                  </w:rPr>
                </w:rPrChange>
              </w:rPr>
            </w:pPr>
            <w:ins w:id="8850" w:author="James Vieira" w:date="2014-03-12T10:19:00Z">
              <w:r w:rsidRPr="00AF43D7">
                <w:rPr>
                  <w:rFonts w:ascii="Times New Roman" w:hAnsi="Times New Roman"/>
                  <w:color w:val="000000"/>
                  <w:sz w:val="24"/>
                  <w:szCs w:val="24"/>
                  <w:lang w:eastAsia="pt-BR"/>
                  <w:rPrChange w:id="8851" w:author="James Vieira" w:date="2014-03-12T10:25:00Z">
                    <w:rPr>
                      <w:rFonts w:ascii="Arial" w:hAnsi="Arial" w:cs="Arial"/>
                      <w:color w:val="000000"/>
                      <w:sz w:val="18"/>
                      <w:szCs w:val="18"/>
                      <w:u w:val="single"/>
                      <w:lang w:eastAsia="pt-BR"/>
                    </w:rPr>
                  </w:rPrChange>
                </w:rPr>
                <w:t>7,13</w:t>
              </w:r>
            </w:ins>
          </w:p>
        </w:tc>
      </w:tr>
      <w:tr w:rsidR="00B26451" w:rsidRPr="00B1480A" w:rsidTr="00B1480A">
        <w:trPr>
          <w:cantSplit/>
          <w:ins w:id="8852" w:author="James Vieira" w:date="2014-03-12T10:19:00Z"/>
          <w:trPrChange w:id="8853" w:author="James Vieira" w:date="2014-03-12T10:25:00Z">
            <w:trPr>
              <w:cantSplit/>
            </w:trPr>
          </w:trPrChange>
        </w:trPr>
        <w:tc>
          <w:tcPr>
            <w:tcW w:w="1681" w:type="dxa"/>
            <w:vMerge/>
            <w:shd w:val="clear" w:color="auto" w:fill="FFFFFF"/>
            <w:vAlign w:val="center"/>
            <w:tcPrChange w:id="8854"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8855" w:author="James Vieira" w:date="2014-03-12T10:19:00Z"/>
                <w:rFonts w:ascii="Times New Roman" w:hAnsi="Times New Roman"/>
                <w:color w:val="000000"/>
                <w:sz w:val="24"/>
                <w:szCs w:val="24"/>
                <w:lang w:eastAsia="pt-BR"/>
                <w:rPrChange w:id="8856" w:author="James Vieira" w:date="2014-03-12T10:25:00Z">
                  <w:rPr>
                    <w:ins w:id="8857"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8858"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8859" w:author="James Vieira" w:date="2014-03-12T10:19:00Z"/>
                <w:rFonts w:ascii="Times New Roman" w:hAnsi="Times New Roman"/>
                <w:color w:val="000000"/>
                <w:sz w:val="24"/>
                <w:szCs w:val="24"/>
                <w:lang w:eastAsia="pt-BR"/>
                <w:rPrChange w:id="8860" w:author="James Vieira" w:date="2014-03-12T10:25:00Z">
                  <w:rPr>
                    <w:ins w:id="8861" w:author="James Vieira" w:date="2014-03-12T10:19:00Z"/>
                    <w:rFonts w:ascii="Arial" w:hAnsi="Arial" w:cs="Arial"/>
                    <w:color w:val="000000"/>
                    <w:sz w:val="18"/>
                    <w:szCs w:val="18"/>
                    <w:lang w:eastAsia="pt-BR"/>
                  </w:rPr>
                </w:rPrChange>
              </w:rPr>
            </w:pPr>
            <w:ins w:id="8862" w:author="James Vieira" w:date="2014-03-12T10:19:00Z">
              <w:r w:rsidRPr="00AF43D7">
                <w:rPr>
                  <w:rFonts w:ascii="Times New Roman" w:hAnsi="Times New Roman"/>
                  <w:color w:val="000000"/>
                  <w:sz w:val="24"/>
                  <w:szCs w:val="24"/>
                  <w:lang w:eastAsia="pt-BR"/>
                  <w:rPrChange w:id="8863" w:author="James Vieira" w:date="2014-03-12T10:25:00Z">
                    <w:rPr>
                      <w:rFonts w:ascii="Arial" w:hAnsi="Arial" w:cs="Arial"/>
                      <w:color w:val="000000"/>
                      <w:sz w:val="18"/>
                      <w:szCs w:val="18"/>
                      <w:u w:val="single"/>
                      <w:lang w:eastAsia="pt-BR"/>
                    </w:rPr>
                  </w:rPrChange>
                </w:rPr>
                <w:t>SUDESTE</w:t>
              </w:r>
            </w:ins>
          </w:p>
        </w:tc>
        <w:tc>
          <w:tcPr>
            <w:tcW w:w="1134" w:type="dxa"/>
            <w:shd w:val="clear" w:color="auto" w:fill="FFFFFF"/>
            <w:vAlign w:val="center"/>
            <w:tcPrChange w:id="8864"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865" w:author="James Vieira" w:date="2014-03-12T10:19:00Z"/>
                <w:rFonts w:ascii="Times New Roman" w:hAnsi="Times New Roman"/>
                <w:color w:val="000000"/>
                <w:sz w:val="24"/>
                <w:szCs w:val="24"/>
                <w:lang w:eastAsia="pt-BR"/>
                <w:rPrChange w:id="8866" w:author="James Vieira" w:date="2014-03-12T10:25:00Z">
                  <w:rPr>
                    <w:ins w:id="8867" w:author="James Vieira" w:date="2014-03-12T10:19:00Z"/>
                    <w:rFonts w:ascii="Arial" w:hAnsi="Arial" w:cs="Arial"/>
                    <w:color w:val="000000"/>
                    <w:sz w:val="18"/>
                    <w:szCs w:val="18"/>
                    <w:lang w:eastAsia="pt-BR"/>
                  </w:rPr>
                </w:rPrChange>
              </w:rPr>
            </w:pPr>
            <w:ins w:id="8868" w:author="James Vieira" w:date="2014-03-12T10:19:00Z">
              <w:r w:rsidRPr="00AF43D7">
                <w:rPr>
                  <w:rFonts w:ascii="Times New Roman" w:hAnsi="Times New Roman"/>
                  <w:color w:val="000000"/>
                  <w:sz w:val="24"/>
                  <w:szCs w:val="24"/>
                  <w:lang w:eastAsia="pt-BR"/>
                  <w:rPrChange w:id="8869" w:author="James Vieira" w:date="2014-03-12T10:25:00Z">
                    <w:rPr>
                      <w:rFonts w:ascii="Arial" w:hAnsi="Arial" w:cs="Arial"/>
                      <w:color w:val="000000"/>
                      <w:sz w:val="18"/>
                      <w:szCs w:val="18"/>
                      <w:u w:val="single"/>
                      <w:lang w:eastAsia="pt-BR"/>
                    </w:rPr>
                  </w:rPrChange>
                </w:rPr>
                <w:t>5,82</w:t>
              </w:r>
              <w:r w:rsidRPr="00AF43D7">
                <w:rPr>
                  <w:rFonts w:ascii="Times New Roman" w:hAnsi="Times New Roman"/>
                  <w:color w:val="000000"/>
                  <w:sz w:val="24"/>
                  <w:szCs w:val="24"/>
                  <w:vertAlign w:val="superscript"/>
                  <w:lang w:eastAsia="pt-BR"/>
                  <w:rPrChange w:id="8870" w:author="James Vieira" w:date="2014-03-12T10:25:00Z">
                    <w:rPr>
                      <w:rFonts w:ascii="Arial" w:hAnsi="Arial" w:cs="Arial"/>
                      <w:color w:val="000000"/>
                      <w:sz w:val="18"/>
                      <w:szCs w:val="18"/>
                      <w:u w:val="single"/>
                      <w:vertAlign w:val="superscript"/>
                      <w:lang w:eastAsia="pt-BR"/>
                    </w:rPr>
                  </w:rPrChange>
                </w:rPr>
                <w:t>*</w:t>
              </w:r>
            </w:ins>
          </w:p>
        </w:tc>
        <w:tc>
          <w:tcPr>
            <w:tcW w:w="992" w:type="dxa"/>
            <w:shd w:val="clear" w:color="auto" w:fill="FFFFFF"/>
            <w:vAlign w:val="center"/>
            <w:tcPrChange w:id="8871"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872" w:author="James Vieira" w:date="2014-03-12T10:19:00Z"/>
                <w:rFonts w:ascii="Times New Roman" w:hAnsi="Times New Roman"/>
                <w:color w:val="000000"/>
                <w:sz w:val="24"/>
                <w:szCs w:val="24"/>
                <w:lang w:eastAsia="pt-BR"/>
                <w:rPrChange w:id="8873" w:author="James Vieira" w:date="2014-03-12T10:25:00Z">
                  <w:rPr>
                    <w:ins w:id="8874" w:author="James Vieira" w:date="2014-03-12T10:19:00Z"/>
                    <w:rFonts w:ascii="Arial" w:hAnsi="Arial" w:cs="Arial"/>
                    <w:color w:val="000000"/>
                    <w:sz w:val="18"/>
                    <w:szCs w:val="18"/>
                    <w:lang w:eastAsia="pt-BR"/>
                  </w:rPr>
                </w:rPrChange>
              </w:rPr>
            </w:pPr>
            <w:ins w:id="8875" w:author="James Vieira" w:date="2014-03-12T10:19:00Z">
              <w:r w:rsidRPr="00AF43D7">
                <w:rPr>
                  <w:rFonts w:ascii="Times New Roman" w:hAnsi="Times New Roman"/>
                  <w:color w:val="000000"/>
                  <w:sz w:val="24"/>
                  <w:szCs w:val="24"/>
                  <w:lang w:eastAsia="pt-BR"/>
                  <w:rPrChange w:id="8876" w:author="James Vieira" w:date="2014-03-12T10:25:00Z">
                    <w:rPr>
                      <w:rFonts w:ascii="Arial" w:hAnsi="Arial" w:cs="Arial"/>
                      <w:color w:val="000000"/>
                      <w:sz w:val="18"/>
                      <w:szCs w:val="18"/>
                      <w:u w:val="single"/>
                      <w:lang w:eastAsia="pt-BR"/>
                    </w:rPr>
                  </w:rPrChange>
                </w:rPr>
                <w:t>1,128</w:t>
              </w:r>
            </w:ins>
          </w:p>
        </w:tc>
        <w:tc>
          <w:tcPr>
            <w:tcW w:w="876" w:type="dxa"/>
            <w:shd w:val="clear" w:color="auto" w:fill="FFFFFF"/>
            <w:vAlign w:val="center"/>
            <w:tcPrChange w:id="8877"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878" w:author="James Vieira" w:date="2014-03-12T10:19:00Z"/>
                <w:rFonts w:ascii="Times New Roman" w:hAnsi="Times New Roman"/>
                <w:color w:val="000000"/>
                <w:sz w:val="24"/>
                <w:szCs w:val="24"/>
                <w:lang w:eastAsia="pt-BR"/>
                <w:rPrChange w:id="8879" w:author="James Vieira" w:date="2014-03-12T10:25:00Z">
                  <w:rPr>
                    <w:ins w:id="8880" w:author="James Vieira" w:date="2014-03-12T10:19:00Z"/>
                    <w:rFonts w:ascii="Arial" w:hAnsi="Arial" w:cs="Arial"/>
                    <w:color w:val="000000"/>
                    <w:sz w:val="18"/>
                    <w:szCs w:val="18"/>
                    <w:lang w:eastAsia="pt-BR"/>
                  </w:rPr>
                </w:rPrChange>
              </w:rPr>
            </w:pPr>
            <w:ins w:id="8881" w:author="James Vieira" w:date="2014-03-12T10:19:00Z">
              <w:r w:rsidRPr="00AF43D7">
                <w:rPr>
                  <w:rFonts w:ascii="Times New Roman" w:hAnsi="Times New Roman"/>
                  <w:color w:val="000000"/>
                  <w:sz w:val="24"/>
                  <w:szCs w:val="24"/>
                  <w:lang w:eastAsia="pt-BR"/>
                  <w:rPrChange w:id="8882" w:author="James Vieira" w:date="2014-03-12T10:25:00Z">
                    <w:rPr>
                      <w:rFonts w:ascii="Arial" w:hAnsi="Arial" w:cs="Arial"/>
                      <w:color w:val="000000"/>
                      <w:sz w:val="18"/>
                      <w:szCs w:val="18"/>
                      <w:u w:val="single"/>
                      <w:lang w:eastAsia="pt-BR"/>
                    </w:rPr>
                  </w:rPrChange>
                </w:rPr>
                <w:t>,000</w:t>
              </w:r>
            </w:ins>
          </w:p>
        </w:tc>
        <w:tc>
          <w:tcPr>
            <w:tcW w:w="950" w:type="dxa"/>
            <w:shd w:val="clear" w:color="auto" w:fill="FFFFFF"/>
            <w:vAlign w:val="center"/>
            <w:tcPrChange w:id="8883"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884" w:author="James Vieira" w:date="2014-03-12T10:19:00Z"/>
                <w:rFonts w:ascii="Times New Roman" w:hAnsi="Times New Roman"/>
                <w:color w:val="000000"/>
                <w:sz w:val="24"/>
                <w:szCs w:val="24"/>
                <w:lang w:eastAsia="pt-BR"/>
                <w:rPrChange w:id="8885" w:author="James Vieira" w:date="2014-03-12T10:25:00Z">
                  <w:rPr>
                    <w:ins w:id="8886" w:author="James Vieira" w:date="2014-03-12T10:19:00Z"/>
                    <w:rFonts w:ascii="Arial" w:hAnsi="Arial" w:cs="Arial"/>
                    <w:color w:val="000000"/>
                    <w:sz w:val="18"/>
                    <w:szCs w:val="18"/>
                    <w:lang w:eastAsia="pt-BR"/>
                  </w:rPr>
                </w:rPrChange>
              </w:rPr>
            </w:pPr>
            <w:ins w:id="8887" w:author="James Vieira" w:date="2014-03-12T10:19:00Z">
              <w:r w:rsidRPr="00AF43D7">
                <w:rPr>
                  <w:rFonts w:ascii="Times New Roman" w:hAnsi="Times New Roman"/>
                  <w:color w:val="000000"/>
                  <w:sz w:val="24"/>
                  <w:szCs w:val="24"/>
                  <w:lang w:eastAsia="pt-BR"/>
                  <w:rPrChange w:id="8888" w:author="James Vieira" w:date="2014-03-12T10:25:00Z">
                    <w:rPr>
                      <w:rFonts w:ascii="Arial" w:hAnsi="Arial" w:cs="Arial"/>
                      <w:color w:val="000000"/>
                      <w:sz w:val="18"/>
                      <w:szCs w:val="18"/>
                      <w:u w:val="single"/>
                      <w:lang w:eastAsia="pt-BR"/>
                    </w:rPr>
                  </w:rPrChange>
                </w:rPr>
                <w:t>2,65</w:t>
              </w:r>
            </w:ins>
          </w:p>
        </w:tc>
        <w:tc>
          <w:tcPr>
            <w:tcW w:w="1010" w:type="dxa"/>
            <w:shd w:val="clear" w:color="auto" w:fill="FFFFFF"/>
            <w:vAlign w:val="center"/>
            <w:tcPrChange w:id="8889"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890" w:author="James Vieira" w:date="2014-03-12T10:19:00Z"/>
                <w:rFonts w:ascii="Times New Roman" w:hAnsi="Times New Roman"/>
                <w:color w:val="000000"/>
                <w:sz w:val="24"/>
                <w:szCs w:val="24"/>
                <w:lang w:eastAsia="pt-BR"/>
                <w:rPrChange w:id="8891" w:author="James Vieira" w:date="2014-03-12T10:25:00Z">
                  <w:rPr>
                    <w:ins w:id="8892" w:author="James Vieira" w:date="2014-03-12T10:19:00Z"/>
                    <w:rFonts w:ascii="Arial" w:hAnsi="Arial" w:cs="Arial"/>
                    <w:color w:val="000000"/>
                    <w:sz w:val="18"/>
                    <w:szCs w:val="18"/>
                    <w:lang w:eastAsia="pt-BR"/>
                  </w:rPr>
                </w:rPrChange>
              </w:rPr>
            </w:pPr>
            <w:ins w:id="8893" w:author="James Vieira" w:date="2014-03-12T10:19:00Z">
              <w:r w:rsidRPr="00AF43D7">
                <w:rPr>
                  <w:rFonts w:ascii="Times New Roman" w:hAnsi="Times New Roman"/>
                  <w:color w:val="000000"/>
                  <w:sz w:val="24"/>
                  <w:szCs w:val="24"/>
                  <w:lang w:eastAsia="pt-BR"/>
                  <w:rPrChange w:id="8894" w:author="James Vieira" w:date="2014-03-12T10:25:00Z">
                    <w:rPr>
                      <w:rFonts w:ascii="Arial" w:hAnsi="Arial" w:cs="Arial"/>
                      <w:color w:val="000000"/>
                      <w:sz w:val="18"/>
                      <w:szCs w:val="18"/>
                      <w:u w:val="single"/>
                      <w:lang w:eastAsia="pt-BR"/>
                    </w:rPr>
                  </w:rPrChange>
                </w:rPr>
                <w:t>8,99</w:t>
              </w:r>
            </w:ins>
          </w:p>
        </w:tc>
      </w:tr>
      <w:tr w:rsidR="00B26451" w:rsidRPr="00B1480A" w:rsidTr="00B1480A">
        <w:trPr>
          <w:cantSplit/>
          <w:ins w:id="8895" w:author="James Vieira" w:date="2014-03-12T10:19:00Z"/>
          <w:trPrChange w:id="8896" w:author="James Vieira" w:date="2014-03-12T10:25:00Z">
            <w:trPr>
              <w:cantSplit/>
            </w:trPr>
          </w:trPrChange>
        </w:trPr>
        <w:tc>
          <w:tcPr>
            <w:tcW w:w="1681" w:type="dxa"/>
            <w:vMerge/>
            <w:shd w:val="clear" w:color="auto" w:fill="FFFFFF"/>
            <w:vAlign w:val="center"/>
            <w:tcPrChange w:id="8897"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8898" w:author="James Vieira" w:date="2014-03-12T10:19:00Z"/>
                <w:rFonts w:ascii="Times New Roman" w:hAnsi="Times New Roman"/>
                <w:color w:val="000000"/>
                <w:sz w:val="24"/>
                <w:szCs w:val="24"/>
                <w:lang w:eastAsia="pt-BR"/>
                <w:rPrChange w:id="8899" w:author="James Vieira" w:date="2014-03-12T10:25:00Z">
                  <w:rPr>
                    <w:ins w:id="8900"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8901"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8902" w:author="James Vieira" w:date="2014-03-12T10:19:00Z"/>
                <w:rFonts w:ascii="Times New Roman" w:hAnsi="Times New Roman"/>
                <w:color w:val="000000"/>
                <w:sz w:val="24"/>
                <w:szCs w:val="24"/>
                <w:lang w:eastAsia="pt-BR"/>
                <w:rPrChange w:id="8903" w:author="James Vieira" w:date="2014-03-12T10:25:00Z">
                  <w:rPr>
                    <w:ins w:id="8904" w:author="James Vieira" w:date="2014-03-12T10:19:00Z"/>
                    <w:rFonts w:ascii="Arial" w:hAnsi="Arial" w:cs="Arial"/>
                    <w:color w:val="000000"/>
                    <w:sz w:val="18"/>
                    <w:szCs w:val="18"/>
                    <w:lang w:eastAsia="pt-BR"/>
                  </w:rPr>
                </w:rPrChange>
              </w:rPr>
            </w:pPr>
            <w:ins w:id="8905" w:author="James Vieira" w:date="2014-03-12T10:19:00Z">
              <w:r w:rsidRPr="00AF43D7">
                <w:rPr>
                  <w:rFonts w:ascii="Times New Roman" w:hAnsi="Times New Roman"/>
                  <w:color w:val="000000"/>
                  <w:sz w:val="24"/>
                  <w:szCs w:val="24"/>
                  <w:lang w:eastAsia="pt-BR"/>
                  <w:rPrChange w:id="8906" w:author="James Vieira" w:date="2014-03-12T10:25:00Z">
                    <w:rPr>
                      <w:rFonts w:ascii="Arial" w:hAnsi="Arial" w:cs="Arial"/>
                      <w:color w:val="000000"/>
                      <w:sz w:val="18"/>
                      <w:szCs w:val="18"/>
                      <w:u w:val="single"/>
                      <w:lang w:eastAsia="pt-BR"/>
                    </w:rPr>
                  </w:rPrChange>
                </w:rPr>
                <w:t>SUL</w:t>
              </w:r>
            </w:ins>
          </w:p>
        </w:tc>
        <w:tc>
          <w:tcPr>
            <w:tcW w:w="1134" w:type="dxa"/>
            <w:shd w:val="clear" w:color="auto" w:fill="FFFFFF"/>
            <w:vAlign w:val="center"/>
            <w:tcPrChange w:id="8907"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908" w:author="James Vieira" w:date="2014-03-12T10:19:00Z"/>
                <w:rFonts w:ascii="Times New Roman" w:hAnsi="Times New Roman"/>
                <w:color w:val="000000"/>
                <w:sz w:val="24"/>
                <w:szCs w:val="24"/>
                <w:lang w:eastAsia="pt-BR"/>
                <w:rPrChange w:id="8909" w:author="James Vieira" w:date="2014-03-12T10:25:00Z">
                  <w:rPr>
                    <w:ins w:id="8910" w:author="James Vieira" w:date="2014-03-12T10:19:00Z"/>
                    <w:rFonts w:ascii="Arial" w:hAnsi="Arial" w:cs="Arial"/>
                    <w:color w:val="000000"/>
                    <w:sz w:val="18"/>
                    <w:szCs w:val="18"/>
                    <w:lang w:eastAsia="pt-BR"/>
                  </w:rPr>
                </w:rPrChange>
              </w:rPr>
            </w:pPr>
            <w:ins w:id="8911" w:author="James Vieira" w:date="2014-03-12T10:19:00Z">
              <w:r w:rsidRPr="00AF43D7">
                <w:rPr>
                  <w:rFonts w:ascii="Times New Roman" w:hAnsi="Times New Roman"/>
                  <w:color w:val="000000"/>
                  <w:sz w:val="24"/>
                  <w:szCs w:val="24"/>
                  <w:lang w:eastAsia="pt-BR"/>
                  <w:rPrChange w:id="8912" w:author="James Vieira" w:date="2014-03-12T10:25:00Z">
                    <w:rPr>
                      <w:rFonts w:ascii="Arial" w:hAnsi="Arial" w:cs="Arial"/>
                      <w:color w:val="000000"/>
                      <w:sz w:val="18"/>
                      <w:szCs w:val="18"/>
                      <w:u w:val="single"/>
                      <w:lang w:eastAsia="pt-BR"/>
                    </w:rPr>
                  </w:rPrChange>
                </w:rPr>
                <w:t>6,16</w:t>
              </w:r>
              <w:r w:rsidRPr="00AF43D7">
                <w:rPr>
                  <w:rFonts w:ascii="Times New Roman" w:hAnsi="Times New Roman"/>
                  <w:color w:val="000000"/>
                  <w:sz w:val="24"/>
                  <w:szCs w:val="24"/>
                  <w:vertAlign w:val="superscript"/>
                  <w:lang w:eastAsia="pt-BR"/>
                  <w:rPrChange w:id="8913" w:author="James Vieira" w:date="2014-03-12T10:25:00Z">
                    <w:rPr>
                      <w:rFonts w:ascii="Arial" w:hAnsi="Arial" w:cs="Arial"/>
                      <w:color w:val="000000"/>
                      <w:sz w:val="18"/>
                      <w:szCs w:val="18"/>
                      <w:u w:val="single"/>
                      <w:vertAlign w:val="superscript"/>
                      <w:lang w:eastAsia="pt-BR"/>
                    </w:rPr>
                  </w:rPrChange>
                </w:rPr>
                <w:t>*</w:t>
              </w:r>
            </w:ins>
          </w:p>
        </w:tc>
        <w:tc>
          <w:tcPr>
            <w:tcW w:w="992" w:type="dxa"/>
            <w:shd w:val="clear" w:color="auto" w:fill="FFFFFF"/>
            <w:vAlign w:val="center"/>
            <w:tcPrChange w:id="8914"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915" w:author="James Vieira" w:date="2014-03-12T10:19:00Z"/>
                <w:rFonts w:ascii="Times New Roman" w:hAnsi="Times New Roman"/>
                <w:color w:val="000000"/>
                <w:sz w:val="24"/>
                <w:szCs w:val="24"/>
                <w:lang w:eastAsia="pt-BR"/>
                <w:rPrChange w:id="8916" w:author="James Vieira" w:date="2014-03-12T10:25:00Z">
                  <w:rPr>
                    <w:ins w:id="8917" w:author="James Vieira" w:date="2014-03-12T10:19:00Z"/>
                    <w:rFonts w:ascii="Arial" w:hAnsi="Arial" w:cs="Arial"/>
                    <w:color w:val="000000"/>
                    <w:sz w:val="18"/>
                    <w:szCs w:val="18"/>
                    <w:lang w:eastAsia="pt-BR"/>
                  </w:rPr>
                </w:rPrChange>
              </w:rPr>
            </w:pPr>
            <w:ins w:id="8918" w:author="James Vieira" w:date="2014-03-12T10:19:00Z">
              <w:r w:rsidRPr="00AF43D7">
                <w:rPr>
                  <w:rFonts w:ascii="Times New Roman" w:hAnsi="Times New Roman"/>
                  <w:color w:val="000000"/>
                  <w:sz w:val="24"/>
                  <w:szCs w:val="24"/>
                  <w:lang w:eastAsia="pt-BR"/>
                  <w:rPrChange w:id="8919" w:author="James Vieira" w:date="2014-03-12T10:25:00Z">
                    <w:rPr>
                      <w:rFonts w:ascii="Arial" w:hAnsi="Arial" w:cs="Arial"/>
                      <w:color w:val="000000"/>
                      <w:sz w:val="18"/>
                      <w:szCs w:val="18"/>
                      <w:u w:val="single"/>
                      <w:lang w:eastAsia="pt-BR"/>
                    </w:rPr>
                  </w:rPrChange>
                </w:rPr>
                <w:t>1,214</w:t>
              </w:r>
            </w:ins>
          </w:p>
        </w:tc>
        <w:tc>
          <w:tcPr>
            <w:tcW w:w="876" w:type="dxa"/>
            <w:shd w:val="clear" w:color="auto" w:fill="FFFFFF"/>
            <w:vAlign w:val="center"/>
            <w:tcPrChange w:id="8920"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921" w:author="James Vieira" w:date="2014-03-12T10:19:00Z"/>
                <w:rFonts w:ascii="Times New Roman" w:hAnsi="Times New Roman"/>
                <w:color w:val="000000"/>
                <w:sz w:val="24"/>
                <w:szCs w:val="24"/>
                <w:lang w:eastAsia="pt-BR"/>
                <w:rPrChange w:id="8922" w:author="James Vieira" w:date="2014-03-12T10:25:00Z">
                  <w:rPr>
                    <w:ins w:id="8923" w:author="James Vieira" w:date="2014-03-12T10:19:00Z"/>
                    <w:rFonts w:ascii="Arial" w:hAnsi="Arial" w:cs="Arial"/>
                    <w:color w:val="000000"/>
                    <w:sz w:val="18"/>
                    <w:szCs w:val="18"/>
                    <w:lang w:eastAsia="pt-BR"/>
                  </w:rPr>
                </w:rPrChange>
              </w:rPr>
            </w:pPr>
            <w:ins w:id="8924" w:author="James Vieira" w:date="2014-03-12T10:19:00Z">
              <w:r w:rsidRPr="00AF43D7">
                <w:rPr>
                  <w:rFonts w:ascii="Times New Roman" w:hAnsi="Times New Roman"/>
                  <w:color w:val="000000"/>
                  <w:sz w:val="24"/>
                  <w:szCs w:val="24"/>
                  <w:lang w:eastAsia="pt-BR"/>
                  <w:rPrChange w:id="8925" w:author="James Vieira" w:date="2014-03-12T10:25:00Z">
                    <w:rPr>
                      <w:rFonts w:ascii="Arial" w:hAnsi="Arial" w:cs="Arial"/>
                      <w:color w:val="000000"/>
                      <w:sz w:val="18"/>
                      <w:szCs w:val="18"/>
                      <w:u w:val="single"/>
                      <w:lang w:eastAsia="pt-BR"/>
                    </w:rPr>
                  </w:rPrChange>
                </w:rPr>
                <w:t>,000</w:t>
              </w:r>
            </w:ins>
          </w:p>
        </w:tc>
        <w:tc>
          <w:tcPr>
            <w:tcW w:w="950" w:type="dxa"/>
            <w:shd w:val="clear" w:color="auto" w:fill="FFFFFF"/>
            <w:vAlign w:val="center"/>
            <w:tcPrChange w:id="8926"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927" w:author="James Vieira" w:date="2014-03-12T10:19:00Z"/>
                <w:rFonts w:ascii="Times New Roman" w:hAnsi="Times New Roman"/>
                <w:color w:val="000000"/>
                <w:sz w:val="24"/>
                <w:szCs w:val="24"/>
                <w:lang w:eastAsia="pt-BR"/>
                <w:rPrChange w:id="8928" w:author="James Vieira" w:date="2014-03-12T10:25:00Z">
                  <w:rPr>
                    <w:ins w:id="8929" w:author="James Vieira" w:date="2014-03-12T10:19:00Z"/>
                    <w:rFonts w:ascii="Arial" w:hAnsi="Arial" w:cs="Arial"/>
                    <w:color w:val="000000"/>
                    <w:sz w:val="18"/>
                    <w:szCs w:val="18"/>
                    <w:lang w:eastAsia="pt-BR"/>
                  </w:rPr>
                </w:rPrChange>
              </w:rPr>
            </w:pPr>
            <w:ins w:id="8930" w:author="James Vieira" w:date="2014-03-12T10:19:00Z">
              <w:r w:rsidRPr="00AF43D7">
                <w:rPr>
                  <w:rFonts w:ascii="Times New Roman" w:hAnsi="Times New Roman"/>
                  <w:color w:val="000000"/>
                  <w:sz w:val="24"/>
                  <w:szCs w:val="24"/>
                  <w:lang w:eastAsia="pt-BR"/>
                  <w:rPrChange w:id="8931" w:author="James Vieira" w:date="2014-03-12T10:25:00Z">
                    <w:rPr>
                      <w:rFonts w:ascii="Arial" w:hAnsi="Arial" w:cs="Arial"/>
                      <w:color w:val="000000"/>
                      <w:sz w:val="18"/>
                      <w:szCs w:val="18"/>
                      <w:u w:val="single"/>
                      <w:lang w:eastAsia="pt-BR"/>
                    </w:rPr>
                  </w:rPrChange>
                </w:rPr>
                <w:t>2,75</w:t>
              </w:r>
            </w:ins>
          </w:p>
        </w:tc>
        <w:tc>
          <w:tcPr>
            <w:tcW w:w="1010" w:type="dxa"/>
            <w:shd w:val="clear" w:color="auto" w:fill="FFFFFF"/>
            <w:vAlign w:val="center"/>
            <w:tcPrChange w:id="8932"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933" w:author="James Vieira" w:date="2014-03-12T10:19:00Z"/>
                <w:rFonts w:ascii="Times New Roman" w:hAnsi="Times New Roman"/>
                <w:color w:val="000000"/>
                <w:sz w:val="24"/>
                <w:szCs w:val="24"/>
                <w:lang w:eastAsia="pt-BR"/>
                <w:rPrChange w:id="8934" w:author="James Vieira" w:date="2014-03-12T10:25:00Z">
                  <w:rPr>
                    <w:ins w:id="8935" w:author="James Vieira" w:date="2014-03-12T10:19:00Z"/>
                    <w:rFonts w:ascii="Arial" w:hAnsi="Arial" w:cs="Arial"/>
                    <w:color w:val="000000"/>
                    <w:sz w:val="18"/>
                    <w:szCs w:val="18"/>
                    <w:lang w:eastAsia="pt-BR"/>
                  </w:rPr>
                </w:rPrChange>
              </w:rPr>
            </w:pPr>
            <w:ins w:id="8936" w:author="James Vieira" w:date="2014-03-12T10:19:00Z">
              <w:r w:rsidRPr="00AF43D7">
                <w:rPr>
                  <w:rFonts w:ascii="Times New Roman" w:hAnsi="Times New Roman"/>
                  <w:color w:val="000000"/>
                  <w:sz w:val="24"/>
                  <w:szCs w:val="24"/>
                  <w:lang w:eastAsia="pt-BR"/>
                  <w:rPrChange w:id="8937" w:author="James Vieira" w:date="2014-03-12T10:25:00Z">
                    <w:rPr>
                      <w:rFonts w:ascii="Arial" w:hAnsi="Arial" w:cs="Arial"/>
                      <w:color w:val="000000"/>
                      <w:sz w:val="18"/>
                      <w:szCs w:val="18"/>
                      <w:u w:val="single"/>
                      <w:lang w:eastAsia="pt-BR"/>
                    </w:rPr>
                  </w:rPrChange>
                </w:rPr>
                <w:t>9,58</w:t>
              </w:r>
            </w:ins>
          </w:p>
        </w:tc>
      </w:tr>
      <w:tr w:rsidR="00B26451" w:rsidRPr="00B1480A" w:rsidTr="00B1480A">
        <w:trPr>
          <w:cantSplit/>
          <w:ins w:id="8938" w:author="James Vieira" w:date="2014-03-12T10:19:00Z"/>
          <w:trPrChange w:id="8939" w:author="James Vieira" w:date="2014-03-12T10:25:00Z">
            <w:trPr>
              <w:cantSplit/>
            </w:trPr>
          </w:trPrChange>
        </w:trPr>
        <w:tc>
          <w:tcPr>
            <w:tcW w:w="1681" w:type="dxa"/>
            <w:vMerge w:val="restart"/>
            <w:shd w:val="clear" w:color="auto" w:fill="FFFFFF"/>
            <w:vAlign w:val="center"/>
            <w:tcPrChange w:id="8940" w:author="James Vieira" w:date="2014-03-12T10:25:00Z">
              <w:tcPr>
                <w:tcW w:w="2573" w:type="dxa"/>
                <w:vMerge w:val="restart"/>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8941" w:author="James Vieira" w:date="2014-03-12T10:19:00Z"/>
                <w:rFonts w:ascii="Times New Roman" w:hAnsi="Times New Roman"/>
                <w:color w:val="000000"/>
                <w:sz w:val="24"/>
                <w:szCs w:val="24"/>
                <w:lang w:eastAsia="pt-BR"/>
                <w:rPrChange w:id="8942" w:author="James Vieira" w:date="2014-03-12T10:25:00Z">
                  <w:rPr>
                    <w:ins w:id="8943" w:author="James Vieira" w:date="2014-03-12T10:19:00Z"/>
                    <w:rFonts w:ascii="Arial" w:hAnsi="Arial" w:cs="Arial"/>
                    <w:color w:val="000000"/>
                    <w:sz w:val="18"/>
                    <w:szCs w:val="18"/>
                    <w:lang w:eastAsia="pt-BR"/>
                  </w:rPr>
                </w:rPrChange>
              </w:rPr>
            </w:pPr>
            <w:ins w:id="8944" w:author="James Vieira" w:date="2014-03-12T10:19:00Z">
              <w:r w:rsidRPr="00AF43D7">
                <w:rPr>
                  <w:rFonts w:ascii="Times New Roman" w:hAnsi="Times New Roman"/>
                  <w:color w:val="000000"/>
                  <w:sz w:val="24"/>
                  <w:szCs w:val="24"/>
                  <w:lang w:eastAsia="pt-BR"/>
                  <w:rPrChange w:id="8945" w:author="James Vieira" w:date="2014-03-12T10:25:00Z">
                    <w:rPr>
                      <w:rFonts w:ascii="Arial" w:hAnsi="Arial" w:cs="Arial"/>
                      <w:color w:val="000000"/>
                      <w:sz w:val="18"/>
                      <w:szCs w:val="18"/>
                      <w:u w:val="single"/>
                      <w:lang w:eastAsia="pt-BR"/>
                    </w:rPr>
                  </w:rPrChange>
                </w:rPr>
                <w:t>NORDESTE</w:t>
              </w:r>
            </w:ins>
          </w:p>
        </w:tc>
        <w:tc>
          <w:tcPr>
            <w:tcW w:w="1701" w:type="dxa"/>
            <w:shd w:val="clear" w:color="auto" w:fill="FFFFFF"/>
            <w:vAlign w:val="center"/>
            <w:tcPrChange w:id="8946"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8947" w:author="James Vieira" w:date="2014-03-12T10:19:00Z"/>
                <w:rFonts w:ascii="Times New Roman" w:hAnsi="Times New Roman"/>
                <w:color w:val="000000"/>
                <w:sz w:val="24"/>
                <w:szCs w:val="24"/>
                <w:lang w:eastAsia="pt-BR"/>
                <w:rPrChange w:id="8948" w:author="James Vieira" w:date="2014-03-12T10:25:00Z">
                  <w:rPr>
                    <w:ins w:id="8949" w:author="James Vieira" w:date="2014-03-12T10:19:00Z"/>
                    <w:rFonts w:ascii="Arial" w:hAnsi="Arial" w:cs="Arial"/>
                    <w:color w:val="000000"/>
                    <w:sz w:val="18"/>
                    <w:szCs w:val="18"/>
                    <w:lang w:eastAsia="pt-BR"/>
                  </w:rPr>
                </w:rPrChange>
              </w:rPr>
            </w:pPr>
            <w:ins w:id="8950" w:author="James Vieira" w:date="2014-03-12T10:19:00Z">
              <w:r w:rsidRPr="00AF43D7">
                <w:rPr>
                  <w:rFonts w:ascii="Times New Roman" w:hAnsi="Times New Roman"/>
                  <w:color w:val="000000"/>
                  <w:sz w:val="24"/>
                  <w:szCs w:val="24"/>
                  <w:lang w:eastAsia="pt-BR"/>
                  <w:rPrChange w:id="8951" w:author="James Vieira" w:date="2014-03-12T10:25:00Z">
                    <w:rPr>
                      <w:rFonts w:ascii="Arial" w:hAnsi="Arial" w:cs="Arial"/>
                      <w:color w:val="000000"/>
                      <w:sz w:val="18"/>
                      <w:szCs w:val="18"/>
                      <w:u w:val="single"/>
                      <w:lang w:eastAsia="pt-BR"/>
                    </w:rPr>
                  </w:rPrChange>
                </w:rPr>
                <w:t>NORTE</w:t>
              </w:r>
            </w:ins>
          </w:p>
        </w:tc>
        <w:tc>
          <w:tcPr>
            <w:tcW w:w="1134" w:type="dxa"/>
            <w:shd w:val="clear" w:color="auto" w:fill="FFFFFF"/>
            <w:vAlign w:val="center"/>
            <w:tcPrChange w:id="8952"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953" w:author="James Vieira" w:date="2014-03-12T10:19:00Z"/>
                <w:rFonts w:ascii="Times New Roman" w:hAnsi="Times New Roman"/>
                <w:color w:val="000000"/>
                <w:sz w:val="24"/>
                <w:szCs w:val="24"/>
                <w:lang w:eastAsia="pt-BR"/>
                <w:rPrChange w:id="8954" w:author="James Vieira" w:date="2014-03-12T10:25:00Z">
                  <w:rPr>
                    <w:ins w:id="8955" w:author="James Vieira" w:date="2014-03-12T10:19:00Z"/>
                    <w:rFonts w:ascii="Arial" w:hAnsi="Arial" w:cs="Arial"/>
                    <w:color w:val="000000"/>
                    <w:sz w:val="18"/>
                    <w:szCs w:val="18"/>
                    <w:lang w:eastAsia="pt-BR"/>
                  </w:rPr>
                </w:rPrChange>
              </w:rPr>
            </w:pPr>
            <w:ins w:id="8956" w:author="James Vieira" w:date="2014-03-12T10:19:00Z">
              <w:r w:rsidRPr="00AF43D7">
                <w:rPr>
                  <w:rFonts w:ascii="Times New Roman" w:hAnsi="Times New Roman"/>
                  <w:color w:val="000000"/>
                  <w:sz w:val="24"/>
                  <w:szCs w:val="24"/>
                  <w:lang w:eastAsia="pt-BR"/>
                  <w:rPrChange w:id="8957" w:author="James Vieira" w:date="2014-03-12T10:25:00Z">
                    <w:rPr>
                      <w:rFonts w:ascii="Arial" w:hAnsi="Arial" w:cs="Arial"/>
                      <w:color w:val="000000"/>
                      <w:sz w:val="18"/>
                      <w:szCs w:val="18"/>
                      <w:u w:val="single"/>
                      <w:lang w:eastAsia="pt-BR"/>
                    </w:rPr>
                  </w:rPrChange>
                </w:rPr>
                <w:t>5,71</w:t>
              </w:r>
              <w:r w:rsidRPr="00AF43D7">
                <w:rPr>
                  <w:rFonts w:ascii="Times New Roman" w:hAnsi="Times New Roman"/>
                  <w:color w:val="000000"/>
                  <w:sz w:val="24"/>
                  <w:szCs w:val="24"/>
                  <w:vertAlign w:val="superscript"/>
                  <w:lang w:eastAsia="pt-BR"/>
                  <w:rPrChange w:id="8958" w:author="James Vieira" w:date="2014-03-12T10:25:00Z">
                    <w:rPr>
                      <w:rFonts w:ascii="Arial" w:hAnsi="Arial" w:cs="Arial"/>
                      <w:color w:val="000000"/>
                      <w:sz w:val="18"/>
                      <w:szCs w:val="18"/>
                      <w:u w:val="single"/>
                      <w:vertAlign w:val="superscript"/>
                      <w:lang w:eastAsia="pt-BR"/>
                    </w:rPr>
                  </w:rPrChange>
                </w:rPr>
                <w:t>*</w:t>
              </w:r>
            </w:ins>
          </w:p>
        </w:tc>
        <w:tc>
          <w:tcPr>
            <w:tcW w:w="992" w:type="dxa"/>
            <w:shd w:val="clear" w:color="auto" w:fill="FFFFFF"/>
            <w:vAlign w:val="center"/>
            <w:tcPrChange w:id="8959"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960" w:author="James Vieira" w:date="2014-03-12T10:19:00Z"/>
                <w:rFonts w:ascii="Times New Roman" w:hAnsi="Times New Roman"/>
                <w:color w:val="000000"/>
                <w:sz w:val="24"/>
                <w:szCs w:val="24"/>
                <w:lang w:eastAsia="pt-BR"/>
                <w:rPrChange w:id="8961" w:author="James Vieira" w:date="2014-03-12T10:25:00Z">
                  <w:rPr>
                    <w:ins w:id="8962" w:author="James Vieira" w:date="2014-03-12T10:19:00Z"/>
                    <w:rFonts w:ascii="Arial" w:hAnsi="Arial" w:cs="Arial"/>
                    <w:color w:val="000000"/>
                    <w:sz w:val="18"/>
                    <w:szCs w:val="18"/>
                    <w:lang w:eastAsia="pt-BR"/>
                  </w:rPr>
                </w:rPrChange>
              </w:rPr>
            </w:pPr>
            <w:ins w:id="8963" w:author="James Vieira" w:date="2014-03-12T10:19:00Z">
              <w:r w:rsidRPr="00AF43D7">
                <w:rPr>
                  <w:rFonts w:ascii="Times New Roman" w:hAnsi="Times New Roman"/>
                  <w:color w:val="000000"/>
                  <w:sz w:val="24"/>
                  <w:szCs w:val="24"/>
                  <w:lang w:eastAsia="pt-BR"/>
                  <w:rPrChange w:id="8964" w:author="James Vieira" w:date="2014-03-12T10:25:00Z">
                    <w:rPr>
                      <w:rFonts w:ascii="Arial" w:hAnsi="Arial" w:cs="Arial"/>
                      <w:color w:val="000000"/>
                      <w:sz w:val="18"/>
                      <w:szCs w:val="18"/>
                      <w:u w:val="single"/>
                      <w:lang w:eastAsia="pt-BR"/>
                    </w:rPr>
                  </w:rPrChange>
                </w:rPr>
                <w:t>1,050</w:t>
              </w:r>
            </w:ins>
          </w:p>
        </w:tc>
        <w:tc>
          <w:tcPr>
            <w:tcW w:w="876" w:type="dxa"/>
            <w:shd w:val="clear" w:color="auto" w:fill="FFFFFF"/>
            <w:vAlign w:val="center"/>
            <w:tcPrChange w:id="8965"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966" w:author="James Vieira" w:date="2014-03-12T10:19:00Z"/>
                <w:rFonts w:ascii="Times New Roman" w:hAnsi="Times New Roman"/>
                <w:color w:val="000000"/>
                <w:sz w:val="24"/>
                <w:szCs w:val="24"/>
                <w:lang w:eastAsia="pt-BR"/>
                <w:rPrChange w:id="8967" w:author="James Vieira" w:date="2014-03-12T10:25:00Z">
                  <w:rPr>
                    <w:ins w:id="8968" w:author="James Vieira" w:date="2014-03-12T10:19:00Z"/>
                    <w:rFonts w:ascii="Arial" w:hAnsi="Arial" w:cs="Arial"/>
                    <w:color w:val="000000"/>
                    <w:sz w:val="18"/>
                    <w:szCs w:val="18"/>
                    <w:lang w:eastAsia="pt-BR"/>
                  </w:rPr>
                </w:rPrChange>
              </w:rPr>
            </w:pPr>
            <w:ins w:id="8969" w:author="James Vieira" w:date="2014-03-12T10:19:00Z">
              <w:r w:rsidRPr="00AF43D7">
                <w:rPr>
                  <w:rFonts w:ascii="Times New Roman" w:hAnsi="Times New Roman"/>
                  <w:color w:val="000000"/>
                  <w:sz w:val="24"/>
                  <w:szCs w:val="24"/>
                  <w:lang w:eastAsia="pt-BR"/>
                  <w:rPrChange w:id="8970" w:author="James Vieira" w:date="2014-03-12T10:25:00Z">
                    <w:rPr>
                      <w:rFonts w:ascii="Arial" w:hAnsi="Arial" w:cs="Arial"/>
                      <w:color w:val="000000"/>
                      <w:sz w:val="18"/>
                      <w:szCs w:val="18"/>
                      <w:u w:val="single"/>
                      <w:lang w:eastAsia="pt-BR"/>
                    </w:rPr>
                  </w:rPrChange>
                </w:rPr>
                <w:t>,000</w:t>
              </w:r>
            </w:ins>
          </w:p>
        </w:tc>
        <w:tc>
          <w:tcPr>
            <w:tcW w:w="950" w:type="dxa"/>
            <w:shd w:val="clear" w:color="auto" w:fill="FFFFFF"/>
            <w:vAlign w:val="center"/>
            <w:tcPrChange w:id="8971"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972" w:author="James Vieira" w:date="2014-03-12T10:19:00Z"/>
                <w:rFonts w:ascii="Times New Roman" w:hAnsi="Times New Roman"/>
                <w:color w:val="000000"/>
                <w:sz w:val="24"/>
                <w:szCs w:val="24"/>
                <w:lang w:eastAsia="pt-BR"/>
                <w:rPrChange w:id="8973" w:author="James Vieira" w:date="2014-03-12T10:25:00Z">
                  <w:rPr>
                    <w:ins w:id="8974" w:author="James Vieira" w:date="2014-03-12T10:19:00Z"/>
                    <w:rFonts w:ascii="Arial" w:hAnsi="Arial" w:cs="Arial"/>
                    <w:color w:val="000000"/>
                    <w:sz w:val="18"/>
                    <w:szCs w:val="18"/>
                    <w:lang w:eastAsia="pt-BR"/>
                  </w:rPr>
                </w:rPrChange>
              </w:rPr>
            </w:pPr>
            <w:ins w:id="8975" w:author="James Vieira" w:date="2014-03-12T10:19:00Z">
              <w:r w:rsidRPr="00AF43D7">
                <w:rPr>
                  <w:rFonts w:ascii="Times New Roman" w:hAnsi="Times New Roman"/>
                  <w:color w:val="000000"/>
                  <w:sz w:val="24"/>
                  <w:szCs w:val="24"/>
                  <w:lang w:eastAsia="pt-BR"/>
                  <w:rPrChange w:id="8976" w:author="James Vieira" w:date="2014-03-12T10:25:00Z">
                    <w:rPr>
                      <w:rFonts w:ascii="Arial" w:hAnsi="Arial" w:cs="Arial"/>
                      <w:color w:val="000000"/>
                      <w:sz w:val="18"/>
                      <w:szCs w:val="18"/>
                      <w:u w:val="single"/>
                      <w:lang w:eastAsia="pt-BR"/>
                    </w:rPr>
                  </w:rPrChange>
                </w:rPr>
                <w:t>2,76</w:t>
              </w:r>
            </w:ins>
          </w:p>
        </w:tc>
        <w:tc>
          <w:tcPr>
            <w:tcW w:w="1010" w:type="dxa"/>
            <w:shd w:val="clear" w:color="auto" w:fill="FFFFFF"/>
            <w:vAlign w:val="center"/>
            <w:tcPrChange w:id="8977"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978" w:author="James Vieira" w:date="2014-03-12T10:19:00Z"/>
                <w:rFonts w:ascii="Times New Roman" w:hAnsi="Times New Roman"/>
                <w:color w:val="000000"/>
                <w:sz w:val="24"/>
                <w:szCs w:val="24"/>
                <w:lang w:eastAsia="pt-BR"/>
                <w:rPrChange w:id="8979" w:author="James Vieira" w:date="2014-03-12T10:25:00Z">
                  <w:rPr>
                    <w:ins w:id="8980" w:author="James Vieira" w:date="2014-03-12T10:19:00Z"/>
                    <w:rFonts w:ascii="Arial" w:hAnsi="Arial" w:cs="Arial"/>
                    <w:color w:val="000000"/>
                    <w:sz w:val="18"/>
                    <w:szCs w:val="18"/>
                    <w:lang w:eastAsia="pt-BR"/>
                  </w:rPr>
                </w:rPrChange>
              </w:rPr>
            </w:pPr>
            <w:ins w:id="8981" w:author="James Vieira" w:date="2014-03-12T10:19:00Z">
              <w:r w:rsidRPr="00AF43D7">
                <w:rPr>
                  <w:rFonts w:ascii="Times New Roman" w:hAnsi="Times New Roman"/>
                  <w:color w:val="000000"/>
                  <w:sz w:val="24"/>
                  <w:szCs w:val="24"/>
                  <w:lang w:eastAsia="pt-BR"/>
                  <w:rPrChange w:id="8982" w:author="James Vieira" w:date="2014-03-12T10:25:00Z">
                    <w:rPr>
                      <w:rFonts w:ascii="Arial" w:hAnsi="Arial" w:cs="Arial"/>
                      <w:color w:val="000000"/>
                      <w:sz w:val="18"/>
                      <w:szCs w:val="18"/>
                      <w:u w:val="single"/>
                      <w:lang w:eastAsia="pt-BR"/>
                    </w:rPr>
                  </w:rPrChange>
                </w:rPr>
                <w:t>8,67</w:t>
              </w:r>
            </w:ins>
          </w:p>
        </w:tc>
      </w:tr>
      <w:tr w:rsidR="00B26451" w:rsidRPr="00B1480A" w:rsidTr="00B1480A">
        <w:trPr>
          <w:cantSplit/>
          <w:ins w:id="8983" w:author="James Vieira" w:date="2014-03-12T10:19:00Z"/>
          <w:trPrChange w:id="8984" w:author="James Vieira" w:date="2014-03-12T10:25:00Z">
            <w:trPr>
              <w:cantSplit/>
            </w:trPr>
          </w:trPrChange>
        </w:trPr>
        <w:tc>
          <w:tcPr>
            <w:tcW w:w="1681" w:type="dxa"/>
            <w:vMerge/>
            <w:shd w:val="clear" w:color="auto" w:fill="FFFFFF"/>
            <w:vAlign w:val="center"/>
            <w:tcPrChange w:id="8985"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8986" w:author="James Vieira" w:date="2014-03-12T10:19:00Z"/>
                <w:rFonts w:ascii="Times New Roman" w:hAnsi="Times New Roman"/>
                <w:color w:val="000000"/>
                <w:sz w:val="24"/>
                <w:szCs w:val="24"/>
                <w:lang w:eastAsia="pt-BR"/>
                <w:rPrChange w:id="8987" w:author="James Vieira" w:date="2014-03-12T10:25:00Z">
                  <w:rPr>
                    <w:ins w:id="8988"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8989"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8990" w:author="James Vieira" w:date="2014-03-12T10:19:00Z"/>
                <w:rFonts w:ascii="Times New Roman" w:hAnsi="Times New Roman"/>
                <w:color w:val="000000"/>
                <w:sz w:val="24"/>
                <w:szCs w:val="24"/>
                <w:lang w:eastAsia="pt-BR"/>
                <w:rPrChange w:id="8991" w:author="James Vieira" w:date="2014-03-12T10:25:00Z">
                  <w:rPr>
                    <w:ins w:id="8992" w:author="James Vieira" w:date="2014-03-12T10:19:00Z"/>
                    <w:rFonts w:ascii="Arial" w:hAnsi="Arial" w:cs="Arial"/>
                    <w:color w:val="000000"/>
                    <w:sz w:val="18"/>
                    <w:szCs w:val="18"/>
                    <w:lang w:eastAsia="pt-BR"/>
                  </w:rPr>
                </w:rPrChange>
              </w:rPr>
            </w:pPr>
            <w:ins w:id="8993" w:author="James Vieira" w:date="2014-03-12T10:19:00Z">
              <w:r w:rsidRPr="00AF43D7">
                <w:rPr>
                  <w:rFonts w:ascii="Times New Roman" w:hAnsi="Times New Roman"/>
                  <w:color w:val="000000"/>
                  <w:sz w:val="24"/>
                  <w:szCs w:val="24"/>
                  <w:lang w:eastAsia="pt-BR"/>
                  <w:rPrChange w:id="8994" w:author="James Vieira" w:date="2014-03-12T10:25:00Z">
                    <w:rPr>
                      <w:rFonts w:ascii="Arial" w:hAnsi="Arial" w:cs="Arial"/>
                      <w:color w:val="000000"/>
                      <w:sz w:val="18"/>
                      <w:szCs w:val="18"/>
                      <w:u w:val="single"/>
                      <w:lang w:eastAsia="pt-BR"/>
                    </w:rPr>
                  </w:rPrChange>
                </w:rPr>
                <w:t>CENTRO-OESTE</w:t>
              </w:r>
            </w:ins>
          </w:p>
        </w:tc>
        <w:tc>
          <w:tcPr>
            <w:tcW w:w="1134" w:type="dxa"/>
            <w:shd w:val="clear" w:color="auto" w:fill="FFFFFF"/>
            <w:vAlign w:val="center"/>
            <w:tcPrChange w:id="8995"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8996" w:author="James Vieira" w:date="2014-03-12T10:19:00Z"/>
                <w:rFonts w:ascii="Times New Roman" w:hAnsi="Times New Roman"/>
                <w:color w:val="000000"/>
                <w:sz w:val="24"/>
                <w:szCs w:val="24"/>
                <w:lang w:eastAsia="pt-BR"/>
                <w:rPrChange w:id="8997" w:author="James Vieira" w:date="2014-03-12T10:25:00Z">
                  <w:rPr>
                    <w:ins w:id="8998" w:author="James Vieira" w:date="2014-03-12T10:19:00Z"/>
                    <w:rFonts w:ascii="Arial" w:hAnsi="Arial" w:cs="Arial"/>
                    <w:color w:val="000000"/>
                    <w:sz w:val="18"/>
                    <w:szCs w:val="18"/>
                    <w:lang w:eastAsia="pt-BR"/>
                  </w:rPr>
                </w:rPrChange>
              </w:rPr>
            </w:pPr>
            <w:ins w:id="8999" w:author="James Vieira" w:date="2014-03-12T10:19:00Z">
              <w:r w:rsidRPr="00AF43D7">
                <w:rPr>
                  <w:rFonts w:ascii="Times New Roman" w:hAnsi="Times New Roman"/>
                  <w:color w:val="000000"/>
                  <w:sz w:val="24"/>
                  <w:szCs w:val="24"/>
                  <w:lang w:eastAsia="pt-BR"/>
                  <w:rPrChange w:id="9000" w:author="James Vieira" w:date="2014-03-12T10:25:00Z">
                    <w:rPr>
                      <w:rFonts w:ascii="Arial" w:hAnsi="Arial" w:cs="Arial"/>
                      <w:color w:val="000000"/>
                      <w:sz w:val="18"/>
                      <w:szCs w:val="18"/>
                      <w:u w:val="single"/>
                      <w:lang w:eastAsia="pt-BR"/>
                    </w:rPr>
                  </w:rPrChange>
                </w:rPr>
                <w:t>8,80</w:t>
              </w:r>
              <w:r w:rsidRPr="00AF43D7">
                <w:rPr>
                  <w:rFonts w:ascii="Times New Roman" w:hAnsi="Times New Roman"/>
                  <w:color w:val="000000"/>
                  <w:sz w:val="24"/>
                  <w:szCs w:val="24"/>
                  <w:vertAlign w:val="superscript"/>
                  <w:lang w:eastAsia="pt-BR"/>
                  <w:rPrChange w:id="9001" w:author="James Vieira" w:date="2014-03-12T10:25:00Z">
                    <w:rPr>
                      <w:rFonts w:ascii="Arial" w:hAnsi="Arial" w:cs="Arial"/>
                      <w:color w:val="000000"/>
                      <w:sz w:val="18"/>
                      <w:szCs w:val="18"/>
                      <w:u w:val="single"/>
                      <w:vertAlign w:val="superscript"/>
                      <w:lang w:eastAsia="pt-BR"/>
                    </w:rPr>
                  </w:rPrChange>
                </w:rPr>
                <w:t>*</w:t>
              </w:r>
            </w:ins>
          </w:p>
        </w:tc>
        <w:tc>
          <w:tcPr>
            <w:tcW w:w="992" w:type="dxa"/>
            <w:shd w:val="clear" w:color="auto" w:fill="FFFFFF"/>
            <w:vAlign w:val="center"/>
            <w:tcPrChange w:id="9002"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003" w:author="James Vieira" w:date="2014-03-12T10:19:00Z"/>
                <w:rFonts w:ascii="Times New Roman" w:hAnsi="Times New Roman"/>
                <w:color w:val="000000"/>
                <w:sz w:val="24"/>
                <w:szCs w:val="24"/>
                <w:lang w:eastAsia="pt-BR"/>
                <w:rPrChange w:id="9004" w:author="James Vieira" w:date="2014-03-12T10:25:00Z">
                  <w:rPr>
                    <w:ins w:id="9005" w:author="James Vieira" w:date="2014-03-12T10:19:00Z"/>
                    <w:rFonts w:ascii="Arial" w:hAnsi="Arial" w:cs="Arial"/>
                    <w:color w:val="000000"/>
                    <w:sz w:val="18"/>
                    <w:szCs w:val="18"/>
                    <w:lang w:eastAsia="pt-BR"/>
                  </w:rPr>
                </w:rPrChange>
              </w:rPr>
            </w:pPr>
            <w:ins w:id="9006" w:author="James Vieira" w:date="2014-03-12T10:19:00Z">
              <w:r w:rsidRPr="00AF43D7">
                <w:rPr>
                  <w:rFonts w:ascii="Times New Roman" w:hAnsi="Times New Roman"/>
                  <w:color w:val="000000"/>
                  <w:sz w:val="24"/>
                  <w:szCs w:val="24"/>
                  <w:lang w:eastAsia="pt-BR"/>
                  <w:rPrChange w:id="9007" w:author="James Vieira" w:date="2014-03-12T10:25:00Z">
                    <w:rPr>
                      <w:rFonts w:ascii="Arial" w:hAnsi="Arial" w:cs="Arial"/>
                      <w:color w:val="000000"/>
                      <w:sz w:val="18"/>
                      <w:szCs w:val="18"/>
                      <w:u w:val="single"/>
                      <w:lang w:eastAsia="pt-BR"/>
                    </w:rPr>
                  </w:rPrChange>
                </w:rPr>
                <w:t>1,210</w:t>
              </w:r>
            </w:ins>
          </w:p>
        </w:tc>
        <w:tc>
          <w:tcPr>
            <w:tcW w:w="876" w:type="dxa"/>
            <w:shd w:val="clear" w:color="auto" w:fill="FFFFFF"/>
            <w:vAlign w:val="center"/>
            <w:tcPrChange w:id="9008"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009" w:author="James Vieira" w:date="2014-03-12T10:19:00Z"/>
                <w:rFonts w:ascii="Times New Roman" w:hAnsi="Times New Roman"/>
                <w:color w:val="000000"/>
                <w:sz w:val="24"/>
                <w:szCs w:val="24"/>
                <w:lang w:eastAsia="pt-BR"/>
                <w:rPrChange w:id="9010" w:author="James Vieira" w:date="2014-03-12T10:25:00Z">
                  <w:rPr>
                    <w:ins w:id="9011" w:author="James Vieira" w:date="2014-03-12T10:19:00Z"/>
                    <w:rFonts w:ascii="Arial" w:hAnsi="Arial" w:cs="Arial"/>
                    <w:color w:val="000000"/>
                    <w:sz w:val="18"/>
                    <w:szCs w:val="18"/>
                    <w:lang w:eastAsia="pt-BR"/>
                  </w:rPr>
                </w:rPrChange>
              </w:rPr>
            </w:pPr>
            <w:ins w:id="9012" w:author="James Vieira" w:date="2014-03-12T10:19:00Z">
              <w:r w:rsidRPr="00AF43D7">
                <w:rPr>
                  <w:rFonts w:ascii="Times New Roman" w:hAnsi="Times New Roman"/>
                  <w:color w:val="000000"/>
                  <w:sz w:val="24"/>
                  <w:szCs w:val="24"/>
                  <w:lang w:eastAsia="pt-BR"/>
                  <w:rPrChange w:id="9013" w:author="James Vieira" w:date="2014-03-12T10:25:00Z">
                    <w:rPr>
                      <w:rFonts w:ascii="Arial" w:hAnsi="Arial" w:cs="Arial"/>
                      <w:color w:val="000000"/>
                      <w:sz w:val="18"/>
                      <w:szCs w:val="18"/>
                      <w:u w:val="single"/>
                      <w:lang w:eastAsia="pt-BR"/>
                    </w:rPr>
                  </w:rPrChange>
                </w:rPr>
                <w:t>,000</w:t>
              </w:r>
            </w:ins>
          </w:p>
        </w:tc>
        <w:tc>
          <w:tcPr>
            <w:tcW w:w="950" w:type="dxa"/>
            <w:shd w:val="clear" w:color="auto" w:fill="FFFFFF"/>
            <w:vAlign w:val="center"/>
            <w:tcPrChange w:id="9014"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015" w:author="James Vieira" w:date="2014-03-12T10:19:00Z"/>
                <w:rFonts w:ascii="Times New Roman" w:hAnsi="Times New Roman"/>
                <w:color w:val="000000"/>
                <w:sz w:val="24"/>
                <w:szCs w:val="24"/>
                <w:lang w:eastAsia="pt-BR"/>
                <w:rPrChange w:id="9016" w:author="James Vieira" w:date="2014-03-12T10:25:00Z">
                  <w:rPr>
                    <w:ins w:id="9017" w:author="James Vieira" w:date="2014-03-12T10:19:00Z"/>
                    <w:rFonts w:ascii="Arial" w:hAnsi="Arial" w:cs="Arial"/>
                    <w:color w:val="000000"/>
                    <w:sz w:val="18"/>
                    <w:szCs w:val="18"/>
                    <w:lang w:eastAsia="pt-BR"/>
                  </w:rPr>
                </w:rPrChange>
              </w:rPr>
            </w:pPr>
            <w:ins w:id="9018" w:author="James Vieira" w:date="2014-03-12T10:19:00Z">
              <w:r w:rsidRPr="00AF43D7">
                <w:rPr>
                  <w:rFonts w:ascii="Times New Roman" w:hAnsi="Times New Roman"/>
                  <w:color w:val="000000"/>
                  <w:sz w:val="24"/>
                  <w:szCs w:val="24"/>
                  <w:lang w:eastAsia="pt-BR"/>
                  <w:rPrChange w:id="9019" w:author="James Vieira" w:date="2014-03-12T10:25:00Z">
                    <w:rPr>
                      <w:rFonts w:ascii="Arial" w:hAnsi="Arial" w:cs="Arial"/>
                      <w:color w:val="000000"/>
                      <w:sz w:val="18"/>
                      <w:szCs w:val="18"/>
                      <w:u w:val="single"/>
                      <w:lang w:eastAsia="pt-BR"/>
                    </w:rPr>
                  </w:rPrChange>
                </w:rPr>
                <w:t>5,39</w:t>
              </w:r>
            </w:ins>
          </w:p>
        </w:tc>
        <w:tc>
          <w:tcPr>
            <w:tcW w:w="1010" w:type="dxa"/>
            <w:shd w:val="clear" w:color="auto" w:fill="FFFFFF"/>
            <w:vAlign w:val="center"/>
            <w:tcPrChange w:id="9020"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021" w:author="James Vieira" w:date="2014-03-12T10:19:00Z"/>
                <w:rFonts w:ascii="Times New Roman" w:hAnsi="Times New Roman"/>
                <w:color w:val="000000"/>
                <w:sz w:val="24"/>
                <w:szCs w:val="24"/>
                <w:lang w:eastAsia="pt-BR"/>
                <w:rPrChange w:id="9022" w:author="James Vieira" w:date="2014-03-12T10:25:00Z">
                  <w:rPr>
                    <w:ins w:id="9023" w:author="James Vieira" w:date="2014-03-12T10:19:00Z"/>
                    <w:rFonts w:ascii="Arial" w:hAnsi="Arial" w:cs="Arial"/>
                    <w:color w:val="000000"/>
                    <w:sz w:val="18"/>
                    <w:szCs w:val="18"/>
                    <w:lang w:eastAsia="pt-BR"/>
                  </w:rPr>
                </w:rPrChange>
              </w:rPr>
            </w:pPr>
            <w:ins w:id="9024" w:author="James Vieira" w:date="2014-03-12T10:19:00Z">
              <w:r w:rsidRPr="00AF43D7">
                <w:rPr>
                  <w:rFonts w:ascii="Times New Roman" w:hAnsi="Times New Roman"/>
                  <w:color w:val="000000"/>
                  <w:sz w:val="24"/>
                  <w:szCs w:val="24"/>
                  <w:lang w:eastAsia="pt-BR"/>
                  <w:rPrChange w:id="9025" w:author="James Vieira" w:date="2014-03-12T10:25:00Z">
                    <w:rPr>
                      <w:rFonts w:ascii="Arial" w:hAnsi="Arial" w:cs="Arial"/>
                      <w:color w:val="000000"/>
                      <w:sz w:val="18"/>
                      <w:szCs w:val="18"/>
                      <w:u w:val="single"/>
                      <w:lang w:eastAsia="pt-BR"/>
                    </w:rPr>
                  </w:rPrChange>
                </w:rPr>
                <w:t>12,20</w:t>
              </w:r>
            </w:ins>
          </w:p>
        </w:tc>
      </w:tr>
      <w:tr w:rsidR="00B26451" w:rsidRPr="00B1480A" w:rsidTr="00B1480A">
        <w:trPr>
          <w:cantSplit/>
          <w:ins w:id="9026" w:author="James Vieira" w:date="2014-03-12T10:19:00Z"/>
          <w:trPrChange w:id="9027" w:author="James Vieira" w:date="2014-03-12T10:25:00Z">
            <w:trPr>
              <w:cantSplit/>
            </w:trPr>
          </w:trPrChange>
        </w:trPr>
        <w:tc>
          <w:tcPr>
            <w:tcW w:w="1681" w:type="dxa"/>
            <w:vMerge/>
            <w:shd w:val="clear" w:color="auto" w:fill="FFFFFF"/>
            <w:vAlign w:val="center"/>
            <w:tcPrChange w:id="9028"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9029" w:author="James Vieira" w:date="2014-03-12T10:19:00Z"/>
                <w:rFonts w:ascii="Times New Roman" w:hAnsi="Times New Roman"/>
                <w:color w:val="000000"/>
                <w:sz w:val="24"/>
                <w:szCs w:val="24"/>
                <w:lang w:eastAsia="pt-BR"/>
                <w:rPrChange w:id="9030" w:author="James Vieira" w:date="2014-03-12T10:25:00Z">
                  <w:rPr>
                    <w:ins w:id="9031"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9032"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033" w:author="James Vieira" w:date="2014-03-12T10:19:00Z"/>
                <w:rFonts w:ascii="Times New Roman" w:hAnsi="Times New Roman"/>
                <w:color w:val="000000"/>
                <w:sz w:val="24"/>
                <w:szCs w:val="24"/>
                <w:lang w:eastAsia="pt-BR"/>
                <w:rPrChange w:id="9034" w:author="James Vieira" w:date="2014-03-12T10:25:00Z">
                  <w:rPr>
                    <w:ins w:id="9035" w:author="James Vieira" w:date="2014-03-12T10:19:00Z"/>
                    <w:rFonts w:ascii="Arial" w:hAnsi="Arial" w:cs="Arial"/>
                    <w:color w:val="000000"/>
                    <w:sz w:val="18"/>
                    <w:szCs w:val="18"/>
                    <w:lang w:eastAsia="pt-BR"/>
                  </w:rPr>
                </w:rPrChange>
              </w:rPr>
            </w:pPr>
            <w:ins w:id="9036" w:author="James Vieira" w:date="2014-03-12T10:19:00Z">
              <w:r w:rsidRPr="00AF43D7">
                <w:rPr>
                  <w:rFonts w:ascii="Times New Roman" w:hAnsi="Times New Roman"/>
                  <w:color w:val="000000"/>
                  <w:sz w:val="24"/>
                  <w:szCs w:val="24"/>
                  <w:lang w:eastAsia="pt-BR"/>
                  <w:rPrChange w:id="9037" w:author="James Vieira" w:date="2014-03-12T10:25:00Z">
                    <w:rPr>
                      <w:rFonts w:ascii="Arial" w:hAnsi="Arial" w:cs="Arial"/>
                      <w:color w:val="000000"/>
                      <w:sz w:val="18"/>
                      <w:szCs w:val="18"/>
                      <w:u w:val="single"/>
                      <w:lang w:eastAsia="pt-BR"/>
                    </w:rPr>
                  </w:rPrChange>
                </w:rPr>
                <w:t>SUDESTE</w:t>
              </w:r>
            </w:ins>
          </w:p>
        </w:tc>
        <w:tc>
          <w:tcPr>
            <w:tcW w:w="1134" w:type="dxa"/>
            <w:shd w:val="clear" w:color="auto" w:fill="FFFFFF"/>
            <w:vAlign w:val="center"/>
            <w:tcPrChange w:id="9038"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039" w:author="James Vieira" w:date="2014-03-12T10:19:00Z"/>
                <w:rFonts w:ascii="Times New Roman" w:hAnsi="Times New Roman"/>
                <w:color w:val="000000"/>
                <w:sz w:val="24"/>
                <w:szCs w:val="24"/>
                <w:lang w:eastAsia="pt-BR"/>
                <w:rPrChange w:id="9040" w:author="James Vieira" w:date="2014-03-12T10:25:00Z">
                  <w:rPr>
                    <w:ins w:id="9041" w:author="James Vieira" w:date="2014-03-12T10:19:00Z"/>
                    <w:rFonts w:ascii="Arial" w:hAnsi="Arial" w:cs="Arial"/>
                    <w:color w:val="000000"/>
                    <w:sz w:val="18"/>
                    <w:szCs w:val="18"/>
                    <w:lang w:eastAsia="pt-BR"/>
                  </w:rPr>
                </w:rPrChange>
              </w:rPr>
            </w:pPr>
            <w:ins w:id="9042" w:author="James Vieira" w:date="2014-03-12T10:19:00Z">
              <w:r w:rsidRPr="00AF43D7">
                <w:rPr>
                  <w:rFonts w:ascii="Times New Roman" w:hAnsi="Times New Roman"/>
                  <w:color w:val="000000"/>
                  <w:sz w:val="24"/>
                  <w:szCs w:val="24"/>
                  <w:lang w:eastAsia="pt-BR"/>
                  <w:rPrChange w:id="9043" w:author="James Vieira" w:date="2014-03-12T10:25:00Z">
                    <w:rPr>
                      <w:rFonts w:ascii="Arial" w:hAnsi="Arial" w:cs="Arial"/>
                      <w:color w:val="000000"/>
                      <w:sz w:val="18"/>
                      <w:szCs w:val="18"/>
                      <w:u w:val="single"/>
                      <w:lang w:eastAsia="pt-BR"/>
                    </w:rPr>
                  </w:rPrChange>
                </w:rPr>
                <w:t>11,53</w:t>
              </w:r>
              <w:r w:rsidRPr="00AF43D7">
                <w:rPr>
                  <w:rFonts w:ascii="Times New Roman" w:hAnsi="Times New Roman"/>
                  <w:color w:val="000000"/>
                  <w:sz w:val="24"/>
                  <w:szCs w:val="24"/>
                  <w:vertAlign w:val="superscript"/>
                  <w:lang w:eastAsia="pt-BR"/>
                  <w:rPrChange w:id="9044" w:author="James Vieira" w:date="2014-03-12T10:25:00Z">
                    <w:rPr>
                      <w:rFonts w:ascii="Arial" w:hAnsi="Arial" w:cs="Arial"/>
                      <w:color w:val="000000"/>
                      <w:sz w:val="18"/>
                      <w:szCs w:val="18"/>
                      <w:u w:val="single"/>
                      <w:vertAlign w:val="superscript"/>
                      <w:lang w:eastAsia="pt-BR"/>
                    </w:rPr>
                  </w:rPrChange>
                </w:rPr>
                <w:t>*</w:t>
              </w:r>
            </w:ins>
          </w:p>
        </w:tc>
        <w:tc>
          <w:tcPr>
            <w:tcW w:w="992" w:type="dxa"/>
            <w:shd w:val="clear" w:color="auto" w:fill="FFFFFF"/>
            <w:vAlign w:val="center"/>
            <w:tcPrChange w:id="9045"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046" w:author="James Vieira" w:date="2014-03-12T10:19:00Z"/>
                <w:rFonts w:ascii="Times New Roman" w:hAnsi="Times New Roman"/>
                <w:color w:val="000000"/>
                <w:sz w:val="24"/>
                <w:szCs w:val="24"/>
                <w:lang w:eastAsia="pt-BR"/>
                <w:rPrChange w:id="9047" w:author="James Vieira" w:date="2014-03-12T10:25:00Z">
                  <w:rPr>
                    <w:ins w:id="9048" w:author="James Vieira" w:date="2014-03-12T10:19:00Z"/>
                    <w:rFonts w:ascii="Arial" w:hAnsi="Arial" w:cs="Arial"/>
                    <w:color w:val="000000"/>
                    <w:sz w:val="18"/>
                    <w:szCs w:val="18"/>
                    <w:lang w:eastAsia="pt-BR"/>
                  </w:rPr>
                </w:rPrChange>
              </w:rPr>
            </w:pPr>
            <w:ins w:id="9049" w:author="James Vieira" w:date="2014-03-12T10:19:00Z">
              <w:r w:rsidRPr="00AF43D7">
                <w:rPr>
                  <w:rFonts w:ascii="Times New Roman" w:hAnsi="Times New Roman"/>
                  <w:color w:val="000000"/>
                  <w:sz w:val="24"/>
                  <w:szCs w:val="24"/>
                  <w:lang w:eastAsia="pt-BR"/>
                  <w:rPrChange w:id="9050" w:author="James Vieira" w:date="2014-03-12T10:25:00Z">
                    <w:rPr>
                      <w:rFonts w:ascii="Arial" w:hAnsi="Arial" w:cs="Arial"/>
                      <w:color w:val="000000"/>
                      <w:sz w:val="18"/>
                      <w:szCs w:val="18"/>
                      <w:u w:val="single"/>
                      <w:lang w:eastAsia="pt-BR"/>
                    </w:rPr>
                  </w:rPrChange>
                </w:rPr>
                <w:t>,814</w:t>
              </w:r>
            </w:ins>
          </w:p>
        </w:tc>
        <w:tc>
          <w:tcPr>
            <w:tcW w:w="876" w:type="dxa"/>
            <w:shd w:val="clear" w:color="auto" w:fill="FFFFFF"/>
            <w:vAlign w:val="center"/>
            <w:tcPrChange w:id="9051"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052" w:author="James Vieira" w:date="2014-03-12T10:19:00Z"/>
                <w:rFonts w:ascii="Times New Roman" w:hAnsi="Times New Roman"/>
                <w:color w:val="000000"/>
                <w:sz w:val="24"/>
                <w:szCs w:val="24"/>
                <w:lang w:eastAsia="pt-BR"/>
                <w:rPrChange w:id="9053" w:author="James Vieira" w:date="2014-03-12T10:25:00Z">
                  <w:rPr>
                    <w:ins w:id="9054" w:author="James Vieira" w:date="2014-03-12T10:19:00Z"/>
                    <w:rFonts w:ascii="Arial" w:hAnsi="Arial" w:cs="Arial"/>
                    <w:color w:val="000000"/>
                    <w:sz w:val="18"/>
                    <w:szCs w:val="18"/>
                    <w:lang w:eastAsia="pt-BR"/>
                  </w:rPr>
                </w:rPrChange>
              </w:rPr>
            </w:pPr>
            <w:ins w:id="9055" w:author="James Vieira" w:date="2014-03-12T10:19:00Z">
              <w:r w:rsidRPr="00AF43D7">
                <w:rPr>
                  <w:rFonts w:ascii="Times New Roman" w:hAnsi="Times New Roman"/>
                  <w:color w:val="000000"/>
                  <w:sz w:val="24"/>
                  <w:szCs w:val="24"/>
                  <w:lang w:eastAsia="pt-BR"/>
                  <w:rPrChange w:id="9056" w:author="James Vieira" w:date="2014-03-12T10:25:00Z">
                    <w:rPr>
                      <w:rFonts w:ascii="Arial" w:hAnsi="Arial" w:cs="Arial"/>
                      <w:color w:val="000000"/>
                      <w:sz w:val="18"/>
                      <w:szCs w:val="18"/>
                      <w:u w:val="single"/>
                      <w:lang w:eastAsia="pt-BR"/>
                    </w:rPr>
                  </w:rPrChange>
                </w:rPr>
                <w:t>,000</w:t>
              </w:r>
            </w:ins>
          </w:p>
        </w:tc>
        <w:tc>
          <w:tcPr>
            <w:tcW w:w="950" w:type="dxa"/>
            <w:shd w:val="clear" w:color="auto" w:fill="FFFFFF"/>
            <w:vAlign w:val="center"/>
            <w:tcPrChange w:id="9057"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058" w:author="James Vieira" w:date="2014-03-12T10:19:00Z"/>
                <w:rFonts w:ascii="Times New Roman" w:hAnsi="Times New Roman"/>
                <w:color w:val="000000"/>
                <w:sz w:val="24"/>
                <w:szCs w:val="24"/>
                <w:lang w:eastAsia="pt-BR"/>
                <w:rPrChange w:id="9059" w:author="James Vieira" w:date="2014-03-12T10:25:00Z">
                  <w:rPr>
                    <w:ins w:id="9060" w:author="James Vieira" w:date="2014-03-12T10:19:00Z"/>
                    <w:rFonts w:ascii="Arial" w:hAnsi="Arial" w:cs="Arial"/>
                    <w:color w:val="000000"/>
                    <w:sz w:val="18"/>
                    <w:szCs w:val="18"/>
                    <w:lang w:eastAsia="pt-BR"/>
                  </w:rPr>
                </w:rPrChange>
              </w:rPr>
            </w:pPr>
            <w:ins w:id="9061" w:author="James Vieira" w:date="2014-03-12T10:19:00Z">
              <w:r w:rsidRPr="00AF43D7">
                <w:rPr>
                  <w:rFonts w:ascii="Times New Roman" w:hAnsi="Times New Roman"/>
                  <w:color w:val="000000"/>
                  <w:sz w:val="24"/>
                  <w:szCs w:val="24"/>
                  <w:lang w:eastAsia="pt-BR"/>
                  <w:rPrChange w:id="9062" w:author="James Vieira" w:date="2014-03-12T10:25:00Z">
                    <w:rPr>
                      <w:rFonts w:ascii="Arial" w:hAnsi="Arial" w:cs="Arial"/>
                      <w:color w:val="000000"/>
                      <w:sz w:val="18"/>
                      <w:szCs w:val="18"/>
                      <w:u w:val="single"/>
                      <w:lang w:eastAsia="pt-BR"/>
                    </w:rPr>
                  </w:rPrChange>
                </w:rPr>
                <w:t>9,24</w:t>
              </w:r>
            </w:ins>
          </w:p>
        </w:tc>
        <w:tc>
          <w:tcPr>
            <w:tcW w:w="1010" w:type="dxa"/>
            <w:shd w:val="clear" w:color="auto" w:fill="FFFFFF"/>
            <w:vAlign w:val="center"/>
            <w:tcPrChange w:id="9063"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064" w:author="James Vieira" w:date="2014-03-12T10:19:00Z"/>
                <w:rFonts w:ascii="Times New Roman" w:hAnsi="Times New Roman"/>
                <w:color w:val="000000"/>
                <w:sz w:val="24"/>
                <w:szCs w:val="24"/>
                <w:lang w:eastAsia="pt-BR"/>
                <w:rPrChange w:id="9065" w:author="James Vieira" w:date="2014-03-12T10:25:00Z">
                  <w:rPr>
                    <w:ins w:id="9066" w:author="James Vieira" w:date="2014-03-12T10:19:00Z"/>
                    <w:rFonts w:ascii="Arial" w:hAnsi="Arial" w:cs="Arial"/>
                    <w:color w:val="000000"/>
                    <w:sz w:val="18"/>
                    <w:szCs w:val="18"/>
                    <w:lang w:eastAsia="pt-BR"/>
                  </w:rPr>
                </w:rPrChange>
              </w:rPr>
            </w:pPr>
            <w:ins w:id="9067" w:author="James Vieira" w:date="2014-03-12T10:19:00Z">
              <w:r w:rsidRPr="00AF43D7">
                <w:rPr>
                  <w:rFonts w:ascii="Times New Roman" w:hAnsi="Times New Roman"/>
                  <w:color w:val="000000"/>
                  <w:sz w:val="24"/>
                  <w:szCs w:val="24"/>
                  <w:lang w:eastAsia="pt-BR"/>
                  <w:rPrChange w:id="9068" w:author="James Vieira" w:date="2014-03-12T10:25:00Z">
                    <w:rPr>
                      <w:rFonts w:ascii="Arial" w:hAnsi="Arial" w:cs="Arial"/>
                      <w:color w:val="000000"/>
                      <w:sz w:val="18"/>
                      <w:szCs w:val="18"/>
                      <w:u w:val="single"/>
                      <w:lang w:eastAsia="pt-BR"/>
                    </w:rPr>
                  </w:rPrChange>
                </w:rPr>
                <w:t>13,82</w:t>
              </w:r>
            </w:ins>
          </w:p>
        </w:tc>
      </w:tr>
      <w:tr w:rsidR="00B26451" w:rsidRPr="00B1480A" w:rsidTr="00B1480A">
        <w:trPr>
          <w:cantSplit/>
          <w:ins w:id="9069" w:author="James Vieira" w:date="2014-03-12T10:19:00Z"/>
          <w:trPrChange w:id="9070" w:author="James Vieira" w:date="2014-03-12T10:25:00Z">
            <w:trPr>
              <w:cantSplit/>
            </w:trPr>
          </w:trPrChange>
        </w:trPr>
        <w:tc>
          <w:tcPr>
            <w:tcW w:w="1681" w:type="dxa"/>
            <w:vMerge/>
            <w:shd w:val="clear" w:color="auto" w:fill="FFFFFF"/>
            <w:vAlign w:val="center"/>
            <w:tcPrChange w:id="9071"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9072" w:author="James Vieira" w:date="2014-03-12T10:19:00Z"/>
                <w:rFonts w:ascii="Times New Roman" w:hAnsi="Times New Roman"/>
                <w:color w:val="000000"/>
                <w:sz w:val="24"/>
                <w:szCs w:val="24"/>
                <w:lang w:eastAsia="pt-BR"/>
                <w:rPrChange w:id="9073" w:author="James Vieira" w:date="2014-03-12T10:25:00Z">
                  <w:rPr>
                    <w:ins w:id="9074"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9075"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076" w:author="James Vieira" w:date="2014-03-12T10:19:00Z"/>
                <w:rFonts w:ascii="Times New Roman" w:hAnsi="Times New Roman"/>
                <w:color w:val="000000"/>
                <w:sz w:val="24"/>
                <w:szCs w:val="24"/>
                <w:lang w:eastAsia="pt-BR"/>
                <w:rPrChange w:id="9077" w:author="James Vieira" w:date="2014-03-12T10:25:00Z">
                  <w:rPr>
                    <w:ins w:id="9078" w:author="James Vieira" w:date="2014-03-12T10:19:00Z"/>
                    <w:rFonts w:ascii="Arial" w:hAnsi="Arial" w:cs="Arial"/>
                    <w:color w:val="000000"/>
                    <w:sz w:val="18"/>
                    <w:szCs w:val="18"/>
                    <w:lang w:eastAsia="pt-BR"/>
                  </w:rPr>
                </w:rPrChange>
              </w:rPr>
            </w:pPr>
            <w:ins w:id="9079" w:author="James Vieira" w:date="2014-03-12T10:19:00Z">
              <w:r w:rsidRPr="00AF43D7">
                <w:rPr>
                  <w:rFonts w:ascii="Times New Roman" w:hAnsi="Times New Roman"/>
                  <w:color w:val="000000"/>
                  <w:sz w:val="24"/>
                  <w:szCs w:val="24"/>
                  <w:lang w:eastAsia="pt-BR"/>
                  <w:rPrChange w:id="9080" w:author="James Vieira" w:date="2014-03-12T10:25:00Z">
                    <w:rPr>
                      <w:rFonts w:ascii="Arial" w:hAnsi="Arial" w:cs="Arial"/>
                      <w:color w:val="000000"/>
                      <w:sz w:val="18"/>
                      <w:szCs w:val="18"/>
                      <w:u w:val="single"/>
                      <w:lang w:eastAsia="pt-BR"/>
                    </w:rPr>
                  </w:rPrChange>
                </w:rPr>
                <w:t>SUL</w:t>
              </w:r>
            </w:ins>
          </w:p>
        </w:tc>
        <w:tc>
          <w:tcPr>
            <w:tcW w:w="1134" w:type="dxa"/>
            <w:shd w:val="clear" w:color="auto" w:fill="FFFFFF"/>
            <w:vAlign w:val="center"/>
            <w:tcPrChange w:id="9081"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082" w:author="James Vieira" w:date="2014-03-12T10:19:00Z"/>
                <w:rFonts w:ascii="Times New Roman" w:hAnsi="Times New Roman"/>
                <w:color w:val="000000"/>
                <w:sz w:val="24"/>
                <w:szCs w:val="24"/>
                <w:lang w:eastAsia="pt-BR"/>
                <w:rPrChange w:id="9083" w:author="James Vieira" w:date="2014-03-12T10:25:00Z">
                  <w:rPr>
                    <w:ins w:id="9084" w:author="James Vieira" w:date="2014-03-12T10:19:00Z"/>
                    <w:rFonts w:ascii="Arial" w:hAnsi="Arial" w:cs="Arial"/>
                    <w:color w:val="000000"/>
                    <w:sz w:val="18"/>
                    <w:szCs w:val="18"/>
                    <w:lang w:eastAsia="pt-BR"/>
                  </w:rPr>
                </w:rPrChange>
              </w:rPr>
            </w:pPr>
            <w:ins w:id="9085" w:author="James Vieira" w:date="2014-03-12T10:19:00Z">
              <w:r w:rsidRPr="00AF43D7">
                <w:rPr>
                  <w:rFonts w:ascii="Times New Roman" w:hAnsi="Times New Roman"/>
                  <w:color w:val="000000"/>
                  <w:sz w:val="24"/>
                  <w:szCs w:val="24"/>
                  <w:lang w:eastAsia="pt-BR"/>
                  <w:rPrChange w:id="9086" w:author="James Vieira" w:date="2014-03-12T10:25:00Z">
                    <w:rPr>
                      <w:rFonts w:ascii="Arial" w:hAnsi="Arial" w:cs="Arial"/>
                      <w:color w:val="000000"/>
                      <w:sz w:val="18"/>
                      <w:szCs w:val="18"/>
                      <w:u w:val="single"/>
                      <w:lang w:eastAsia="pt-BR"/>
                    </w:rPr>
                  </w:rPrChange>
                </w:rPr>
                <w:t>11,88</w:t>
              </w:r>
              <w:r w:rsidRPr="00AF43D7">
                <w:rPr>
                  <w:rFonts w:ascii="Times New Roman" w:hAnsi="Times New Roman"/>
                  <w:color w:val="000000"/>
                  <w:sz w:val="24"/>
                  <w:szCs w:val="24"/>
                  <w:vertAlign w:val="superscript"/>
                  <w:lang w:eastAsia="pt-BR"/>
                  <w:rPrChange w:id="9087" w:author="James Vieira" w:date="2014-03-12T10:25:00Z">
                    <w:rPr>
                      <w:rFonts w:ascii="Arial" w:hAnsi="Arial" w:cs="Arial"/>
                      <w:color w:val="000000"/>
                      <w:sz w:val="18"/>
                      <w:szCs w:val="18"/>
                      <w:u w:val="single"/>
                      <w:vertAlign w:val="superscript"/>
                      <w:lang w:eastAsia="pt-BR"/>
                    </w:rPr>
                  </w:rPrChange>
                </w:rPr>
                <w:t>*</w:t>
              </w:r>
            </w:ins>
          </w:p>
        </w:tc>
        <w:tc>
          <w:tcPr>
            <w:tcW w:w="992" w:type="dxa"/>
            <w:shd w:val="clear" w:color="auto" w:fill="FFFFFF"/>
            <w:vAlign w:val="center"/>
            <w:tcPrChange w:id="9088"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089" w:author="James Vieira" w:date="2014-03-12T10:19:00Z"/>
                <w:rFonts w:ascii="Times New Roman" w:hAnsi="Times New Roman"/>
                <w:color w:val="000000"/>
                <w:sz w:val="24"/>
                <w:szCs w:val="24"/>
                <w:lang w:eastAsia="pt-BR"/>
                <w:rPrChange w:id="9090" w:author="James Vieira" w:date="2014-03-12T10:25:00Z">
                  <w:rPr>
                    <w:ins w:id="9091" w:author="James Vieira" w:date="2014-03-12T10:19:00Z"/>
                    <w:rFonts w:ascii="Arial" w:hAnsi="Arial" w:cs="Arial"/>
                    <w:color w:val="000000"/>
                    <w:sz w:val="18"/>
                    <w:szCs w:val="18"/>
                    <w:lang w:eastAsia="pt-BR"/>
                  </w:rPr>
                </w:rPrChange>
              </w:rPr>
            </w:pPr>
            <w:ins w:id="9092" w:author="James Vieira" w:date="2014-03-12T10:19:00Z">
              <w:r w:rsidRPr="00AF43D7">
                <w:rPr>
                  <w:rFonts w:ascii="Times New Roman" w:hAnsi="Times New Roman"/>
                  <w:color w:val="000000"/>
                  <w:sz w:val="24"/>
                  <w:szCs w:val="24"/>
                  <w:lang w:eastAsia="pt-BR"/>
                  <w:rPrChange w:id="9093" w:author="James Vieira" w:date="2014-03-12T10:25:00Z">
                    <w:rPr>
                      <w:rFonts w:ascii="Arial" w:hAnsi="Arial" w:cs="Arial"/>
                      <w:color w:val="000000"/>
                      <w:sz w:val="18"/>
                      <w:szCs w:val="18"/>
                      <w:u w:val="single"/>
                      <w:lang w:eastAsia="pt-BR"/>
                    </w:rPr>
                  </w:rPrChange>
                </w:rPr>
                <w:t>,930</w:t>
              </w:r>
            </w:ins>
          </w:p>
        </w:tc>
        <w:tc>
          <w:tcPr>
            <w:tcW w:w="876" w:type="dxa"/>
            <w:shd w:val="clear" w:color="auto" w:fill="FFFFFF"/>
            <w:vAlign w:val="center"/>
            <w:tcPrChange w:id="9094"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095" w:author="James Vieira" w:date="2014-03-12T10:19:00Z"/>
                <w:rFonts w:ascii="Times New Roman" w:hAnsi="Times New Roman"/>
                <w:color w:val="000000"/>
                <w:sz w:val="24"/>
                <w:szCs w:val="24"/>
                <w:lang w:eastAsia="pt-BR"/>
                <w:rPrChange w:id="9096" w:author="James Vieira" w:date="2014-03-12T10:25:00Z">
                  <w:rPr>
                    <w:ins w:id="9097" w:author="James Vieira" w:date="2014-03-12T10:19:00Z"/>
                    <w:rFonts w:ascii="Arial" w:hAnsi="Arial" w:cs="Arial"/>
                    <w:color w:val="000000"/>
                    <w:sz w:val="18"/>
                    <w:szCs w:val="18"/>
                    <w:lang w:eastAsia="pt-BR"/>
                  </w:rPr>
                </w:rPrChange>
              </w:rPr>
            </w:pPr>
            <w:ins w:id="9098" w:author="James Vieira" w:date="2014-03-12T10:19:00Z">
              <w:r w:rsidRPr="00AF43D7">
                <w:rPr>
                  <w:rFonts w:ascii="Times New Roman" w:hAnsi="Times New Roman"/>
                  <w:color w:val="000000"/>
                  <w:sz w:val="24"/>
                  <w:szCs w:val="24"/>
                  <w:lang w:eastAsia="pt-BR"/>
                  <w:rPrChange w:id="9099" w:author="James Vieira" w:date="2014-03-12T10:25:00Z">
                    <w:rPr>
                      <w:rFonts w:ascii="Arial" w:hAnsi="Arial" w:cs="Arial"/>
                      <w:color w:val="000000"/>
                      <w:sz w:val="18"/>
                      <w:szCs w:val="18"/>
                      <w:u w:val="single"/>
                      <w:lang w:eastAsia="pt-BR"/>
                    </w:rPr>
                  </w:rPrChange>
                </w:rPr>
                <w:t>,000</w:t>
              </w:r>
            </w:ins>
          </w:p>
        </w:tc>
        <w:tc>
          <w:tcPr>
            <w:tcW w:w="950" w:type="dxa"/>
            <w:shd w:val="clear" w:color="auto" w:fill="FFFFFF"/>
            <w:vAlign w:val="center"/>
            <w:tcPrChange w:id="9100"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101" w:author="James Vieira" w:date="2014-03-12T10:19:00Z"/>
                <w:rFonts w:ascii="Times New Roman" w:hAnsi="Times New Roman"/>
                <w:color w:val="000000"/>
                <w:sz w:val="24"/>
                <w:szCs w:val="24"/>
                <w:lang w:eastAsia="pt-BR"/>
                <w:rPrChange w:id="9102" w:author="James Vieira" w:date="2014-03-12T10:25:00Z">
                  <w:rPr>
                    <w:ins w:id="9103" w:author="James Vieira" w:date="2014-03-12T10:19:00Z"/>
                    <w:rFonts w:ascii="Arial" w:hAnsi="Arial" w:cs="Arial"/>
                    <w:color w:val="000000"/>
                    <w:sz w:val="18"/>
                    <w:szCs w:val="18"/>
                    <w:lang w:eastAsia="pt-BR"/>
                  </w:rPr>
                </w:rPrChange>
              </w:rPr>
            </w:pPr>
            <w:ins w:id="9104" w:author="James Vieira" w:date="2014-03-12T10:19:00Z">
              <w:r w:rsidRPr="00AF43D7">
                <w:rPr>
                  <w:rFonts w:ascii="Times New Roman" w:hAnsi="Times New Roman"/>
                  <w:color w:val="000000"/>
                  <w:sz w:val="24"/>
                  <w:szCs w:val="24"/>
                  <w:lang w:eastAsia="pt-BR"/>
                  <w:rPrChange w:id="9105" w:author="James Vieira" w:date="2014-03-12T10:25:00Z">
                    <w:rPr>
                      <w:rFonts w:ascii="Arial" w:hAnsi="Arial" w:cs="Arial"/>
                      <w:color w:val="000000"/>
                      <w:sz w:val="18"/>
                      <w:szCs w:val="18"/>
                      <w:u w:val="single"/>
                      <w:lang w:eastAsia="pt-BR"/>
                    </w:rPr>
                  </w:rPrChange>
                </w:rPr>
                <w:t>9,26</w:t>
              </w:r>
            </w:ins>
          </w:p>
        </w:tc>
        <w:tc>
          <w:tcPr>
            <w:tcW w:w="1010" w:type="dxa"/>
            <w:shd w:val="clear" w:color="auto" w:fill="FFFFFF"/>
            <w:vAlign w:val="center"/>
            <w:tcPrChange w:id="9106"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107" w:author="James Vieira" w:date="2014-03-12T10:19:00Z"/>
                <w:rFonts w:ascii="Times New Roman" w:hAnsi="Times New Roman"/>
                <w:color w:val="000000"/>
                <w:sz w:val="24"/>
                <w:szCs w:val="24"/>
                <w:lang w:eastAsia="pt-BR"/>
                <w:rPrChange w:id="9108" w:author="James Vieira" w:date="2014-03-12T10:25:00Z">
                  <w:rPr>
                    <w:ins w:id="9109" w:author="James Vieira" w:date="2014-03-12T10:19:00Z"/>
                    <w:rFonts w:ascii="Arial" w:hAnsi="Arial" w:cs="Arial"/>
                    <w:color w:val="000000"/>
                    <w:sz w:val="18"/>
                    <w:szCs w:val="18"/>
                    <w:lang w:eastAsia="pt-BR"/>
                  </w:rPr>
                </w:rPrChange>
              </w:rPr>
            </w:pPr>
            <w:ins w:id="9110" w:author="James Vieira" w:date="2014-03-12T10:19:00Z">
              <w:r w:rsidRPr="00AF43D7">
                <w:rPr>
                  <w:rFonts w:ascii="Times New Roman" w:hAnsi="Times New Roman"/>
                  <w:color w:val="000000"/>
                  <w:sz w:val="24"/>
                  <w:szCs w:val="24"/>
                  <w:lang w:eastAsia="pt-BR"/>
                  <w:rPrChange w:id="9111" w:author="James Vieira" w:date="2014-03-12T10:25:00Z">
                    <w:rPr>
                      <w:rFonts w:ascii="Arial" w:hAnsi="Arial" w:cs="Arial"/>
                      <w:color w:val="000000"/>
                      <w:sz w:val="18"/>
                      <w:szCs w:val="18"/>
                      <w:u w:val="single"/>
                      <w:lang w:eastAsia="pt-BR"/>
                    </w:rPr>
                  </w:rPrChange>
                </w:rPr>
                <w:t>14,49</w:t>
              </w:r>
            </w:ins>
          </w:p>
        </w:tc>
      </w:tr>
      <w:tr w:rsidR="00B26451" w:rsidRPr="00B1480A" w:rsidTr="00B1480A">
        <w:trPr>
          <w:cantSplit/>
          <w:ins w:id="9112" w:author="James Vieira" w:date="2014-03-12T10:19:00Z"/>
          <w:trPrChange w:id="9113" w:author="James Vieira" w:date="2014-03-12T10:25:00Z">
            <w:trPr>
              <w:cantSplit/>
            </w:trPr>
          </w:trPrChange>
        </w:trPr>
        <w:tc>
          <w:tcPr>
            <w:tcW w:w="1681" w:type="dxa"/>
            <w:vMerge w:val="restart"/>
            <w:shd w:val="clear" w:color="auto" w:fill="FFFFFF"/>
            <w:vAlign w:val="center"/>
            <w:tcPrChange w:id="9114" w:author="James Vieira" w:date="2014-03-12T10:25:00Z">
              <w:tcPr>
                <w:tcW w:w="2573" w:type="dxa"/>
                <w:vMerge w:val="restart"/>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115" w:author="James Vieira" w:date="2014-03-12T10:19:00Z"/>
                <w:rFonts w:ascii="Times New Roman" w:hAnsi="Times New Roman"/>
                <w:color w:val="000000"/>
                <w:sz w:val="24"/>
                <w:szCs w:val="24"/>
                <w:lang w:eastAsia="pt-BR"/>
                <w:rPrChange w:id="9116" w:author="James Vieira" w:date="2014-03-12T10:25:00Z">
                  <w:rPr>
                    <w:ins w:id="9117" w:author="James Vieira" w:date="2014-03-12T10:19:00Z"/>
                    <w:rFonts w:ascii="Arial" w:hAnsi="Arial" w:cs="Arial"/>
                    <w:color w:val="000000"/>
                    <w:sz w:val="18"/>
                    <w:szCs w:val="18"/>
                    <w:lang w:eastAsia="pt-BR"/>
                  </w:rPr>
                </w:rPrChange>
              </w:rPr>
            </w:pPr>
            <w:ins w:id="9118" w:author="James Vieira" w:date="2014-03-12T10:19:00Z">
              <w:r w:rsidRPr="00AF43D7">
                <w:rPr>
                  <w:rFonts w:ascii="Times New Roman" w:hAnsi="Times New Roman"/>
                  <w:color w:val="000000"/>
                  <w:sz w:val="24"/>
                  <w:szCs w:val="24"/>
                  <w:lang w:eastAsia="pt-BR"/>
                  <w:rPrChange w:id="9119" w:author="James Vieira" w:date="2014-03-12T10:25:00Z">
                    <w:rPr>
                      <w:rFonts w:ascii="Arial" w:hAnsi="Arial" w:cs="Arial"/>
                      <w:color w:val="000000"/>
                      <w:sz w:val="18"/>
                      <w:szCs w:val="18"/>
                      <w:u w:val="single"/>
                      <w:lang w:eastAsia="pt-BR"/>
                    </w:rPr>
                  </w:rPrChange>
                </w:rPr>
                <w:t>CENTRO-OESTE</w:t>
              </w:r>
            </w:ins>
          </w:p>
        </w:tc>
        <w:tc>
          <w:tcPr>
            <w:tcW w:w="1701" w:type="dxa"/>
            <w:shd w:val="clear" w:color="auto" w:fill="FFFFFF"/>
            <w:vAlign w:val="center"/>
            <w:tcPrChange w:id="9120"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121" w:author="James Vieira" w:date="2014-03-12T10:19:00Z"/>
                <w:rFonts w:ascii="Times New Roman" w:hAnsi="Times New Roman"/>
                <w:color w:val="000000"/>
                <w:sz w:val="24"/>
                <w:szCs w:val="24"/>
                <w:lang w:eastAsia="pt-BR"/>
                <w:rPrChange w:id="9122" w:author="James Vieira" w:date="2014-03-12T10:25:00Z">
                  <w:rPr>
                    <w:ins w:id="9123" w:author="James Vieira" w:date="2014-03-12T10:19:00Z"/>
                    <w:rFonts w:ascii="Arial" w:hAnsi="Arial" w:cs="Arial"/>
                    <w:color w:val="000000"/>
                    <w:sz w:val="18"/>
                    <w:szCs w:val="18"/>
                    <w:lang w:eastAsia="pt-BR"/>
                  </w:rPr>
                </w:rPrChange>
              </w:rPr>
            </w:pPr>
            <w:ins w:id="9124" w:author="James Vieira" w:date="2014-03-12T10:19:00Z">
              <w:r w:rsidRPr="00AF43D7">
                <w:rPr>
                  <w:rFonts w:ascii="Times New Roman" w:hAnsi="Times New Roman"/>
                  <w:color w:val="000000"/>
                  <w:sz w:val="24"/>
                  <w:szCs w:val="24"/>
                  <w:lang w:eastAsia="pt-BR"/>
                  <w:rPrChange w:id="9125" w:author="James Vieira" w:date="2014-03-12T10:25:00Z">
                    <w:rPr>
                      <w:rFonts w:ascii="Arial" w:hAnsi="Arial" w:cs="Arial"/>
                      <w:color w:val="000000"/>
                      <w:sz w:val="18"/>
                      <w:szCs w:val="18"/>
                      <w:u w:val="single"/>
                      <w:lang w:eastAsia="pt-BR"/>
                    </w:rPr>
                  </w:rPrChange>
                </w:rPr>
                <w:t>NORTE</w:t>
              </w:r>
            </w:ins>
          </w:p>
        </w:tc>
        <w:tc>
          <w:tcPr>
            <w:tcW w:w="1134" w:type="dxa"/>
            <w:shd w:val="clear" w:color="auto" w:fill="FFFFFF"/>
            <w:vAlign w:val="center"/>
            <w:tcPrChange w:id="9126"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127" w:author="James Vieira" w:date="2014-03-12T10:19:00Z"/>
                <w:rFonts w:ascii="Times New Roman" w:hAnsi="Times New Roman"/>
                <w:color w:val="000000"/>
                <w:sz w:val="24"/>
                <w:szCs w:val="24"/>
                <w:lang w:eastAsia="pt-BR"/>
                <w:rPrChange w:id="9128" w:author="James Vieira" w:date="2014-03-12T10:25:00Z">
                  <w:rPr>
                    <w:ins w:id="9129" w:author="James Vieira" w:date="2014-03-12T10:19:00Z"/>
                    <w:rFonts w:ascii="Arial" w:hAnsi="Arial" w:cs="Arial"/>
                    <w:color w:val="000000"/>
                    <w:sz w:val="18"/>
                    <w:szCs w:val="18"/>
                    <w:lang w:eastAsia="pt-BR"/>
                  </w:rPr>
                </w:rPrChange>
              </w:rPr>
            </w:pPr>
            <w:ins w:id="9130" w:author="James Vieira" w:date="2014-03-12T10:19:00Z">
              <w:r w:rsidRPr="00AF43D7">
                <w:rPr>
                  <w:rFonts w:ascii="Times New Roman" w:hAnsi="Times New Roman"/>
                  <w:color w:val="000000"/>
                  <w:sz w:val="24"/>
                  <w:szCs w:val="24"/>
                  <w:lang w:eastAsia="pt-BR"/>
                  <w:rPrChange w:id="9131" w:author="James Vieira" w:date="2014-03-12T10:25:00Z">
                    <w:rPr>
                      <w:rFonts w:ascii="Arial" w:hAnsi="Arial" w:cs="Arial"/>
                      <w:color w:val="000000"/>
                      <w:sz w:val="18"/>
                      <w:szCs w:val="18"/>
                      <w:u w:val="single"/>
                      <w:lang w:eastAsia="pt-BR"/>
                    </w:rPr>
                  </w:rPrChange>
                </w:rPr>
                <w:t>-3,08</w:t>
              </w:r>
            </w:ins>
          </w:p>
        </w:tc>
        <w:tc>
          <w:tcPr>
            <w:tcW w:w="992" w:type="dxa"/>
            <w:shd w:val="clear" w:color="auto" w:fill="FFFFFF"/>
            <w:vAlign w:val="center"/>
            <w:tcPrChange w:id="9132"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133" w:author="James Vieira" w:date="2014-03-12T10:19:00Z"/>
                <w:rFonts w:ascii="Times New Roman" w:hAnsi="Times New Roman"/>
                <w:color w:val="000000"/>
                <w:sz w:val="24"/>
                <w:szCs w:val="24"/>
                <w:lang w:eastAsia="pt-BR"/>
                <w:rPrChange w:id="9134" w:author="James Vieira" w:date="2014-03-12T10:25:00Z">
                  <w:rPr>
                    <w:ins w:id="9135" w:author="James Vieira" w:date="2014-03-12T10:19:00Z"/>
                    <w:rFonts w:ascii="Arial" w:hAnsi="Arial" w:cs="Arial"/>
                    <w:color w:val="000000"/>
                    <w:sz w:val="18"/>
                    <w:szCs w:val="18"/>
                    <w:lang w:eastAsia="pt-BR"/>
                  </w:rPr>
                </w:rPrChange>
              </w:rPr>
            </w:pPr>
            <w:ins w:id="9136" w:author="James Vieira" w:date="2014-03-12T10:19:00Z">
              <w:r w:rsidRPr="00AF43D7">
                <w:rPr>
                  <w:rFonts w:ascii="Times New Roman" w:hAnsi="Times New Roman"/>
                  <w:color w:val="000000"/>
                  <w:sz w:val="24"/>
                  <w:szCs w:val="24"/>
                  <w:lang w:eastAsia="pt-BR"/>
                  <w:rPrChange w:id="9137" w:author="James Vieira" w:date="2014-03-12T10:25:00Z">
                    <w:rPr>
                      <w:rFonts w:ascii="Arial" w:hAnsi="Arial" w:cs="Arial"/>
                      <w:color w:val="000000"/>
                      <w:sz w:val="18"/>
                      <w:szCs w:val="18"/>
                      <w:u w:val="single"/>
                      <w:lang w:eastAsia="pt-BR"/>
                    </w:rPr>
                  </w:rPrChange>
                </w:rPr>
                <w:t>1,440</w:t>
              </w:r>
            </w:ins>
          </w:p>
        </w:tc>
        <w:tc>
          <w:tcPr>
            <w:tcW w:w="876" w:type="dxa"/>
            <w:shd w:val="clear" w:color="auto" w:fill="FFFFFF"/>
            <w:vAlign w:val="center"/>
            <w:tcPrChange w:id="9138"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139" w:author="James Vieira" w:date="2014-03-12T10:19:00Z"/>
                <w:rFonts w:ascii="Times New Roman" w:hAnsi="Times New Roman"/>
                <w:color w:val="000000"/>
                <w:sz w:val="24"/>
                <w:szCs w:val="24"/>
                <w:lang w:eastAsia="pt-BR"/>
                <w:rPrChange w:id="9140" w:author="James Vieira" w:date="2014-03-12T10:25:00Z">
                  <w:rPr>
                    <w:ins w:id="9141" w:author="James Vieira" w:date="2014-03-12T10:19:00Z"/>
                    <w:rFonts w:ascii="Arial" w:hAnsi="Arial" w:cs="Arial"/>
                    <w:color w:val="000000"/>
                    <w:sz w:val="18"/>
                    <w:szCs w:val="18"/>
                    <w:lang w:eastAsia="pt-BR"/>
                  </w:rPr>
                </w:rPrChange>
              </w:rPr>
            </w:pPr>
            <w:ins w:id="9142" w:author="James Vieira" w:date="2014-03-12T10:19:00Z">
              <w:r w:rsidRPr="00AF43D7">
                <w:rPr>
                  <w:rFonts w:ascii="Times New Roman" w:hAnsi="Times New Roman"/>
                  <w:color w:val="000000"/>
                  <w:sz w:val="24"/>
                  <w:szCs w:val="24"/>
                  <w:lang w:eastAsia="pt-BR"/>
                  <w:rPrChange w:id="9143" w:author="James Vieira" w:date="2014-03-12T10:25:00Z">
                    <w:rPr>
                      <w:rFonts w:ascii="Arial" w:hAnsi="Arial" w:cs="Arial"/>
                      <w:color w:val="000000"/>
                      <w:sz w:val="18"/>
                      <w:szCs w:val="18"/>
                      <w:u w:val="single"/>
                      <w:lang w:eastAsia="pt-BR"/>
                    </w:rPr>
                  </w:rPrChange>
                </w:rPr>
                <w:t>,325</w:t>
              </w:r>
            </w:ins>
          </w:p>
        </w:tc>
        <w:tc>
          <w:tcPr>
            <w:tcW w:w="950" w:type="dxa"/>
            <w:shd w:val="clear" w:color="auto" w:fill="FFFFFF"/>
            <w:vAlign w:val="center"/>
            <w:tcPrChange w:id="9144"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145" w:author="James Vieira" w:date="2014-03-12T10:19:00Z"/>
                <w:rFonts w:ascii="Times New Roman" w:hAnsi="Times New Roman"/>
                <w:color w:val="000000"/>
                <w:sz w:val="24"/>
                <w:szCs w:val="24"/>
                <w:lang w:eastAsia="pt-BR"/>
                <w:rPrChange w:id="9146" w:author="James Vieira" w:date="2014-03-12T10:25:00Z">
                  <w:rPr>
                    <w:ins w:id="9147" w:author="James Vieira" w:date="2014-03-12T10:19:00Z"/>
                    <w:rFonts w:ascii="Arial" w:hAnsi="Arial" w:cs="Arial"/>
                    <w:color w:val="000000"/>
                    <w:sz w:val="18"/>
                    <w:szCs w:val="18"/>
                    <w:lang w:eastAsia="pt-BR"/>
                  </w:rPr>
                </w:rPrChange>
              </w:rPr>
            </w:pPr>
            <w:ins w:id="9148" w:author="James Vieira" w:date="2014-03-12T10:19:00Z">
              <w:r w:rsidRPr="00AF43D7">
                <w:rPr>
                  <w:rFonts w:ascii="Times New Roman" w:hAnsi="Times New Roman"/>
                  <w:color w:val="000000"/>
                  <w:sz w:val="24"/>
                  <w:szCs w:val="24"/>
                  <w:lang w:eastAsia="pt-BR"/>
                  <w:rPrChange w:id="9149" w:author="James Vieira" w:date="2014-03-12T10:25:00Z">
                    <w:rPr>
                      <w:rFonts w:ascii="Arial" w:hAnsi="Arial" w:cs="Arial"/>
                      <w:color w:val="000000"/>
                      <w:sz w:val="18"/>
                      <w:szCs w:val="18"/>
                      <w:u w:val="single"/>
                      <w:lang w:eastAsia="pt-BR"/>
                    </w:rPr>
                  </w:rPrChange>
                </w:rPr>
                <w:t>-7,13</w:t>
              </w:r>
            </w:ins>
          </w:p>
        </w:tc>
        <w:tc>
          <w:tcPr>
            <w:tcW w:w="1010" w:type="dxa"/>
            <w:shd w:val="clear" w:color="auto" w:fill="FFFFFF"/>
            <w:vAlign w:val="center"/>
            <w:tcPrChange w:id="9150"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151" w:author="James Vieira" w:date="2014-03-12T10:19:00Z"/>
                <w:rFonts w:ascii="Times New Roman" w:hAnsi="Times New Roman"/>
                <w:color w:val="000000"/>
                <w:sz w:val="24"/>
                <w:szCs w:val="24"/>
                <w:lang w:eastAsia="pt-BR"/>
                <w:rPrChange w:id="9152" w:author="James Vieira" w:date="2014-03-12T10:25:00Z">
                  <w:rPr>
                    <w:ins w:id="9153" w:author="James Vieira" w:date="2014-03-12T10:19:00Z"/>
                    <w:rFonts w:ascii="Arial" w:hAnsi="Arial" w:cs="Arial"/>
                    <w:color w:val="000000"/>
                    <w:sz w:val="18"/>
                    <w:szCs w:val="18"/>
                    <w:lang w:eastAsia="pt-BR"/>
                  </w:rPr>
                </w:rPrChange>
              </w:rPr>
            </w:pPr>
            <w:ins w:id="9154" w:author="James Vieira" w:date="2014-03-12T10:19:00Z">
              <w:r w:rsidRPr="00AF43D7">
                <w:rPr>
                  <w:rFonts w:ascii="Times New Roman" w:hAnsi="Times New Roman"/>
                  <w:color w:val="000000"/>
                  <w:sz w:val="24"/>
                  <w:szCs w:val="24"/>
                  <w:lang w:eastAsia="pt-BR"/>
                  <w:rPrChange w:id="9155" w:author="James Vieira" w:date="2014-03-12T10:25:00Z">
                    <w:rPr>
                      <w:rFonts w:ascii="Arial" w:hAnsi="Arial" w:cs="Arial"/>
                      <w:color w:val="000000"/>
                      <w:sz w:val="18"/>
                      <w:szCs w:val="18"/>
                      <w:u w:val="single"/>
                      <w:lang w:eastAsia="pt-BR"/>
                    </w:rPr>
                  </w:rPrChange>
                </w:rPr>
                <w:t>,97</w:t>
              </w:r>
            </w:ins>
          </w:p>
        </w:tc>
      </w:tr>
      <w:tr w:rsidR="00B26451" w:rsidRPr="00B1480A" w:rsidTr="00B1480A">
        <w:trPr>
          <w:cantSplit/>
          <w:ins w:id="9156" w:author="James Vieira" w:date="2014-03-12T10:19:00Z"/>
          <w:trPrChange w:id="9157" w:author="James Vieira" w:date="2014-03-12T10:25:00Z">
            <w:trPr>
              <w:cantSplit/>
            </w:trPr>
          </w:trPrChange>
        </w:trPr>
        <w:tc>
          <w:tcPr>
            <w:tcW w:w="1681" w:type="dxa"/>
            <w:vMerge/>
            <w:shd w:val="clear" w:color="auto" w:fill="FFFFFF"/>
            <w:vAlign w:val="center"/>
            <w:tcPrChange w:id="9158"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9159" w:author="James Vieira" w:date="2014-03-12T10:19:00Z"/>
                <w:rFonts w:ascii="Times New Roman" w:hAnsi="Times New Roman"/>
                <w:color w:val="000000"/>
                <w:sz w:val="24"/>
                <w:szCs w:val="24"/>
                <w:lang w:eastAsia="pt-BR"/>
                <w:rPrChange w:id="9160" w:author="James Vieira" w:date="2014-03-12T10:25:00Z">
                  <w:rPr>
                    <w:ins w:id="9161"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9162"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163" w:author="James Vieira" w:date="2014-03-12T10:19:00Z"/>
                <w:rFonts w:ascii="Times New Roman" w:hAnsi="Times New Roman"/>
                <w:color w:val="000000"/>
                <w:sz w:val="24"/>
                <w:szCs w:val="24"/>
                <w:lang w:eastAsia="pt-BR"/>
                <w:rPrChange w:id="9164" w:author="James Vieira" w:date="2014-03-12T10:25:00Z">
                  <w:rPr>
                    <w:ins w:id="9165" w:author="James Vieira" w:date="2014-03-12T10:19:00Z"/>
                    <w:rFonts w:ascii="Arial" w:hAnsi="Arial" w:cs="Arial"/>
                    <w:color w:val="000000"/>
                    <w:sz w:val="18"/>
                    <w:szCs w:val="18"/>
                    <w:lang w:eastAsia="pt-BR"/>
                  </w:rPr>
                </w:rPrChange>
              </w:rPr>
            </w:pPr>
            <w:ins w:id="9166" w:author="James Vieira" w:date="2014-03-12T10:19:00Z">
              <w:r w:rsidRPr="00AF43D7">
                <w:rPr>
                  <w:rFonts w:ascii="Times New Roman" w:hAnsi="Times New Roman"/>
                  <w:color w:val="000000"/>
                  <w:sz w:val="24"/>
                  <w:szCs w:val="24"/>
                  <w:lang w:eastAsia="pt-BR"/>
                  <w:rPrChange w:id="9167" w:author="James Vieira" w:date="2014-03-12T10:25:00Z">
                    <w:rPr>
                      <w:rFonts w:ascii="Arial" w:hAnsi="Arial" w:cs="Arial"/>
                      <w:color w:val="000000"/>
                      <w:sz w:val="18"/>
                      <w:szCs w:val="18"/>
                      <w:u w:val="single"/>
                      <w:lang w:eastAsia="pt-BR"/>
                    </w:rPr>
                  </w:rPrChange>
                </w:rPr>
                <w:t>NORDESTE</w:t>
              </w:r>
            </w:ins>
          </w:p>
        </w:tc>
        <w:tc>
          <w:tcPr>
            <w:tcW w:w="1134" w:type="dxa"/>
            <w:shd w:val="clear" w:color="auto" w:fill="FFFFFF"/>
            <w:vAlign w:val="center"/>
            <w:tcPrChange w:id="9168"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169" w:author="James Vieira" w:date="2014-03-12T10:19:00Z"/>
                <w:rFonts w:ascii="Times New Roman" w:hAnsi="Times New Roman"/>
                <w:color w:val="000000"/>
                <w:sz w:val="24"/>
                <w:szCs w:val="24"/>
                <w:lang w:eastAsia="pt-BR"/>
                <w:rPrChange w:id="9170" w:author="James Vieira" w:date="2014-03-12T10:25:00Z">
                  <w:rPr>
                    <w:ins w:id="9171" w:author="James Vieira" w:date="2014-03-12T10:19:00Z"/>
                    <w:rFonts w:ascii="Arial" w:hAnsi="Arial" w:cs="Arial"/>
                    <w:color w:val="000000"/>
                    <w:sz w:val="18"/>
                    <w:szCs w:val="18"/>
                    <w:lang w:eastAsia="pt-BR"/>
                  </w:rPr>
                </w:rPrChange>
              </w:rPr>
            </w:pPr>
            <w:ins w:id="9172" w:author="James Vieira" w:date="2014-03-12T10:19:00Z">
              <w:r w:rsidRPr="00AF43D7">
                <w:rPr>
                  <w:rFonts w:ascii="Times New Roman" w:hAnsi="Times New Roman"/>
                  <w:color w:val="000000"/>
                  <w:sz w:val="24"/>
                  <w:szCs w:val="24"/>
                  <w:lang w:eastAsia="pt-BR"/>
                  <w:rPrChange w:id="9173" w:author="James Vieira" w:date="2014-03-12T10:25:00Z">
                    <w:rPr>
                      <w:rFonts w:ascii="Arial" w:hAnsi="Arial" w:cs="Arial"/>
                      <w:color w:val="000000"/>
                      <w:sz w:val="18"/>
                      <w:szCs w:val="18"/>
                      <w:u w:val="single"/>
                      <w:lang w:eastAsia="pt-BR"/>
                    </w:rPr>
                  </w:rPrChange>
                </w:rPr>
                <w:t>-8,80</w:t>
              </w:r>
              <w:r w:rsidRPr="00AF43D7">
                <w:rPr>
                  <w:rFonts w:ascii="Times New Roman" w:hAnsi="Times New Roman"/>
                  <w:color w:val="000000"/>
                  <w:sz w:val="24"/>
                  <w:szCs w:val="24"/>
                  <w:vertAlign w:val="superscript"/>
                  <w:lang w:eastAsia="pt-BR"/>
                  <w:rPrChange w:id="9174" w:author="James Vieira" w:date="2014-03-12T10:25:00Z">
                    <w:rPr>
                      <w:rFonts w:ascii="Arial" w:hAnsi="Arial" w:cs="Arial"/>
                      <w:color w:val="000000"/>
                      <w:sz w:val="18"/>
                      <w:szCs w:val="18"/>
                      <w:u w:val="single"/>
                      <w:vertAlign w:val="superscript"/>
                      <w:lang w:eastAsia="pt-BR"/>
                    </w:rPr>
                  </w:rPrChange>
                </w:rPr>
                <w:t>*</w:t>
              </w:r>
            </w:ins>
          </w:p>
        </w:tc>
        <w:tc>
          <w:tcPr>
            <w:tcW w:w="992" w:type="dxa"/>
            <w:shd w:val="clear" w:color="auto" w:fill="FFFFFF"/>
            <w:vAlign w:val="center"/>
            <w:tcPrChange w:id="9175"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176" w:author="James Vieira" w:date="2014-03-12T10:19:00Z"/>
                <w:rFonts w:ascii="Times New Roman" w:hAnsi="Times New Roman"/>
                <w:color w:val="000000"/>
                <w:sz w:val="24"/>
                <w:szCs w:val="24"/>
                <w:lang w:eastAsia="pt-BR"/>
                <w:rPrChange w:id="9177" w:author="James Vieira" w:date="2014-03-12T10:25:00Z">
                  <w:rPr>
                    <w:ins w:id="9178" w:author="James Vieira" w:date="2014-03-12T10:19:00Z"/>
                    <w:rFonts w:ascii="Arial" w:hAnsi="Arial" w:cs="Arial"/>
                    <w:color w:val="000000"/>
                    <w:sz w:val="18"/>
                    <w:szCs w:val="18"/>
                    <w:lang w:eastAsia="pt-BR"/>
                  </w:rPr>
                </w:rPrChange>
              </w:rPr>
            </w:pPr>
            <w:ins w:id="9179" w:author="James Vieira" w:date="2014-03-12T10:19:00Z">
              <w:r w:rsidRPr="00AF43D7">
                <w:rPr>
                  <w:rFonts w:ascii="Times New Roman" w:hAnsi="Times New Roman"/>
                  <w:color w:val="000000"/>
                  <w:sz w:val="24"/>
                  <w:szCs w:val="24"/>
                  <w:lang w:eastAsia="pt-BR"/>
                  <w:rPrChange w:id="9180" w:author="James Vieira" w:date="2014-03-12T10:25:00Z">
                    <w:rPr>
                      <w:rFonts w:ascii="Arial" w:hAnsi="Arial" w:cs="Arial"/>
                      <w:color w:val="000000"/>
                      <w:sz w:val="18"/>
                      <w:szCs w:val="18"/>
                      <w:u w:val="single"/>
                      <w:lang w:eastAsia="pt-BR"/>
                    </w:rPr>
                  </w:rPrChange>
                </w:rPr>
                <w:t>1,210</w:t>
              </w:r>
            </w:ins>
          </w:p>
        </w:tc>
        <w:tc>
          <w:tcPr>
            <w:tcW w:w="876" w:type="dxa"/>
            <w:shd w:val="clear" w:color="auto" w:fill="FFFFFF"/>
            <w:vAlign w:val="center"/>
            <w:tcPrChange w:id="9181"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182" w:author="James Vieira" w:date="2014-03-12T10:19:00Z"/>
                <w:rFonts w:ascii="Times New Roman" w:hAnsi="Times New Roman"/>
                <w:color w:val="000000"/>
                <w:sz w:val="24"/>
                <w:szCs w:val="24"/>
                <w:lang w:eastAsia="pt-BR"/>
                <w:rPrChange w:id="9183" w:author="James Vieira" w:date="2014-03-12T10:25:00Z">
                  <w:rPr>
                    <w:ins w:id="9184" w:author="James Vieira" w:date="2014-03-12T10:19:00Z"/>
                    <w:rFonts w:ascii="Arial" w:hAnsi="Arial" w:cs="Arial"/>
                    <w:color w:val="000000"/>
                    <w:sz w:val="18"/>
                    <w:szCs w:val="18"/>
                    <w:lang w:eastAsia="pt-BR"/>
                  </w:rPr>
                </w:rPrChange>
              </w:rPr>
            </w:pPr>
            <w:ins w:id="9185" w:author="James Vieira" w:date="2014-03-12T10:19:00Z">
              <w:r w:rsidRPr="00AF43D7">
                <w:rPr>
                  <w:rFonts w:ascii="Times New Roman" w:hAnsi="Times New Roman"/>
                  <w:color w:val="000000"/>
                  <w:sz w:val="24"/>
                  <w:szCs w:val="24"/>
                  <w:lang w:eastAsia="pt-BR"/>
                  <w:rPrChange w:id="9186" w:author="James Vieira" w:date="2014-03-12T10:25:00Z">
                    <w:rPr>
                      <w:rFonts w:ascii="Arial" w:hAnsi="Arial" w:cs="Arial"/>
                      <w:color w:val="000000"/>
                      <w:sz w:val="18"/>
                      <w:szCs w:val="18"/>
                      <w:u w:val="single"/>
                      <w:lang w:eastAsia="pt-BR"/>
                    </w:rPr>
                  </w:rPrChange>
                </w:rPr>
                <w:t>,000</w:t>
              </w:r>
            </w:ins>
          </w:p>
        </w:tc>
        <w:tc>
          <w:tcPr>
            <w:tcW w:w="950" w:type="dxa"/>
            <w:shd w:val="clear" w:color="auto" w:fill="FFFFFF"/>
            <w:vAlign w:val="center"/>
            <w:tcPrChange w:id="9187"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188" w:author="James Vieira" w:date="2014-03-12T10:19:00Z"/>
                <w:rFonts w:ascii="Times New Roman" w:hAnsi="Times New Roman"/>
                <w:color w:val="000000"/>
                <w:sz w:val="24"/>
                <w:szCs w:val="24"/>
                <w:lang w:eastAsia="pt-BR"/>
                <w:rPrChange w:id="9189" w:author="James Vieira" w:date="2014-03-12T10:25:00Z">
                  <w:rPr>
                    <w:ins w:id="9190" w:author="James Vieira" w:date="2014-03-12T10:19:00Z"/>
                    <w:rFonts w:ascii="Arial" w:hAnsi="Arial" w:cs="Arial"/>
                    <w:color w:val="000000"/>
                    <w:sz w:val="18"/>
                    <w:szCs w:val="18"/>
                    <w:lang w:eastAsia="pt-BR"/>
                  </w:rPr>
                </w:rPrChange>
              </w:rPr>
            </w:pPr>
            <w:ins w:id="9191" w:author="James Vieira" w:date="2014-03-12T10:19:00Z">
              <w:r w:rsidRPr="00AF43D7">
                <w:rPr>
                  <w:rFonts w:ascii="Times New Roman" w:hAnsi="Times New Roman"/>
                  <w:color w:val="000000"/>
                  <w:sz w:val="24"/>
                  <w:szCs w:val="24"/>
                  <w:lang w:eastAsia="pt-BR"/>
                  <w:rPrChange w:id="9192" w:author="James Vieira" w:date="2014-03-12T10:25:00Z">
                    <w:rPr>
                      <w:rFonts w:ascii="Arial" w:hAnsi="Arial" w:cs="Arial"/>
                      <w:color w:val="000000"/>
                      <w:sz w:val="18"/>
                      <w:szCs w:val="18"/>
                      <w:u w:val="single"/>
                      <w:lang w:eastAsia="pt-BR"/>
                    </w:rPr>
                  </w:rPrChange>
                </w:rPr>
                <w:t>-12,20</w:t>
              </w:r>
            </w:ins>
          </w:p>
        </w:tc>
        <w:tc>
          <w:tcPr>
            <w:tcW w:w="1010" w:type="dxa"/>
            <w:shd w:val="clear" w:color="auto" w:fill="FFFFFF"/>
            <w:vAlign w:val="center"/>
            <w:tcPrChange w:id="9193"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194" w:author="James Vieira" w:date="2014-03-12T10:19:00Z"/>
                <w:rFonts w:ascii="Times New Roman" w:hAnsi="Times New Roman"/>
                <w:color w:val="000000"/>
                <w:sz w:val="24"/>
                <w:szCs w:val="24"/>
                <w:lang w:eastAsia="pt-BR"/>
                <w:rPrChange w:id="9195" w:author="James Vieira" w:date="2014-03-12T10:25:00Z">
                  <w:rPr>
                    <w:ins w:id="9196" w:author="James Vieira" w:date="2014-03-12T10:19:00Z"/>
                    <w:rFonts w:ascii="Arial" w:hAnsi="Arial" w:cs="Arial"/>
                    <w:color w:val="000000"/>
                    <w:sz w:val="18"/>
                    <w:szCs w:val="18"/>
                    <w:lang w:eastAsia="pt-BR"/>
                  </w:rPr>
                </w:rPrChange>
              </w:rPr>
            </w:pPr>
            <w:ins w:id="9197" w:author="James Vieira" w:date="2014-03-12T10:19:00Z">
              <w:r w:rsidRPr="00AF43D7">
                <w:rPr>
                  <w:rFonts w:ascii="Times New Roman" w:hAnsi="Times New Roman"/>
                  <w:color w:val="000000"/>
                  <w:sz w:val="24"/>
                  <w:szCs w:val="24"/>
                  <w:lang w:eastAsia="pt-BR"/>
                  <w:rPrChange w:id="9198" w:author="James Vieira" w:date="2014-03-12T10:25:00Z">
                    <w:rPr>
                      <w:rFonts w:ascii="Arial" w:hAnsi="Arial" w:cs="Arial"/>
                      <w:color w:val="000000"/>
                      <w:sz w:val="18"/>
                      <w:szCs w:val="18"/>
                      <w:u w:val="single"/>
                      <w:lang w:eastAsia="pt-BR"/>
                    </w:rPr>
                  </w:rPrChange>
                </w:rPr>
                <w:t>-5,39</w:t>
              </w:r>
            </w:ins>
          </w:p>
        </w:tc>
      </w:tr>
      <w:tr w:rsidR="00B26451" w:rsidRPr="00B1480A" w:rsidTr="00B1480A">
        <w:trPr>
          <w:cantSplit/>
          <w:ins w:id="9199" w:author="James Vieira" w:date="2014-03-12T10:19:00Z"/>
          <w:trPrChange w:id="9200" w:author="James Vieira" w:date="2014-03-12T10:25:00Z">
            <w:trPr>
              <w:cantSplit/>
            </w:trPr>
          </w:trPrChange>
        </w:trPr>
        <w:tc>
          <w:tcPr>
            <w:tcW w:w="1681" w:type="dxa"/>
            <w:vMerge/>
            <w:shd w:val="clear" w:color="auto" w:fill="FFFFFF"/>
            <w:vAlign w:val="center"/>
            <w:tcPrChange w:id="9201"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9202" w:author="James Vieira" w:date="2014-03-12T10:19:00Z"/>
                <w:rFonts w:ascii="Times New Roman" w:hAnsi="Times New Roman"/>
                <w:color w:val="000000"/>
                <w:sz w:val="24"/>
                <w:szCs w:val="24"/>
                <w:lang w:eastAsia="pt-BR"/>
                <w:rPrChange w:id="9203" w:author="James Vieira" w:date="2014-03-12T10:25:00Z">
                  <w:rPr>
                    <w:ins w:id="9204"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9205"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206" w:author="James Vieira" w:date="2014-03-12T10:19:00Z"/>
                <w:rFonts w:ascii="Times New Roman" w:hAnsi="Times New Roman"/>
                <w:color w:val="000000"/>
                <w:sz w:val="24"/>
                <w:szCs w:val="24"/>
                <w:lang w:eastAsia="pt-BR"/>
                <w:rPrChange w:id="9207" w:author="James Vieira" w:date="2014-03-12T10:25:00Z">
                  <w:rPr>
                    <w:ins w:id="9208" w:author="James Vieira" w:date="2014-03-12T10:19:00Z"/>
                    <w:rFonts w:ascii="Arial" w:hAnsi="Arial" w:cs="Arial"/>
                    <w:color w:val="000000"/>
                    <w:sz w:val="18"/>
                    <w:szCs w:val="18"/>
                    <w:lang w:eastAsia="pt-BR"/>
                  </w:rPr>
                </w:rPrChange>
              </w:rPr>
            </w:pPr>
            <w:ins w:id="9209" w:author="James Vieira" w:date="2014-03-12T10:19:00Z">
              <w:r w:rsidRPr="00AF43D7">
                <w:rPr>
                  <w:rFonts w:ascii="Times New Roman" w:hAnsi="Times New Roman"/>
                  <w:color w:val="000000"/>
                  <w:sz w:val="24"/>
                  <w:szCs w:val="24"/>
                  <w:lang w:eastAsia="pt-BR"/>
                  <w:rPrChange w:id="9210" w:author="James Vieira" w:date="2014-03-12T10:25:00Z">
                    <w:rPr>
                      <w:rFonts w:ascii="Arial" w:hAnsi="Arial" w:cs="Arial"/>
                      <w:color w:val="000000"/>
                      <w:sz w:val="18"/>
                      <w:szCs w:val="18"/>
                      <w:u w:val="single"/>
                      <w:lang w:eastAsia="pt-BR"/>
                    </w:rPr>
                  </w:rPrChange>
                </w:rPr>
                <w:t>SUDESTE</w:t>
              </w:r>
            </w:ins>
          </w:p>
        </w:tc>
        <w:tc>
          <w:tcPr>
            <w:tcW w:w="1134" w:type="dxa"/>
            <w:shd w:val="clear" w:color="auto" w:fill="FFFFFF"/>
            <w:vAlign w:val="center"/>
            <w:tcPrChange w:id="9211"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212" w:author="James Vieira" w:date="2014-03-12T10:19:00Z"/>
                <w:rFonts w:ascii="Times New Roman" w:hAnsi="Times New Roman"/>
                <w:color w:val="000000"/>
                <w:sz w:val="24"/>
                <w:szCs w:val="24"/>
                <w:lang w:eastAsia="pt-BR"/>
                <w:rPrChange w:id="9213" w:author="James Vieira" w:date="2014-03-12T10:25:00Z">
                  <w:rPr>
                    <w:ins w:id="9214" w:author="James Vieira" w:date="2014-03-12T10:19:00Z"/>
                    <w:rFonts w:ascii="Arial" w:hAnsi="Arial" w:cs="Arial"/>
                    <w:color w:val="000000"/>
                    <w:sz w:val="18"/>
                    <w:szCs w:val="18"/>
                    <w:lang w:eastAsia="pt-BR"/>
                  </w:rPr>
                </w:rPrChange>
              </w:rPr>
            </w:pPr>
            <w:ins w:id="9215" w:author="James Vieira" w:date="2014-03-12T10:19:00Z">
              <w:r w:rsidRPr="00AF43D7">
                <w:rPr>
                  <w:rFonts w:ascii="Times New Roman" w:hAnsi="Times New Roman"/>
                  <w:color w:val="000000"/>
                  <w:sz w:val="24"/>
                  <w:szCs w:val="24"/>
                  <w:lang w:eastAsia="pt-BR"/>
                  <w:rPrChange w:id="9216" w:author="James Vieira" w:date="2014-03-12T10:25:00Z">
                    <w:rPr>
                      <w:rFonts w:ascii="Arial" w:hAnsi="Arial" w:cs="Arial"/>
                      <w:color w:val="000000"/>
                      <w:sz w:val="18"/>
                      <w:szCs w:val="18"/>
                      <w:u w:val="single"/>
                      <w:lang w:eastAsia="pt-BR"/>
                    </w:rPr>
                  </w:rPrChange>
                </w:rPr>
                <w:t>2,74</w:t>
              </w:r>
            </w:ins>
          </w:p>
        </w:tc>
        <w:tc>
          <w:tcPr>
            <w:tcW w:w="992" w:type="dxa"/>
            <w:shd w:val="clear" w:color="auto" w:fill="FFFFFF"/>
            <w:vAlign w:val="center"/>
            <w:tcPrChange w:id="9217"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218" w:author="James Vieira" w:date="2014-03-12T10:19:00Z"/>
                <w:rFonts w:ascii="Times New Roman" w:hAnsi="Times New Roman"/>
                <w:color w:val="000000"/>
                <w:sz w:val="24"/>
                <w:szCs w:val="24"/>
                <w:lang w:eastAsia="pt-BR"/>
                <w:rPrChange w:id="9219" w:author="James Vieira" w:date="2014-03-12T10:25:00Z">
                  <w:rPr>
                    <w:ins w:id="9220" w:author="James Vieira" w:date="2014-03-12T10:19:00Z"/>
                    <w:rFonts w:ascii="Arial" w:hAnsi="Arial" w:cs="Arial"/>
                    <w:color w:val="000000"/>
                    <w:sz w:val="18"/>
                    <w:szCs w:val="18"/>
                    <w:lang w:eastAsia="pt-BR"/>
                  </w:rPr>
                </w:rPrChange>
              </w:rPr>
            </w:pPr>
            <w:ins w:id="9221" w:author="James Vieira" w:date="2014-03-12T10:19:00Z">
              <w:r w:rsidRPr="00AF43D7">
                <w:rPr>
                  <w:rFonts w:ascii="Times New Roman" w:hAnsi="Times New Roman"/>
                  <w:color w:val="000000"/>
                  <w:sz w:val="24"/>
                  <w:szCs w:val="24"/>
                  <w:lang w:eastAsia="pt-BR"/>
                  <w:rPrChange w:id="9222" w:author="James Vieira" w:date="2014-03-12T10:25:00Z">
                    <w:rPr>
                      <w:rFonts w:ascii="Arial" w:hAnsi="Arial" w:cs="Arial"/>
                      <w:color w:val="000000"/>
                      <w:sz w:val="18"/>
                      <w:szCs w:val="18"/>
                      <w:u w:val="single"/>
                      <w:lang w:eastAsia="pt-BR"/>
                    </w:rPr>
                  </w:rPrChange>
                </w:rPr>
                <w:t>1,278</w:t>
              </w:r>
            </w:ins>
          </w:p>
        </w:tc>
        <w:tc>
          <w:tcPr>
            <w:tcW w:w="876" w:type="dxa"/>
            <w:shd w:val="clear" w:color="auto" w:fill="FFFFFF"/>
            <w:vAlign w:val="center"/>
            <w:tcPrChange w:id="9223"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224" w:author="James Vieira" w:date="2014-03-12T10:19:00Z"/>
                <w:rFonts w:ascii="Times New Roman" w:hAnsi="Times New Roman"/>
                <w:color w:val="000000"/>
                <w:sz w:val="24"/>
                <w:szCs w:val="24"/>
                <w:lang w:eastAsia="pt-BR"/>
                <w:rPrChange w:id="9225" w:author="James Vieira" w:date="2014-03-12T10:25:00Z">
                  <w:rPr>
                    <w:ins w:id="9226" w:author="James Vieira" w:date="2014-03-12T10:19:00Z"/>
                    <w:rFonts w:ascii="Arial" w:hAnsi="Arial" w:cs="Arial"/>
                    <w:color w:val="000000"/>
                    <w:sz w:val="18"/>
                    <w:szCs w:val="18"/>
                    <w:lang w:eastAsia="pt-BR"/>
                  </w:rPr>
                </w:rPrChange>
              </w:rPr>
            </w:pPr>
            <w:ins w:id="9227" w:author="James Vieira" w:date="2014-03-12T10:19:00Z">
              <w:r w:rsidRPr="00AF43D7">
                <w:rPr>
                  <w:rFonts w:ascii="Times New Roman" w:hAnsi="Times New Roman"/>
                  <w:color w:val="000000"/>
                  <w:sz w:val="24"/>
                  <w:szCs w:val="24"/>
                  <w:lang w:eastAsia="pt-BR"/>
                  <w:rPrChange w:id="9228" w:author="James Vieira" w:date="2014-03-12T10:25:00Z">
                    <w:rPr>
                      <w:rFonts w:ascii="Arial" w:hAnsi="Arial" w:cs="Arial"/>
                      <w:color w:val="000000"/>
                      <w:sz w:val="18"/>
                      <w:szCs w:val="18"/>
                      <w:u w:val="single"/>
                      <w:lang w:eastAsia="pt-BR"/>
                    </w:rPr>
                  </w:rPrChange>
                </w:rPr>
                <w:t>,325</w:t>
              </w:r>
            </w:ins>
          </w:p>
        </w:tc>
        <w:tc>
          <w:tcPr>
            <w:tcW w:w="950" w:type="dxa"/>
            <w:shd w:val="clear" w:color="auto" w:fill="FFFFFF"/>
            <w:vAlign w:val="center"/>
            <w:tcPrChange w:id="9229"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230" w:author="James Vieira" w:date="2014-03-12T10:19:00Z"/>
                <w:rFonts w:ascii="Times New Roman" w:hAnsi="Times New Roman"/>
                <w:color w:val="000000"/>
                <w:sz w:val="24"/>
                <w:szCs w:val="24"/>
                <w:lang w:eastAsia="pt-BR"/>
                <w:rPrChange w:id="9231" w:author="James Vieira" w:date="2014-03-12T10:25:00Z">
                  <w:rPr>
                    <w:ins w:id="9232" w:author="James Vieira" w:date="2014-03-12T10:19:00Z"/>
                    <w:rFonts w:ascii="Arial" w:hAnsi="Arial" w:cs="Arial"/>
                    <w:color w:val="000000"/>
                    <w:sz w:val="18"/>
                    <w:szCs w:val="18"/>
                    <w:lang w:eastAsia="pt-BR"/>
                  </w:rPr>
                </w:rPrChange>
              </w:rPr>
            </w:pPr>
            <w:ins w:id="9233" w:author="James Vieira" w:date="2014-03-12T10:19:00Z">
              <w:r w:rsidRPr="00AF43D7">
                <w:rPr>
                  <w:rFonts w:ascii="Times New Roman" w:hAnsi="Times New Roman"/>
                  <w:color w:val="000000"/>
                  <w:sz w:val="24"/>
                  <w:szCs w:val="24"/>
                  <w:lang w:eastAsia="pt-BR"/>
                  <w:rPrChange w:id="9234" w:author="James Vieira" w:date="2014-03-12T10:25:00Z">
                    <w:rPr>
                      <w:rFonts w:ascii="Arial" w:hAnsi="Arial" w:cs="Arial"/>
                      <w:color w:val="000000"/>
                      <w:sz w:val="18"/>
                      <w:szCs w:val="18"/>
                      <w:u w:val="single"/>
                      <w:lang w:eastAsia="pt-BR"/>
                    </w:rPr>
                  </w:rPrChange>
                </w:rPr>
                <w:t>-,86</w:t>
              </w:r>
            </w:ins>
          </w:p>
        </w:tc>
        <w:tc>
          <w:tcPr>
            <w:tcW w:w="1010" w:type="dxa"/>
            <w:shd w:val="clear" w:color="auto" w:fill="FFFFFF"/>
            <w:vAlign w:val="center"/>
            <w:tcPrChange w:id="9235"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236" w:author="James Vieira" w:date="2014-03-12T10:19:00Z"/>
                <w:rFonts w:ascii="Times New Roman" w:hAnsi="Times New Roman"/>
                <w:color w:val="000000"/>
                <w:sz w:val="24"/>
                <w:szCs w:val="24"/>
                <w:lang w:eastAsia="pt-BR"/>
                <w:rPrChange w:id="9237" w:author="James Vieira" w:date="2014-03-12T10:25:00Z">
                  <w:rPr>
                    <w:ins w:id="9238" w:author="James Vieira" w:date="2014-03-12T10:19:00Z"/>
                    <w:rFonts w:ascii="Arial" w:hAnsi="Arial" w:cs="Arial"/>
                    <w:color w:val="000000"/>
                    <w:sz w:val="18"/>
                    <w:szCs w:val="18"/>
                    <w:lang w:eastAsia="pt-BR"/>
                  </w:rPr>
                </w:rPrChange>
              </w:rPr>
            </w:pPr>
            <w:ins w:id="9239" w:author="James Vieira" w:date="2014-03-12T10:19:00Z">
              <w:r w:rsidRPr="00AF43D7">
                <w:rPr>
                  <w:rFonts w:ascii="Times New Roman" w:hAnsi="Times New Roman"/>
                  <w:color w:val="000000"/>
                  <w:sz w:val="24"/>
                  <w:szCs w:val="24"/>
                  <w:lang w:eastAsia="pt-BR"/>
                  <w:rPrChange w:id="9240" w:author="James Vieira" w:date="2014-03-12T10:25:00Z">
                    <w:rPr>
                      <w:rFonts w:ascii="Arial" w:hAnsi="Arial" w:cs="Arial"/>
                      <w:color w:val="000000"/>
                      <w:sz w:val="18"/>
                      <w:szCs w:val="18"/>
                      <w:u w:val="single"/>
                      <w:lang w:eastAsia="pt-BR"/>
                    </w:rPr>
                  </w:rPrChange>
                </w:rPr>
                <w:t>6,33</w:t>
              </w:r>
            </w:ins>
          </w:p>
        </w:tc>
      </w:tr>
      <w:tr w:rsidR="00B26451" w:rsidRPr="00B1480A" w:rsidTr="00B1480A">
        <w:trPr>
          <w:cantSplit/>
          <w:ins w:id="9241" w:author="James Vieira" w:date="2014-03-12T10:19:00Z"/>
          <w:trPrChange w:id="9242" w:author="James Vieira" w:date="2014-03-12T10:25:00Z">
            <w:trPr>
              <w:cantSplit/>
            </w:trPr>
          </w:trPrChange>
        </w:trPr>
        <w:tc>
          <w:tcPr>
            <w:tcW w:w="1681" w:type="dxa"/>
            <w:vMerge/>
            <w:shd w:val="clear" w:color="auto" w:fill="FFFFFF"/>
            <w:vAlign w:val="center"/>
            <w:tcPrChange w:id="9243"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9244" w:author="James Vieira" w:date="2014-03-12T10:19:00Z"/>
                <w:rFonts w:ascii="Times New Roman" w:hAnsi="Times New Roman"/>
                <w:color w:val="000000"/>
                <w:sz w:val="24"/>
                <w:szCs w:val="24"/>
                <w:lang w:eastAsia="pt-BR"/>
                <w:rPrChange w:id="9245" w:author="James Vieira" w:date="2014-03-12T10:25:00Z">
                  <w:rPr>
                    <w:ins w:id="9246"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9247"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248" w:author="James Vieira" w:date="2014-03-12T10:19:00Z"/>
                <w:rFonts w:ascii="Times New Roman" w:hAnsi="Times New Roman"/>
                <w:color w:val="000000"/>
                <w:sz w:val="24"/>
                <w:szCs w:val="24"/>
                <w:lang w:eastAsia="pt-BR"/>
                <w:rPrChange w:id="9249" w:author="James Vieira" w:date="2014-03-12T10:25:00Z">
                  <w:rPr>
                    <w:ins w:id="9250" w:author="James Vieira" w:date="2014-03-12T10:19:00Z"/>
                    <w:rFonts w:ascii="Arial" w:hAnsi="Arial" w:cs="Arial"/>
                    <w:color w:val="000000"/>
                    <w:sz w:val="18"/>
                    <w:szCs w:val="18"/>
                    <w:lang w:eastAsia="pt-BR"/>
                  </w:rPr>
                </w:rPrChange>
              </w:rPr>
            </w:pPr>
            <w:ins w:id="9251" w:author="James Vieira" w:date="2014-03-12T10:19:00Z">
              <w:r w:rsidRPr="00AF43D7">
                <w:rPr>
                  <w:rFonts w:ascii="Times New Roman" w:hAnsi="Times New Roman"/>
                  <w:color w:val="000000"/>
                  <w:sz w:val="24"/>
                  <w:szCs w:val="24"/>
                  <w:lang w:eastAsia="pt-BR"/>
                  <w:rPrChange w:id="9252" w:author="James Vieira" w:date="2014-03-12T10:25:00Z">
                    <w:rPr>
                      <w:rFonts w:ascii="Arial" w:hAnsi="Arial" w:cs="Arial"/>
                      <w:color w:val="000000"/>
                      <w:sz w:val="18"/>
                      <w:szCs w:val="18"/>
                      <w:u w:val="single"/>
                      <w:lang w:eastAsia="pt-BR"/>
                    </w:rPr>
                  </w:rPrChange>
                </w:rPr>
                <w:t>SUL</w:t>
              </w:r>
            </w:ins>
          </w:p>
        </w:tc>
        <w:tc>
          <w:tcPr>
            <w:tcW w:w="1134" w:type="dxa"/>
            <w:shd w:val="clear" w:color="auto" w:fill="FFFFFF"/>
            <w:vAlign w:val="center"/>
            <w:tcPrChange w:id="9253"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254" w:author="James Vieira" w:date="2014-03-12T10:19:00Z"/>
                <w:rFonts w:ascii="Times New Roman" w:hAnsi="Times New Roman"/>
                <w:color w:val="000000"/>
                <w:sz w:val="24"/>
                <w:szCs w:val="24"/>
                <w:lang w:eastAsia="pt-BR"/>
                <w:rPrChange w:id="9255" w:author="James Vieira" w:date="2014-03-12T10:25:00Z">
                  <w:rPr>
                    <w:ins w:id="9256" w:author="James Vieira" w:date="2014-03-12T10:19:00Z"/>
                    <w:rFonts w:ascii="Arial" w:hAnsi="Arial" w:cs="Arial"/>
                    <w:color w:val="000000"/>
                    <w:sz w:val="18"/>
                    <w:szCs w:val="18"/>
                    <w:lang w:eastAsia="pt-BR"/>
                  </w:rPr>
                </w:rPrChange>
              </w:rPr>
            </w:pPr>
            <w:ins w:id="9257" w:author="James Vieira" w:date="2014-03-12T10:19:00Z">
              <w:r w:rsidRPr="00AF43D7">
                <w:rPr>
                  <w:rFonts w:ascii="Times New Roman" w:hAnsi="Times New Roman"/>
                  <w:color w:val="000000"/>
                  <w:sz w:val="24"/>
                  <w:szCs w:val="24"/>
                  <w:lang w:eastAsia="pt-BR"/>
                  <w:rPrChange w:id="9258" w:author="James Vieira" w:date="2014-03-12T10:25:00Z">
                    <w:rPr>
                      <w:rFonts w:ascii="Arial" w:hAnsi="Arial" w:cs="Arial"/>
                      <w:color w:val="000000"/>
                      <w:sz w:val="18"/>
                      <w:szCs w:val="18"/>
                      <w:u w:val="single"/>
                      <w:lang w:eastAsia="pt-BR"/>
                    </w:rPr>
                  </w:rPrChange>
                </w:rPr>
                <w:t>3,08</w:t>
              </w:r>
            </w:ins>
          </w:p>
        </w:tc>
        <w:tc>
          <w:tcPr>
            <w:tcW w:w="992" w:type="dxa"/>
            <w:shd w:val="clear" w:color="auto" w:fill="FFFFFF"/>
            <w:vAlign w:val="center"/>
            <w:tcPrChange w:id="9259"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260" w:author="James Vieira" w:date="2014-03-12T10:19:00Z"/>
                <w:rFonts w:ascii="Times New Roman" w:hAnsi="Times New Roman"/>
                <w:color w:val="000000"/>
                <w:sz w:val="24"/>
                <w:szCs w:val="24"/>
                <w:lang w:eastAsia="pt-BR"/>
                <w:rPrChange w:id="9261" w:author="James Vieira" w:date="2014-03-12T10:25:00Z">
                  <w:rPr>
                    <w:ins w:id="9262" w:author="James Vieira" w:date="2014-03-12T10:19:00Z"/>
                    <w:rFonts w:ascii="Arial" w:hAnsi="Arial" w:cs="Arial"/>
                    <w:color w:val="000000"/>
                    <w:sz w:val="18"/>
                    <w:szCs w:val="18"/>
                    <w:lang w:eastAsia="pt-BR"/>
                  </w:rPr>
                </w:rPrChange>
              </w:rPr>
            </w:pPr>
            <w:ins w:id="9263" w:author="James Vieira" w:date="2014-03-12T10:19:00Z">
              <w:r w:rsidRPr="00AF43D7">
                <w:rPr>
                  <w:rFonts w:ascii="Times New Roman" w:hAnsi="Times New Roman"/>
                  <w:color w:val="000000"/>
                  <w:sz w:val="24"/>
                  <w:szCs w:val="24"/>
                  <w:lang w:eastAsia="pt-BR"/>
                  <w:rPrChange w:id="9264" w:author="James Vieira" w:date="2014-03-12T10:25:00Z">
                    <w:rPr>
                      <w:rFonts w:ascii="Arial" w:hAnsi="Arial" w:cs="Arial"/>
                      <w:color w:val="000000"/>
                      <w:sz w:val="18"/>
                      <w:szCs w:val="18"/>
                      <w:u w:val="single"/>
                      <w:lang w:eastAsia="pt-BR"/>
                    </w:rPr>
                  </w:rPrChange>
                </w:rPr>
                <w:t>1,355</w:t>
              </w:r>
            </w:ins>
          </w:p>
        </w:tc>
        <w:tc>
          <w:tcPr>
            <w:tcW w:w="876" w:type="dxa"/>
            <w:shd w:val="clear" w:color="auto" w:fill="FFFFFF"/>
            <w:vAlign w:val="center"/>
            <w:tcPrChange w:id="9265"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266" w:author="James Vieira" w:date="2014-03-12T10:19:00Z"/>
                <w:rFonts w:ascii="Times New Roman" w:hAnsi="Times New Roman"/>
                <w:color w:val="000000"/>
                <w:sz w:val="24"/>
                <w:szCs w:val="24"/>
                <w:lang w:eastAsia="pt-BR"/>
                <w:rPrChange w:id="9267" w:author="James Vieira" w:date="2014-03-12T10:25:00Z">
                  <w:rPr>
                    <w:ins w:id="9268" w:author="James Vieira" w:date="2014-03-12T10:19:00Z"/>
                    <w:rFonts w:ascii="Arial" w:hAnsi="Arial" w:cs="Arial"/>
                    <w:color w:val="000000"/>
                    <w:sz w:val="18"/>
                    <w:szCs w:val="18"/>
                    <w:lang w:eastAsia="pt-BR"/>
                  </w:rPr>
                </w:rPrChange>
              </w:rPr>
            </w:pPr>
            <w:ins w:id="9269" w:author="James Vieira" w:date="2014-03-12T10:19:00Z">
              <w:r w:rsidRPr="00AF43D7">
                <w:rPr>
                  <w:rFonts w:ascii="Times New Roman" w:hAnsi="Times New Roman"/>
                  <w:color w:val="000000"/>
                  <w:sz w:val="24"/>
                  <w:szCs w:val="24"/>
                  <w:lang w:eastAsia="pt-BR"/>
                  <w:rPrChange w:id="9270" w:author="James Vieira" w:date="2014-03-12T10:25:00Z">
                    <w:rPr>
                      <w:rFonts w:ascii="Arial" w:hAnsi="Arial" w:cs="Arial"/>
                      <w:color w:val="000000"/>
                      <w:sz w:val="18"/>
                      <w:szCs w:val="18"/>
                      <w:u w:val="single"/>
                      <w:lang w:eastAsia="pt-BR"/>
                    </w:rPr>
                  </w:rPrChange>
                </w:rPr>
                <w:t>,232</w:t>
              </w:r>
            </w:ins>
          </w:p>
        </w:tc>
        <w:tc>
          <w:tcPr>
            <w:tcW w:w="950" w:type="dxa"/>
            <w:shd w:val="clear" w:color="auto" w:fill="FFFFFF"/>
            <w:vAlign w:val="center"/>
            <w:tcPrChange w:id="9271"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272" w:author="James Vieira" w:date="2014-03-12T10:19:00Z"/>
                <w:rFonts w:ascii="Times New Roman" w:hAnsi="Times New Roman"/>
                <w:color w:val="000000"/>
                <w:sz w:val="24"/>
                <w:szCs w:val="24"/>
                <w:lang w:eastAsia="pt-BR"/>
                <w:rPrChange w:id="9273" w:author="James Vieira" w:date="2014-03-12T10:25:00Z">
                  <w:rPr>
                    <w:ins w:id="9274" w:author="James Vieira" w:date="2014-03-12T10:19:00Z"/>
                    <w:rFonts w:ascii="Arial" w:hAnsi="Arial" w:cs="Arial"/>
                    <w:color w:val="000000"/>
                    <w:sz w:val="18"/>
                    <w:szCs w:val="18"/>
                    <w:lang w:eastAsia="pt-BR"/>
                  </w:rPr>
                </w:rPrChange>
              </w:rPr>
            </w:pPr>
            <w:ins w:id="9275" w:author="James Vieira" w:date="2014-03-12T10:19:00Z">
              <w:r w:rsidRPr="00AF43D7">
                <w:rPr>
                  <w:rFonts w:ascii="Times New Roman" w:hAnsi="Times New Roman"/>
                  <w:color w:val="000000"/>
                  <w:sz w:val="24"/>
                  <w:szCs w:val="24"/>
                  <w:lang w:eastAsia="pt-BR"/>
                  <w:rPrChange w:id="9276" w:author="James Vieira" w:date="2014-03-12T10:25:00Z">
                    <w:rPr>
                      <w:rFonts w:ascii="Arial" w:hAnsi="Arial" w:cs="Arial"/>
                      <w:color w:val="000000"/>
                      <w:sz w:val="18"/>
                      <w:szCs w:val="18"/>
                      <w:u w:val="single"/>
                      <w:lang w:eastAsia="pt-BR"/>
                    </w:rPr>
                  </w:rPrChange>
                </w:rPr>
                <w:t>-,73</w:t>
              </w:r>
            </w:ins>
          </w:p>
        </w:tc>
        <w:tc>
          <w:tcPr>
            <w:tcW w:w="1010" w:type="dxa"/>
            <w:shd w:val="clear" w:color="auto" w:fill="FFFFFF"/>
            <w:vAlign w:val="center"/>
            <w:tcPrChange w:id="9277"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278" w:author="James Vieira" w:date="2014-03-12T10:19:00Z"/>
                <w:rFonts w:ascii="Times New Roman" w:hAnsi="Times New Roman"/>
                <w:color w:val="000000"/>
                <w:sz w:val="24"/>
                <w:szCs w:val="24"/>
                <w:lang w:eastAsia="pt-BR"/>
                <w:rPrChange w:id="9279" w:author="James Vieira" w:date="2014-03-12T10:25:00Z">
                  <w:rPr>
                    <w:ins w:id="9280" w:author="James Vieira" w:date="2014-03-12T10:19:00Z"/>
                    <w:rFonts w:ascii="Arial" w:hAnsi="Arial" w:cs="Arial"/>
                    <w:color w:val="000000"/>
                    <w:sz w:val="18"/>
                    <w:szCs w:val="18"/>
                    <w:lang w:eastAsia="pt-BR"/>
                  </w:rPr>
                </w:rPrChange>
              </w:rPr>
            </w:pPr>
            <w:ins w:id="9281" w:author="James Vieira" w:date="2014-03-12T10:19:00Z">
              <w:r w:rsidRPr="00AF43D7">
                <w:rPr>
                  <w:rFonts w:ascii="Times New Roman" w:hAnsi="Times New Roman"/>
                  <w:color w:val="000000"/>
                  <w:sz w:val="24"/>
                  <w:szCs w:val="24"/>
                  <w:lang w:eastAsia="pt-BR"/>
                  <w:rPrChange w:id="9282" w:author="James Vieira" w:date="2014-03-12T10:25:00Z">
                    <w:rPr>
                      <w:rFonts w:ascii="Arial" w:hAnsi="Arial" w:cs="Arial"/>
                      <w:color w:val="000000"/>
                      <w:sz w:val="18"/>
                      <w:szCs w:val="18"/>
                      <w:u w:val="single"/>
                      <w:lang w:eastAsia="pt-BR"/>
                    </w:rPr>
                  </w:rPrChange>
                </w:rPr>
                <w:t>6,89</w:t>
              </w:r>
            </w:ins>
          </w:p>
        </w:tc>
      </w:tr>
      <w:tr w:rsidR="00B26451" w:rsidRPr="00B1480A" w:rsidTr="00B1480A">
        <w:trPr>
          <w:cantSplit/>
          <w:ins w:id="9283" w:author="James Vieira" w:date="2014-03-12T10:19:00Z"/>
          <w:trPrChange w:id="9284" w:author="James Vieira" w:date="2014-03-12T10:25:00Z">
            <w:trPr>
              <w:cantSplit/>
            </w:trPr>
          </w:trPrChange>
        </w:trPr>
        <w:tc>
          <w:tcPr>
            <w:tcW w:w="1681" w:type="dxa"/>
            <w:vMerge w:val="restart"/>
            <w:shd w:val="clear" w:color="auto" w:fill="FFFFFF"/>
            <w:vAlign w:val="center"/>
            <w:tcPrChange w:id="9285" w:author="James Vieira" w:date="2014-03-12T10:25:00Z">
              <w:tcPr>
                <w:tcW w:w="2573" w:type="dxa"/>
                <w:vMerge w:val="restart"/>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286" w:author="James Vieira" w:date="2014-03-12T10:19:00Z"/>
                <w:rFonts w:ascii="Times New Roman" w:hAnsi="Times New Roman"/>
                <w:color w:val="000000"/>
                <w:sz w:val="24"/>
                <w:szCs w:val="24"/>
                <w:lang w:eastAsia="pt-BR"/>
                <w:rPrChange w:id="9287" w:author="James Vieira" w:date="2014-03-12T10:25:00Z">
                  <w:rPr>
                    <w:ins w:id="9288" w:author="James Vieira" w:date="2014-03-12T10:19:00Z"/>
                    <w:rFonts w:ascii="Arial" w:hAnsi="Arial" w:cs="Arial"/>
                    <w:color w:val="000000"/>
                    <w:sz w:val="18"/>
                    <w:szCs w:val="18"/>
                    <w:lang w:eastAsia="pt-BR"/>
                  </w:rPr>
                </w:rPrChange>
              </w:rPr>
            </w:pPr>
            <w:ins w:id="9289" w:author="James Vieira" w:date="2014-03-12T10:19:00Z">
              <w:r w:rsidRPr="00AF43D7">
                <w:rPr>
                  <w:rFonts w:ascii="Times New Roman" w:hAnsi="Times New Roman"/>
                  <w:color w:val="000000"/>
                  <w:sz w:val="24"/>
                  <w:szCs w:val="24"/>
                  <w:lang w:eastAsia="pt-BR"/>
                  <w:rPrChange w:id="9290" w:author="James Vieira" w:date="2014-03-12T10:25:00Z">
                    <w:rPr>
                      <w:rFonts w:ascii="Arial" w:hAnsi="Arial" w:cs="Arial"/>
                      <w:color w:val="000000"/>
                      <w:sz w:val="18"/>
                      <w:szCs w:val="18"/>
                      <w:u w:val="single"/>
                      <w:lang w:eastAsia="pt-BR"/>
                    </w:rPr>
                  </w:rPrChange>
                </w:rPr>
                <w:t>SUDESTE</w:t>
              </w:r>
            </w:ins>
          </w:p>
        </w:tc>
        <w:tc>
          <w:tcPr>
            <w:tcW w:w="1701" w:type="dxa"/>
            <w:shd w:val="clear" w:color="auto" w:fill="FFFFFF"/>
            <w:vAlign w:val="center"/>
            <w:tcPrChange w:id="9291"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292" w:author="James Vieira" w:date="2014-03-12T10:19:00Z"/>
                <w:rFonts w:ascii="Times New Roman" w:hAnsi="Times New Roman"/>
                <w:color w:val="000000"/>
                <w:sz w:val="24"/>
                <w:szCs w:val="24"/>
                <w:lang w:eastAsia="pt-BR"/>
                <w:rPrChange w:id="9293" w:author="James Vieira" w:date="2014-03-12T10:25:00Z">
                  <w:rPr>
                    <w:ins w:id="9294" w:author="James Vieira" w:date="2014-03-12T10:19:00Z"/>
                    <w:rFonts w:ascii="Arial" w:hAnsi="Arial" w:cs="Arial"/>
                    <w:color w:val="000000"/>
                    <w:sz w:val="18"/>
                    <w:szCs w:val="18"/>
                    <w:lang w:eastAsia="pt-BR"/>
                  </w:rPr>
                </w:rPrChange>
              </w:rPr>
            </w:pPr>
            <w:ins w:id="9295" w:author="James Vieira" w:date="2014-03-12T10:19:00Z">
              <w:r w:rsidRPr="00AF43D7">
                <w:rPr>
                  <w:rFonts w:ascii="Times New Roman" w:hAnsi="Times New Roman"/>
                  <w:color w:val="000000"/>
                  <w:sz w:val="24"/>
                  <w:szCs w:val="24"/>
                  <w:lang w:eastAsia="pt-BR"/>
                  <w:rPrChange w:id="9296" w:author="James Vieira" w:date="2014-03-12T10:25:00Z">
                    <w:rPr>
                      <w:rFonts w:ascii="Arial" w:hAnsi="Arial" w:cs="Arial"/>
                      <w:color w:val="000000"/>
                      <w:sz w:val="18"/>
                      <w:szCs w:val="18"/>
                      <w:u w:val="single"/>
                      <w:lang w:eastAsia="pt-BR"/>
                    </w:rPr>
                  </w:rPrChange>
                </w:rPr>
                <w:t>NORTE</w:t>
              </w:r>
            </w:ins>
          </w:p>
        </w:tc>
        <w:tc>
          <w:tcPr>
            <w:tcW w:w="1134" w:type="dxa"/>
            <w:shd w:val="clear" w:color="auto" w:fill="FFFFFF"/>
            <w:vAlign w:val="center"/>
            <w:tcPrChange w:id="9297"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298" w:author="James Vieira" w:date="2014-03-12T10:19:00Z"/>
                <w:rFonts w:ascii="Times New Roman" w:hAnsi="Times New Roman"/>
                <w:color w:val="000000"/>
                <w:sz w:val="24"/>
                <w:szCs w:val="24"/>
                <w:lang w:eastAsia="pt-BR"/>
                <w:rPrChange w:id="9299" w:author="James Vieira" w:date="2014-03-12T10:25:00Z">
                  <w:rPr>
                    <w:ins w:id="9300" w:author="James Vieira" w:date="2014-03-12T10:19:00Z"/>
                    <w:rFonts w:ascii="Arial" w:hAnsi="Arial" w:cs="Arial"/>
                    <w:color w:val="000000"/>
                    <w:sz w:val="18"/>
                    <w:szCs w:val="18"/>
                    <w:lang w:eastAsia="pt-BR"/>
                  </w:rPr>
                </w:rPrChange>
              </w:rPr>
            </w:pPr>
            <w:ins w:id="9301" w:author="James Vieira" w:date="2014-03-12T10:19:00Z">
              <w:r w:rsidRPr="00AF43D7">
                <w:rPr>
                  <w:rFonts w:ascii="Times New Roman" w:hAnsi="Times New Roman"/>
                  <w:color w:val="000000"/>
                  <w:sz w:val="24"/>
                  <w:szCs w:val="24"/>
                  <w:lang w:eastAsia="pt-BR"/>
                  <w:rPrChange w:id="9302" w:author="James Vieira" w:date="2014-03-12T10:25:00Z">
                    <w:rPr>
                      <w:rFonts w:ascii="Arial" w:hAnsi="Arial" w:cs="Arial"/>
                      <w:color w:val="000000"/>
                      <w:sz w:val="18"/>
                      <w:szCs w:val="18"/>
                      <w:u w:val="single"/>
                      <w:lang w:eastAsia="pt-BR"/>
                    </w:rPr>
                  </w:rPrChange>
                </w:rPr>
                <w:t>-5,82</w:t>
              </w:r>
              <w:r w:rsidRPr="00AF43D7">
                <w:rPr>
                  <w:rFonts w:ascii="Times New Roman" w:hAnsi="Times New Roman"/>
                  <w:color w:val="000000"/>
                  <w:sz w:val="24"/>
                  <w:szCs w:val="24"/>
                  <w:vertAlign w:val="superscript"/>
                  <w:lang w:eastAsia="pt-BR"/>
                  <w:rPrChange w:id="9303" w:author="James Vieira" w:date="2014-03-12T10:25:00Z">
                    <w:rPr>
                      <w:rFonts w:ascii="Arial" w:hAnsi="Arial" w:cs="Arial"/>
                      <w:color w:val="000000"/>
                      <w:sz w:val="18"/>
                      <w:szCs w:val="18"/>
                      <w:u w:val="single"/>
                      <w:vertAlign w:val="superscript"/>
                      <w:lang w:eastAsia="pt-BR"/>
                    </w:rPr>
                  </w:rPrChange>
                </w:rPr>
                <w:t>*</w:t>
              </w:r>
            </w:ins>
          </w:p>
        </w:tc>
        <w:tc>
          <w:tcPr>
            <w:tcW w:w="992" w:type="dxa"/>
            <w:shd w:val="clear" w:color="auto" w:fill="FFFFFF"/>
            <w:vAlign w:val="center"/>
            <w:tcPrChange w:id="9304"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305" w:author="James Vieira" w:date="2014-03-12T10:19:00Z"/>
                <w:rFonts w:ascii="Times New Roman" w:hAnsi="Times New Roman"/>
                <w:color w:val="000000"/>
                <w:sz w:val="24"/>
                <w:szCs w:val="24"/>
                <w:lang w:eastAsia="pt-BR"/>
                <w:rPrChange w:id="9306" w:author="James Vieira" w:date="2014-03-12T10:25:00Z">
                  <w:rPr>
                    <w:ins w:id="9307" w:author="James Vieira" w:date="2014-03-12T10:19:00Z"/>
                    <w:rFonts w:ascii="Arial" w:hAnsi="Arial" w:cs="Arial"/>
                    <w:color w:val="000000"/>
                    <w:sz w:val="18"/>
                    <w:szCs w:val="18"/>
                    <w:lang w:eastAsia="pt-BR"/>
                  </w:rPr>
                </w:rPrChange>
              </w:rPr>
            </w:pPr>
            <w:ins w:id="9308" w:author="James Vieira" w:date="2014-03-12T10:19:00Z">
              <w:r w:rsidRPr="00AF43D7">
                <w:rPr>
                  <w:rFonts w:ascii="Times New Roman" w:hAnsi="Times New Roman"/>
                  <w:color w:val="000000"/>
                  <w:sz w:val="24"/>
                  <w:szCs w:val="24"/>
                  <w:lang w:eastAsia="pt-BR"/>
                  <w:rPrChange w:id="9309" w:author="James Vieira" w:date="2014-03-12T10:25:00Z">
                    <w:rPr>
                      <w:rFonts w:ascii="Arial" w:hAnsi="Arial" w:cs="Arial"/>
                      <w:color w:val="000000"/>
                      <w:sz w:val="18"/>
                      <w:szCs w:val="18"/>
                      <w:u w:val="single"/>
                      <w:lang w:eastAsia="pt-BR"/>
                    </w:rPr>
                  </w:rPrChange>
                </w:rPr>
                <w:t>1,128</w:t>
              </w:r>
            </w:ins>
          </w:p>
        </w:tc>
        <w:tc>
          <w:tcPr>
            <w:tcW w:w="876" w:type="dxa"/>
            <w:shd w:val="clear" w:color="auto" w:fill="FFFFFF"/>
            <w:vAlign w:val="center"/>
            <w:tcPrChange w:id="9310"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311" w:author="James Vieira" w:date="2014-03-12T10:19:00Z"/>
                <w:rFonts w:ascii="Times New Roman" w:hAnsi="Times New Roman"/>
                <w:color w:val="000000"/>
                <w:sz w:val="24"/>
                <w:szCs w:val="24"/>
                <w:lang w:eastAsia="pt-BR"/>
                <w:rPrChange w:id="9312" w:author="James Vieira" w:date="2014-03-12T10:25:00Z">
                  <w:rPr>
                    <w:ins w:id="9313" w:author="James Vieira" w:date="2014-03-12T10:19:00Z"/>
                    <w:rFonts w:ascii="Arial" w:hAnsi="Arial" w:cs="Arial"/>
                    <w:color w:val="000000"/>
                    <w:sz w:val="18"/>
                    <w:szCs w:val="18"/>
                    <w:lang w:eastAsia="pt-BR"/>
                  </w:rPr>
                </w:rPrChange>
              </w:rPr>
            </w:pPr>
            <w:ins w:id="9314" w:author="James Vieira" w:date="2014-03-12T10:19:00Z">
              <w:r w:rsidRPr="00AF43D7">
                <w:rPr>
                  <w:rFonts w:ascii="Times New Roman" w:hAnsi="Times New Roman"/>
                  <w:color w:val="000000"/>
                  <w:sz w:val="24"/>
                  <w:szCs w:val="24"/>
                  <w:lang w:eastAsia="pt-BR"/>
                  <w:rPrChange w:id="9315" w:author="James Vieira" w:date="2014-03-12T10:25:00Z">
                    <w:rPr>
                      <w:rFonts w:ascii="Arial" w:hAnsi="Arial" w:cs="Arial"/>
                      <w:color w:val="000000"/>
                      <w:sz w:val="18"/>
                      <w:szCs w:val="18"/>
                      <w:u w:val="single"/>
                      <w:lang w:eastAsia="pt-BR"/>
                    </w:rPr>
                  </w:rPrChange>
                </w:rPr>
                <w:t>,000</w:t>
              </w:r>
            </w:ins>
          </w:p>
        </w:tc>
        <w:tc>
          <w:tcPr>
            <w:tcW w:w="950" w:type="dxa"/>
            <w:shd w:val="clear" w:color="auto" w:fill="FFFFFF"/>
            <w:vAlign w:val="center"/>
            <w:tcPrChange w:id="9316"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317" w:author="James Vieira" w:date="2014-03-12T10:19:00Z"/>
                <w:rFonts w:ascii="Times New Roman" w:hAnsi="Times New Roman"/>
                <w:color w:val="000000"/>
                <w:sz w:val="24"/>
                <w:szCs w:val="24"/>
                <w:lang w:eastAsia="pt-BR"/>
                <w:rPrChange w:id="9318" w:author="James Vieira" w:date="2014-03-12T10:25:00Z">
                  <w:rPr>
                    <w:ins w:id="9319" w:author="James Vieira" w:date="2014-03-12T10:19:00Z"/>
                    <w:rFonts w:ascii="Arial" w:hAnsi="Arial" w:cs="Arial"/>
                    <w:color w:val="000000"/>
                    <w:sz w:val="18"/>
                    <w:szCs w:val="18"/>
                    <w:lang w:eastAsia="pt-BR"/>
                  </w:rPr>
                </w:rPrChange>
              </w:rPr>
            </w:pPr>
            <w:ins w:id="9320" w:author="James Vieira" w:date="2014-03-12T10:19:00Z">
              <w:r w:rsidRPr="00AF43D7">
                <w:rPr>
                  <w:rFonts w:ascii="Times New Roman" w:hAnsi="Times New Roman"/>
                  <w:color w:val="000000"/>
                  <w:sz w:val="24"/>
                  <w:szCs w:val="24"/>
                  <w:lang w:eastAsia="pt-BR"/>
                  <w:rPrChange w:id="9321" w:author="James Vieira" w:date="2014-03-12T10:25:00Z">
                    <w:rPr>
                      <w:rFonts w:ascii="Arial" w:hAnsi="Arial" w:cs="Arial"/>
                      <w:color w:val="000000"/>
                      <w:sz w:val="18"/>
                      <w:szCs w:val="18"/>
                      <w:u w:val="single"/>
                      <w:lang w:eastAsia="pt-BR"/>
                    </w:rPr>
                  </w:rPrChange>
                </w:rPr>
                <w:t>-8,99</w:t>
              </w:r>
            </w:ins>
          </w:p>
        </w:tc>
        <w:tc>
          <w:tcPr>
            <w:tcW w:w="1010" w:type="dxa"/>
            <w:shd w:val="clear" w:color="auto" w:fill="FFFFFF"/>
            <w:vAlign w:val="center"/>
            <w:tcPrChange w:id="9322"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323" w:author="James Vieira" w:date="2014-03-12T10:19:00Z"/>
                <w:rFonts w:ascii="Times New Roman" w:hAnsi="Times New Roman"/>
                <w:color w:val="000000"/>
                <w:sz w:val="24"/>
                <w:szCs w:val="24"/>
                <w:lang w:eastAsia="pt-BR"/>
                <w:rPrChange w:id="9324" w:author="James Vieira" w:date="2014-03-12T10:25:00Z">
                  <w:rPr>
                    <w:ins w:id="9325" w:author="James Vieira" w:date="2014-03-12T10:19:00Z"/>
                    <w:rFonts w:ascii="Arial" w:hAnsi="Arial" w:cs="Arial"/>
                    <w:color w:val="000000"/>
                    <w:sz w:val="18"/>
                    <w:szCs w:val="18"/>
                    <w:lang w:eastAsia="pt-BR"/>
                  </w:rPr>
                </w:rPrChange>
              </w:rPr>
            </w:pPr>
            <w:ins w:id="9326" w:author="James Vieira" w:date="2014-03-12T10:19:00Z">
              <w:r w:rsidRPr="00AF43D7">
                <w:rPr>
                  <w:rFonts w:ascii="Times New Roman" w:hAnsi="Times New Roman"/>
                  <w:color w:val="000000"/>
                  <w:sz w:val="24"/>
                  <w:szCs w:val="24"/>
                  <w:lang w:eastAsia="pt-BR"/>
                  <w:rPrChange w:id="9327" w:author="James Vieira" w:date="2014-03-12T10:25:00Z">
                    <w:rPr>
                      <w:rFonts w:ascii="Arial" w:hAnsi="Arial" w:cs="Arial"/>
                      <w:color w:val="000000"/>
                      <w:sz w:val="18"/>
                      <w:szCs w:val="18"/>
                      <w:u w:val="single"/>
                      <w:lang w:eastAsia="pt-BR"/>
                    </w:rPr>
                  </w:rPrChange>
                </w:rPr>
                <w:t>-2,65</w:t>
              </w:r>
            </w:ins>
          </w:p>
        </w:tc>
      </w:tr>
      <w:tr w:rsidR="00B26451" w:rsidRPr="00B1480A" w:rsidTr="00B1480A">
        <w:trPr>
          <w:cantSplit/>
          <w:ins w:id="9328" w:author="James Vieira" w:date="2014-03-12T10:19:00Z"/>
          <w:trPrChange w:id="9329" w:author="James Vieira" w:date="2014-03-12T10:25:00Z">
            <w:trPr>
              <w:cantSplit/>
            </w:trPr>
          </w:trPrChange>
        </w:trPr>
        <w:tc>
          <w:tcPr>
            <w:tcW w:w="1681" w:type="dxa"/>
            <w:vMerge/>
            <w:shd w:val="clear" w:color="auto" w:fill="FFFFFF"/>
            <w:vAlign w:val="center"/>
            <w:tcPrChange w:id="9330"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9331" w:author="James Vieira" w:date="2014-03-12T10:19:00Z"/>
                <w:rFonts w:ascii="Times New Roman" w:hAnsi="Times New Roman"/>
                <w:color w:val="000000"/>
                <w:sz w:val="24"/>
                <w:szCs w:val="24"/>
                <w:lang w:eastAsia="pt-BR"/>
                <w:rPrChange w:id="9332" w:author="James Vieira" w:date="2014-03-12T10:25:00Z">
                  <w:rPr>
                    <w:ins w:id="9333"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9334"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335" w:author="James Vieira" w:date="2014-03-12T10:19:00Z"/>
                <w:rFonts w:ascii="Times New Roman" w:hAnsi="Times New Roman"/>
                <w:color w:val="000000"/>
                <w:sz w:val="24"/>
                <w:szCs w:val="24"/>
                <w:lang w:eastAsia="pt-BR"/>
                <w:rPrChange w:id="9336" w:author="James Vieira" w:date="2014-03-12T10:25:00Z">
                  <w:rPr>
                    <w:ins w:id="9337" w:author="James Vieira" w:date="2014-03-12T10:19:00Z"/>
                    <w:rFonts w:ascii="Arial" w:hAnsi="Arial" w:cs="Arial"/>
                    <w:color w:val="000000"/>
                    <w:sz w:val="18"/>
                    <w:szCs w:val="18"/>
                    <w:lang w:eastAsia="pt-BR"/>
                  </w:rPr>
                </w:rPrChange>
              </w:rPr>
            </w:pPr>
            <w:ins w:id="9338" w:author="James Vieira" w:date="2014-03-12T10:19:00Z">
              <w:r w:rsidRPr="00AF43D7">
                <w:rPr>
                  <w:rFonts w:ascii="Times New Roman" w:hAnsi="Times New Roman"/>
                  <w:color w:val="000000"/>
                  <w:sz w:val="24"/>
                  <w:szCs w:val="24"/>
                  <w:lang w:eastAsia="pt-BR"/>
                  <w:rPrChange w:id="9339" w:author="James Vieira" w:date="2014-03-12T10:25:00Z">
                    <w:rPr>
                      <w:rFonts w:ascii="Arial" w:hAnsi="Arial" w:cs="Arial"/>
                      <w:color w:val="000000"/>
                      <w:sz w:val="18"/>
                      <w:szCs w:val="18"/>
                      <w:u w:val="single"/>
                      <w:lang w:eastAsia="pt-BR"/>
                    </w:rPr>
                  </w:rPrChange>
                </w:rPr>
                <w:t>NORDESTE</w:t>
              </w:r>
            </w:ins>
          </w:p>
        </w:tc>
        <w:tc>
          <w:tcPr>
            <w:tcW w:w="1134" w:type="dxa"/>
            <w:shd w:val="clear" w:color="auto" w:fill="FFFFFF"/>
            <w:vAlign w:val="center"/>
            <w:tcPrChange w:id="9340"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341" w:author="James Vieira" w:date="2014-03-12T10:19:00Z"/>
                <w:rFonts w:ascii="Times New Roman" w:hAnsi="Times New Roman"/>
                <w:color w:val="000000"/>
                <w:sz w:val="24"/>
                <w:szCs w:val="24"/>
                <w:lang w:eastAsia="pt-BR"/>
                <w:rPrChange w:id="9342" w:author="James Vieira" w:date="2014-03-12T10:25:00Z">
                  <w:rPr>
                    <w:ins w:id="9343" w:author="James Vieira" w:date="2014-03-12T10:19:00Z"/>
                    <w:rFonts w:ascii="Arial" w:hAnsi="Arial" w:cs="Arial"/>
                    <w:color w:val="000000"/>
                    <w:sz w:val="18"/>
                    <w:szCs w:val="18"/>
                    <w:lang w:eastAsia="pt-BR"/>
                  </w:rPr>
                </w:rPrChange>
              </w:rPr>
            </w:pPr>
            <w:ins w:id="9344" w:author="James Vieira" w:date="2014-03-12T10:19:00Z">
              <w:r w:rsidRPr="00AF43D7">
                <w:rPr>
                  <w:rFonts w:ascii="Times New Roman" w:hAnsi="Times New Roman"/>
                  <w:color w:val="000000"/>
                  <w:sz w:val="24"/>
                  <w:szCs w:val="24"/>
                  <w:lang w:eastAsia="pt-BR"/>
                  <w:rPrChange w:id="9345" w:author="James Vieira" w:date="2014-03-12T10:25:00Z">
                    <w:rPr>
                      <w:rFonts w:ascii="Arial" w:hAnsi="Arial" w:cs="Arial"/>
                      <w:color w:val="000000"/>
                      <w:sz w:val="18"/>
                      <w:szCs w:val="18"/>
                      <w:u w:val="single"/>
                      <w:lang w:eastAsia="pt-BR"/>
                    </w:rPr>
                  </w:rPrChange>
                </w:rPr>
                <w:t>-11,53</w:t>
              </w:r>
              <w:r w:rsidRPr="00AF43D7">
                <w:rPr>
                  <w:rFonts w:ascii="Times New Roman" w:hAnsi="Times New Roman"/>
                  <w:color w:val="000000"/>
                  <w:sz w:val="24"/>
                  <w:szCs w:val="24"/>
                  <w:vertAlign w:val="superscript"/>
                  <w:lang w:eastAsia="pt-BR"/>
                  <w:rPrChange w:id="9346" w:author="James Vieira" w:date="2014-03-12T10:25:00Z">
                    <w:rPr>
                      <w:rFonts w:ascii="Arial" w:hAnsi="Arial" w:cs="Arial"/>
                      <w:color w:val="000000"/>
                      <w:sz w:val="18"/>
                      <w:szCs w:val="18"/>
                      <w:u w:val="single"/>
                      <w:vertAlign w:val="superscript"/>
                      <w:lang w:eastAsia="pt-BR"/>
                    </w:rPr>
                  </w:rPrChange>
                </w:rPr>
                <w:t>*</w:t>
              </w:r>
            </w:ins>
          </w:p>
        </w:tc>
        <w:tc>
          <w:tcPr>
            <w:tcW w:w="992" w:type="dxa"/>
            <w:shd w:val="clear" w:color="auto" w:fill="FFFFFF"/>
            <w:vAlign w:val="center"/>
            <w:tcPrChange w:id="9347"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348" w:author="James Vieira" w:date="2014-03-12T10:19:00Z"/>
                <w:rFonts w:ascii="Times New Roman" w:hAnsi="Times New Roman"/>
                <w:color w:val="000000"/>
                <w:sz w:val="24"/>
                <w:szCs w:val="24"/>
                <w:lang w:eastAsia="pt-BR"/>
                <w:rPrChange w:id="9349" w:author="James Vieira" w:date="2014-03-12T10:25:00Z">
                  <w:rPr>
                    <w:ins w:id="9350" w:author="James Vieira" w:date="2014-03-12T10:19:00Z"/>
                    <w:rFonts w:ascii="Arial" w:hAnsi="Arial" w:cs="Arial"/>
                    <w:color w:val="000000"/>
                    <w:sz w:val="18"/>
                    <w:szCs w:val="18"/>
                    <w:lang w:eastAsia="pt-BR"/>
                  </w:rPr>
                </w:rPrChange>
              </w:rPr>
            </w:pPr>
            <w:ins w:id="9351" w:author="James Vieira" w:date="2014-03-12T10:19:00Z">
              <w:r w:rsidRPr="00AF43D7">
                <w:rPr>
                  <w:rFonts w:ascii="Times New Roman" w:hAnsi="Times New Roman"/>
                  <w:color w:val="000000"/>
                  <w:sz w:val="24"/>
                  <w:szCs w:val="24"/>
                  <w:lang w:eastAsia="pt-BR"/>
                  <w:rPrChange w:id="9352" w:author="James Vieira" w:date="2014-03-12T10:25:00Z">
                    <w:rPr>
                      <w:rFonts w:ascii="Arial" w:hAnsi="Arial" w:cs="Arial"/>
                      <w:color w:val="000000"/>
                      <w:sz w:val="18"/>
                      <w:szCs w:val="18"/>
                      <w:u w:val="single"/>
                      <w:lang w:eastAsia="pt-BR"/>
                    </w:rPr>
                  </w:rPrChange>
                </w:rPr>
                <w:t>,814</w:t>
              </w:r>
            </w:ins>
          </w:p>
        </w:tc>
        <w:tc>
          <w:tcPr>
            <w:tcW w:w="876" w:type="dxa"/>
            <w:shd w:val="clear" w:color="auto" w:fill="FFFFFF"/>
            <w:vAlign w:val="center"/>
            <w:tcPrChange w:id="9353"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354" w:author="James Vieira" w:date="2014-03-12T10:19:00Z"/>
                <w:rFonts w:ascii="Times New Roman" w:hAnsi="Times New Roman"/>
                <w:color w:val="000000"/>
                <w:sz w:val="24"/>
                <w:szCs w:val="24"/>
                <w:lang w:eastAsia="pt-BR"/>
                <w:rPrChange w:id="9355" w:author="James Vieira" w:date="2014-03-12T10:25:00Z">
                  <w:rPr>
                    <w:ins w:id="9356" w:author="James Vieira" w:date="2014-03-12T10:19:00Z"/>
                    <w:rFonts w:ascii="Arial" w:hAnsi="Arial" w:cs="Arial"/>
                    <w:color w:val="000000"/>
                    <w:sz w:val="18"/>
                    <w:szCs w:val="18"/>
                    <w:lang w:eastAsia="pt-BR"/>
                  </w:rPr>
                </w:rPrChange>
              </w:rPr>
            </w:pPr>
            <w:ins w:id="9357" w:author="James Vieira" w:date="2014-03-12T10:19:00Z">
              <w:r w:rsidRPr="00AF43D7">
                <w:rPr>
                  <w:rFonts w:ascii="Times New Roman" w:hAnsi="Times New Roman"/>
                  <w:color w:val="000000"/>
                  <w:sz w:val="24"/>
                  <w:szCs w:val="24"/>
                  <w:lang w:eastAsia="pt-BR"/>
                  <w:rPrChange w:id="9358" w:author="James Vieira" w:date="2014-03-12T10:25:00Z">
                    <w:rPr>
                      <w:rFonts w:ascii="Arial" w:hAnsi="Arial" w:cs="Arial"/>
                      <w:color w:val="000000"/>
                      <w:sz w:val="18"/>
                      <w:szCs w:val="18"/>
                      <w:u w:val="single"/>
                      <w:lang w:eastAsia="pt-BR"/>
                    </w:rPr>
                  </w:rPrChange>
                </w:rPr>
                <w:t>,000</w:t>
              </w:r>
            </w:ins>
          </w:p>
        </w:tc>
        <w:tc>
          <w:tcPr>
            <w:tcW w:w="950" w:type="dxa"/>
            <w:shd w:val="clear" w:color="auto" w:fill="FFFFFF"/>
            <w:vAlign w:val="center"/>
            <w:tcPrChange w:id="9359"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360" w:author="James Vieira" w:date="2014-03-12T10:19:00Z"/>
                <w:rFonts w:ascii="Times New Roman" w:hAnsi="Times New Roman"/>
                <w:color w:val="000000"/>
                <w:sz w:val="24"/>
                <w:szCs w:val="24"/>
                <w:lang w:eastAsia="pt-BR"/>
                <w:rPrChange w:id="9361" w:author="James Vieira" w:date="2014-03-12T10:25:00Z">
                  <w:rPr>
                    <w:ins w:id="9362" w:author="James Vieira" w:date="2014-03-12T10:19:00Z"/>
                    <w:rFonts w:ascii="Arial" w:hAnsi="Arial" w:cs="Arial"/>
                    <w:color w:val="000000"/>
                    <w:sz w:val="18"/>
                    <w:szCs w:val="18"/>
                    <w:lang w:eastAsia="pt-BR"/>
                  </w:rPr>
                </w:rPrChange>
              </w:rPr>
            </w:pPr>
            <w:ins w:id="9363" w:author="James Vieira" w:date="2014-03-12T10:19:00Z">
              <w:r w:rsidRPr="00AF43D7">
                <w:rPr>
                  <w:rFonts w:ascii="Times New Roman" w:hAnsi="Times New Roman"/>
                  <w:color w:val="000000"/>
                  <w:sz w:val="24"/>
                  <w:szCs w:val="24"/>
                  <w:lang w:eastAsia="pt-BR"/>
                  <w:rPrChange w:id="9364" w:author="James Vieira" w:date="2014-03-12T10:25:00Z">
                    <w:rPr>
                      <w:rFonts w:ascii="Arial" w:hAnsi="Arial" w:cs="Arial"/>
                      <w:color w:val="000000"/>
                      <w:sz w:val="18"/>
                      <w:szCs w:val="18"/>
                      <w:u w:val="single"/>
                      <w:lang w:eastAsia="pt-BR"/>
                    </w:rPr>
                  </w:rPrChange>
                </w:rPr>
                <w:t>-13,82</w:t>
              </w:r>
            </w:ins>
          </w:p>
        </w:tc>
        <w:tc>
          <w:tcPr>
            <w:tcW w:w="1010" w:type="dxa"/>
            <w:shd w:val="clear" w:color="auto" w:fill="FFFFFF"/>
            <w:vAlign w:val="center"/>
            <w:tcPrChange w:id="9365"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366" w:author="James Vieira" w:date="2014-03-12T10:19:00Z"/>
                <w:rFonts w:ascii="Times New Roman" w:hAnsi="Times New Roman"/>
                <w:color w:val="000000"/>
                <w:sz w:val="24"/>
                <w:szCs w:val="24"/>
                <w:lang w:eastAsia="pt-BR"/>
                <w:rPrChange w:id="9367" w:author="James Vieira" w:date="2014-03-12T10:25:00Z">
                  <w:rPr>
                    <w:ins w:id="9368" w:author="James Vieira" w:date="2014-03-12T10:19:00Z"/>
                    <w:rFonts w:ascii="Arial" w:hAnsi="Arial" w:cs="Arial"/>
                    <w:color w:val="000000"/>
                    <w:sz w:val="18"/>
                    <w:szCs w:val="18"/>
                    <w:lang w:eastAsia="pt-BR"/>
                  </w:rPr>
                </w:rPrChange>
              </w:rPr>
            </w:pPr>
            <w:ins w:id="9369" w:author="James Vieira" w:date="2014-03-12T10:19:00Z">
              <w:r w:rsidRPr="00AF43D7">
                <w:rPr>
                  <w:rFonts w:ascii="Times New Roman" w:hAnsi="Times New Roman"/>
                  <w:color w:val="000000"/>
                  <w:sz w:val="24"/>
                  <w:szCs w:val="24"/>
                  <w:lang w:eastAsia="pt-BR"/>
                  <w:rPrChange w:id="9370" w:author="James Vieira" w:date="2014-03-12T10:25:00Z">
                    <w:rPr>
                      <w:rFonts w:ascii="Arial" w:hAnsi="Arial" w:cs="Arial"/>
                      <w:color w:val="000000"/>
                      <w:sz w:val="18"/>
                      <w:szCs w:val="18"/>
                      <w:u w:val="single"/>
                      <w:lang w:eastAsia="pt-BR"/>
                    </w:rPr>
                  </w:rPrChange>
                </w:rPr>
                <w:t>-9,24</w:t>
              </w:r>
            </w:ins>
          </w:p>
        </w:tc>
      </w:tr>
      <w:tr w:rsidR="00B26451" w:rsidRPr="00B1480A" w:rsidTr="00B1480A">
        <w:trPr>
          <w:cantSplit/>
          <w:ins w:id="9371" w:author="James Vieira" w:date="2014-03-12T10:19:00Z"/>
          <w:trPrChange w:id="9372" w:author="James Vieira" w:date="2014-03-12T10:25:00Z">
            <w:trPr>
              <w:cantSplit/>
            </w:trPr>
          </w:trPrChange>
        </w:trPr>
        <w:tc>
          <w:tcPr>
            <w:tcW w:w="1681" w:type="dxa"/>
            <w:vMerge/>
            <w:shd w:val="clear" w:color="auto" w:fill="FFFFFF"/>
            <w:vAlign w:val="center"/>
            <w:tcPrChange w:id="9373"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9374" w:author="James Vieira" w:date="2014-03-12T10:19:00Z"/>
                <w:rFonts w:ascii="Times New Roman" w:hAnsi="Times New Roman"/>
                <w:color w:val="000000"/>
                <w:sz w:val="24"/>
                <w:szCs w:val="24"/>
                <w:lang w:eastAsia="pt-BR"/>
                <w:rPrChange w:id="9375" w:author="James Vieira" w:date="2014-03-12T10:25:00Z">
                  <w:rPr>
                    <w:ins w:id="9376"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9377"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378" w:author="James Vieira" w:date="2014-03-12T10:19:00Z"/>
                <w:rFonts w:ascii="Times New Roman" w:hAnsi="Times New Roman"/>
                <w:color w:val="000000"/>
                <w:sz w:val="24"/>
                <w:szCs w:val="24"/>
                <w:lang w:eastAsia="pt-BR"/>
                <w:rPrChange w:id="9379" w:author="James Vieira" w:date="2014-03-12T10:25:00Z">
                  <w:rPr>
                    <w:ins w:id="9380" w:author="James Vieira" w:date="2014-03-12T10:19:00Z"/>
                    <w:rFonts w:ascii="Arial" w:hAnsi="Arial" w:cs="Arial"/>
                    <w:color w:val="000000"/>
                    <w:sz w:val="18"/>
                    <w:szCs w:val="18"/>
                    <w:lang w:eastAsia="pt-BR"/>
                  </w:rPr>
                </w:rPrChange>
              </w:rPr>
            </w:pPr>
            <w:ins w:id="9381" w:author="James Vieira" w:date="2014-03-12T10:19:00Z">
              <w:r w:rsidRPr="00AF43D7">
                <w:rPr>
                  <w:rFonts w:ascii="Times New Roman" w:hAnsi="Times New Roman"/>
                  <w:color w:val="000000"/>
                  <w:sz w:val="24"/>
                  <w:szCs w:val="24"/>
                  <w:lang w:eastAsia="pt-BR"/>
                  <w:rPrChange w:id="9382" w:author="James Vieira" w:date="2014-03-12T10:25:00Z">
                    <w:rPr>
                      <w:rFonts w:ascii="Arial" w:hAnsi="Arial" w:cs="Arial"/>
                      <w:color w:val="000000"/>
                      <w:sz w:val="18"/>
                      <w:szCs w:val="18"/>
                      <w:u w:val="single"/>
                      <w:lang w:eastAsia="pt-BR"/>
                    </w:rPr>
                  </w:rPrChange>
                </w:rPr>
                <w:t>CENTRO-OESTE</w:t>
              </w:r>
            </w:ins>
          </w:p>
        </w:tc>
        <w:tc>
          <w:tcPr>
            <w:tcW w:w="1134" w:type="dxa"/>
            <w:shd w:val="clear" w:color="auto" w:fill="FFFFFF"/>
            <w:vAlign w:val="center"/>
            <w:tcPrChange w:id="9383"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384" w:author="James Vieira" w:date="2014-03-12T10:19:00Z"/>
                <w:rFonts w:ascii="Times New Roman" w:hAnsi="Times New Roman"/>
                <w:color w:val="000000"/>
                <w:sz w:val="24"/>
                <w:szCs w:val="24"/>
                <w:lang w:eastAsia="pt-BR"/>
                <w:rPrChange w:id="9385" w:author="James Vieira" w:date="2014-03-12T10:25:00Z">
                  <w:rPr>
                    <w:ins w:id="9386" w:author="James Vieira" w:date="2014-03-12T10:19:00Z"/>
                    <w:rFonts w:ascii="Arial" w:hAnsi="Arial" w:cs="Arial"/>
                    <w:color w:val="000000"/>
                    <w:sz w:val="18"/>
                    <w:szCs w:val="18"/>
                    <w:lang w:eastAsia="pt-BR"/>
                  </w:rPr>
                </w:rPrChange>
              </w:rPr>
            </w:pPr>
            <w:ins w:id="9387" w:author="James Vieira" w:date="2014-03-12T10:19:00Z">
              <w:r w:rsidRPr="00AF43D7">
                <w:rPr>
                  <w:rFonts w:ascii="Times New Roman" w:hAnsi="Times New Roman"/>
                  <w:color w:val="000000"/>
                  <w:sz w:val="24"/>
                  <w:szCs w:val="24"/>
                  <w:lang w:eastAsia="pt-BR"/>
                  <w:rPrChange w:id="9388" w:author="James Vieira" w:date="2014-03-12T10:25:00Z">
                    <w:rPr>
                      <w:rFonts w:ascii="Arial" w:hAnsi="Arial" w:cs="Arial"/>
                      <w:color w:val="000000"/>
                      <w:sz w:val="18"/>
                      <w:szCs w:val="18"/>
                      <w:u w:val="single"/>
                      <w:lang w:eastAsia="pt-BR"/>
                    </w:rPr>
                  </w:rPrChange>
                </w:rPr>
                <w:t>-2,74</w:t>
              </w:r>
            </w:ins>
          </w:p>
        </w:tc>
        <w:tc>
          <w:tcPr>
            <w:tcW w:w="992" w:type="dxa"/>
            <w:shd w:val="clear" w:color="auto" w:fill="FFFFFF"/>
            <w:vAlign w:val="center"/>
            <w:tcPrChange w:id="9389"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390" w:author="James Vieira" w:date="2014-03-12T10:19:00Z"/>
                <w:rFonts w:ascii="Times New Roman" w:hAnsi="Times New Roman"/>
                <w:color w:val="000000"/>
                <w:sz w:val="24"/>
                <w:szCs w:val="24"/>
                <w:lang w:eastAsia="pt-BR"/>
                <w:rPrChange w:id="9391" w:author="James Vieira" w:date="2014-03-12T10:25:00Z">
                  <w:rPr>
                    <w:ins w:id="9392" w:author="James Vieira" w:date="2014-03-12T10:19:00Z"/>
                    <w:rFonts w:ascii="Arial" w:hAnsi="Arial" w:cs="Arial"/>
                    <w:color w:val="000000"/>
                    <w:sz w:val="18"/>
                    <w:szCs w:val="18"/>
                    <w:lang w:eastAsia="pt-BR"/>
                  </w:rPr>
                </w:rPrChange>
              </w:rPr>
            </w:pPr>
            <w:ins w:id="9393" w:author="James Vieira" w:date="2014-03-12T10:19:00Z">
              <w:r w:rsidRPr="00AF43D7">
                <w:rPr>
                  <w:rFonts w:ascii="Times New Roman" w:hAnsi="Times New Roman"/>
                  <w:color w:val="000000"/>
                  <w:sz w:val="24"/>
                  <w:szCs w:val="24"/>
                  <w:lang w:eastAsia="pt-BR"/>
                  <w:rPrChange w:id="9394" w:author="James Vieira" w:date="2014-03-12T10:25:00Z">
                    <w:rPr>
                      <w:rFonts w:ascii="Arial" w:hAnsi="Arial" w:cs="Arial"/>
                      <w:color w:val="000000"/>
                      <w:sz w:val="18"/>
                      <w:szCs w:val="18"/>
                      <w:u w:val="single"/>
                      <w:lang w:eastAsia="pt-BR"/>
                    </w:rPr>
                  </w:rPrChange>
                </w:rPr>
                <w:t>1,278</w:t>
              </w:r>
            </w:ins>
          </w:p>
        </w:tc>
        <w:tc>
          <w:tcPr>
            <w:tcW w:w="876" w:type="dxa"/>
            <w:shd w:val="clear" w:color="auto" w:fill="FFFFFF"/>
            <w:vAlign w:val="center"/>
            <w:tcPrChange w:id="9395"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396" w:author="James Vieira" w:date="2014-03-12T10:19:00Z"/>
                <w:rFonts w:ascii="Times New Roman" w:hAnsi="Times New Roman"/>
                <w:color w:val="000000"/>
                <w:sz w:val="24"/>
                <w:szCs w:val="24"/>
                <w:lang w:eastAsia="pt-BR"/>
                <w:rPrChange w:id="9397" w:author="James Vieira" w:date="2014-03-12T10:25:00Z">
                  <w:rPr>
                    <w:ins w:id="9398" w:author="James Vieira" w:date="2014-03-12T10:19:00Z"/>
                    <w:rFonts w:ascii="Arial" w:hAnsi="Arial" w:cs="Arial"/>
                    <w:color w:val="000000"/>
                    <w:sz w:val="18"/>
                    <w:szCs w:val="18"/>
                    <w:lang w:eastAsia="pt-BR"/>
                  </w:rPr>
                </w:rPrChange>
              </w:rPr>
            </w:pPr>
            <w:ins w:id="9399" w:author="James Vieira" w:date="2014-03-12T10:19:00Z">
              <w:r w:rsidRPr="00AF43D7">
                <w:rPr>
                  <w:rFonts w:ascii="Times New Roman" w:hAnsi="Times New Roman"/>
                  <w:color w:val="000000"/>
                  <w:sz w:val="24"/>
                  <w:szCs w:val="24"/>
                  <w:lang w:eastAsia="pt-BR"/>
                  <w:rPrChange w:id="9400" w:author="James Vieira" w:date="2014-03-12T10:25:00Z">
                    <w:rPr>
                      <w:rFonts w:ascii="Arial" w:hAnsi="Arial" w:cs="Arial"/>
                      <w:color w:val="000000"/>
                      <w:sz w:val="18"/>
                      <w:szCs w:val="18"/>
                      <w:u w:val="single"/>
                      <w:lang w:eastAsia="pt-BR"/>
                    </w:rPr>
                  </w:rPrChange>
                </w:rPr>
                <w:t>,325</w:t>
              </w:r>
            </w:ins>
          </w:p>
        </w:tc>
        <w:tc>
          <w:tcPr>
            <w:tcW w:w="950" w:type="dxa"/>
            <w:shd w:val="clear" w:color="auto" w:fill="FFFFFF"/>
            <w:vAlign w:val="center"/>
            <w:tcPrChange w:id="9401"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402" w:author="James Vieira" w:date="2014-03-12T10:19:00Z"/>
                <w:rFonts w:ascii="Times New Roman" w:hAnsi="Times New Roman"/>
                <w:color w:val="000000"/>
                <w:sz w:val="24"/>
                <w:szCs w:val="24"/>
                <w:lang w:eastAsia="pt-BR"/>
                <w:rPrChange w:id="9403" w:author="James Vieira" w:date="2014-03-12T10:25:00Z">
                  <w:rPr>
                    <w:ins w:id="9404" w:author="James Vieira" w:date="2014-03-12T10:19:00Z"/>
                    <w:rFonts w:ascii="Arial" w:hAnsi="Arial" w:cs="Arial"/>
                    <w:color w:val="000000"/>
                    <w:sz w:val="18"/>
                    <w:szCs w:val="18"/>
                    <w:lang w:eastAsia="pt-BR"/>
                  </w:rPr>
                </w:rPrChange>
              </w:rPr>
            </w:pPr>
            <w:ins w:id="9405" w:author="James Vieira" w:date="2014-03-12T10:19:00Z">
              <w:r w:rsidRPr="00AF43D7">
                <w:rPr>
                  <w:rFonts w:ascii="Times New Roman" w:hAnsi="Times New Roman"/>
                  <w:color w:val="000000"/>
                  <w:sz w:val="24"/>
                  <w:szCs w:val="24"/>
                  <w:lang w:eastAsia="pt-BR"/>
                  <w:rPrChange w:id="9406" w:author="James Vieira" w:date="2014-03-12T10:25:00Z">
                    <w:rPr>
                      <w:rFonts w:ascii="Arial" w:hAnsi="Arial" w:cs="Arial"/>
                      <w:color w:val="000000"/>
                      <w:sz w:val="18"/>
                      <w:szCs w:val="18"/>
                      <w:u w:val="single"/>
                      <w:lang w:eastAsia="pt-BR"/>
                    </w:rPr>
                  </w:rPrChange>
                </w:rPr>
                <w:t>-6,33</w:t>
              </w:r>
            </w:ins>
          </w:p>
        </w:tc>
        <w:tc>
          <w:tcPr>
            <w:tcW w:w="1010" w:type="dxa"/>
            <w:shd w:val="clear" w:color="auto" w:fill="FFFFFF"/>
            <w:vAlign w:val="center"/>
            <w:tcPrChange w:id="9407"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408" w:author="James Vieira" w:date="2014-03-12T10:19:00Z"/>
                <w:rFonts w:ascii="Times New Roman" w:hAnsi="Times New Roman"/>
                <w:color w:val="000000"/>
                <w:sz w:val="24"/>
                <w:szCs w:val="24"/>
                <w:lang w:eastAsia="pt-BR"/>
                <w:rPrChange w:id="9409" w:author="James Vieira" w:date="2014-03-12T10:25:00Z">
                  <w:rPr>
                    <w:ins w:id="9410" w:author="James Vieira" w:date="2014-03-12T10:19:00Z"/>
                    <w:rFonts w:ascii="Arial" w:hAnsi="Arial" w:cs="Arial"/>
                    <w:color w:val="000000"/>
                    <w:sz w:val="18"/>
                    <w:szCs w:val="18"/>
                    <w:lang w:eastAsia="pt-BR"/>
                  </w:rPr>
                </w:rPrChange>
              </w:rPr>
            </w:pPr>
            <w:ins w:id="9411" w:author="James Vieira" w:date="2014-03-12T10:19:00Z">
              <w:r w:rsidRPr="00AF43D7">
                <w:rPr>
                  <w:rFonts w:ascii="Times New Roman" w:hAnsi="Times New Roman"/>
                  <w:color w:val="000000"/>
                  <w:sz w:val="24"/>
                  <w:szCs w:val="24"/>
                  <w:lang w:eastAsia="pt-BR"/>
                  <w:rPrChange w:id="9412" w:author="James Vieira" w:date="2014-03-12T10:25:00Z">
                    <w:rPr>
                      <w:rFonts w:ascii="Arial" w:hAnsi="Arial" w:cs="Arial"/>
                      <w:color w:val="000000"/>
                      <w:sz w:val="18"/>
                      <w:szCs w:val="18"/>
                      <w:u w:val="single"/>
                      <w:lang w:eastAsia="pt-BR"/>
                    </w:rPr>
                  </w:rPrChange>
                </w:rPr>
                <w:t>,86</w:t>
              </w:r>
            </w:ins>
          </w:p>
        </w:tc>
      </w:tr>
      <w:tr w:rsidR="00B26451" w:rsidRPr="00B1480A" w:rsidTr="00B1480A">
        <w:trPr>
          <w:cantSplit/>
          <w:ins w:id="9413" w:author="James Vieira" w:date="2014-03-12T10:19:00Z"/>
          <w:trPrChange w:id="9414" w:author="James Vieira" w:date="2014-03-12T10:25:00Z">
            <w:trPr>
              <w:cantSplit/>
            </w:trPr>
          </w:trPrChange>
        </w:trPr>
        <w:tc>
          <w:tcPr>
            <w:tcW w:w="1681" w:type="dxa"/>
            <w:vMerge/>
            <w:shd w:val="clear" w:color="auto" w:fill="FFFFFF"/>
            <w:vAlign w:val="center"/>
            <w:tcPrChange w:id="9415"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9416" w:author="James Vieira" w:date="2014-03-12T10:19:00Z"/>
                <w:rFonts w:ascii="Times New Roman" w:hAnsi="Times New Roman"/>
                <w:color w:val="000000"/>
                <w:sz w:val="24"/>
                <w:szCs w:val="24"/>
                <w:lang w:eastAsia="pt-BR"/>
                <w:rPrChange w:id="9417" w:author="James Vieira" w:date="2014-03-12T10:25:00Z">
                  <w:rPr>
                    <w:ins w:id="9418"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9419"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420" w:author="James Vieira" w:date="2014-03-12T10:19:00Z"/>
                <w:rFonts w:ascii="Times New Roman" w:hAnsi="Times New Roman"/>
                <w:color w:val="000000"/>
                <w:sz w:val="24"/>
                <w:szCs w:val="24"/>
                <w:lang w:eastAsia="pt-BR"/>
                <w:rPrChange w:id="9421" w:author="James Vieira" w:date="2014-03-12T10:25:00Z">
                  <w:rPr>
                    <w:ins w:id="9422" w:author="James Vieira" w:date="2014-03-12T10:19:00Z"/>
                    <w:rFonts w:ascii="Arial" w:hAnsi="Arial" w:cs="Arial"/>
                    <w:color w:val="000000"/>
                    <w:sz w:val="18"/>
                    <w:szCs w:val="18"/>
                    <w:lang w:eastAsia="pt-BR"/>
                  </w:rPr>
                </w:rPrChange>
              </w:rPr>
            </w:pPr>
            <w:ins w:id="9423" w:author="James Vieira" w:date="2014-03-12T10:19:00Z">
              <w:r w:rsidRPr="00AF43D7">
                <w:rPr>
                  <w:rFonts w:ascii="Times New Roman" w:hAnsi="Times New Roman"/>
                  <w:color w:val="000000"/>
                  <w:sz w:val="24"/>
                  <w:szCs w:val="24"/>
                  <w:lang w:eastAsia="pt-BR"/>
                  <w:rPrChange w:id="9424" w:author="James Vieira" w:date="2014-03-12T10:25:00Z">
                    <w:rPr>
                      <w:rFonts w:ascii="Arial" w:hAnsi="Arial" w:cs="Arial"/>
                      <w:color w:val="000000"/>
                      <w:sz w:val="18"/>
                      <w:szCs w:val="18"/>
                      <w:u w:val="single"/>
                      <w:lang w:eastAsia="pt-BR"/>
                    </w:rPr>
                  </w:rPrChange>
                </w:rPr>
                <w:t>SUL</w:t>
              </w:r>
            </w:ins>
          </w:p>
        </w:tc>
        <w:tc>
          <w:tcPr>
            <w:tcW w:w="1134" w:type="dxa"/>
            <w:shd w:val="clear" w:color="auto" w:fill="FFFFFF"/>
            <w:vAlign w:val="center"/>
            <w:tcPrChange w:id="9425"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426" w:author="James Vieira" w:date="2014-03-12T10:19:00Z"/>
                <w:rFonts w:ascii="Times New Roman" w:hAnsi="Times New Roman"/>
                <w:color w:val="000000"/>
                <w:sz w:val="24"/>
                <w:szCs w:val="24"/>
                <w:lang w:eastAsia="pt-BR"/>
                <w:rPrChange w:id="9427" w:author="James Vieira" w:date="2014-03-12T10:25:00Z">
                  <w:rPr>
                    <w:ins w:id="9428" w:author="James Vieira" w:date="2014-03-12T10:19:00Z"/>
                    <w:rFonts w:ascii="Arial" w:hAnsi="Arial" w:cs="Arial"/>
                    <w:color w:val="000000"/>
                    <w:sz w:val="18"/>
                    <w:szCs w:val="18"/>
                    <w:lang w:eastAsia="pt-BR"/>
                  </w:rPr>
                </w:rPrChange>
              </w:rPr>
            </w:pPr>
            <w:ins w:id="9429" w:author="James Vieira" w:date="2014-03-12T10:19:00Z">
              <w:r w:rsidRPr="00AF43D7">
                <w:rPr>
                  <w:rFonts w:ascii="Times New Roman" w:hAnsi="Times New Roman"/>
                  <w:color w:val="000000"/>
                  <w:sz w:val="24"/>
                  <w:szCs w:val="24"/>
                  <w:lang w:eastAsia="pt-BR"/>
                  <w:rPrChange w:id="9430" w:author="James Vieira" w:date="2014-03-12T10:25:00Z">
                    <w:rPr>
                      <w:rFonts w:ascii="Arial" w:hAnsi="Arial" w:cs="Arial"/>
                      <w:color w:val="000000"/>
                      <w:sz w:val="18"/>
                      <w:szCs w:val="18"/>
                      <w:u w:val="single"/>
                      <w:lang w:eastAsia="pt-BR"/>
                    </w:rPr>
                  </w:rPrChange>
                </w:rPr>
                <w:t>,34</w:t>
              </w:r>
            </w:ins>
          </w:p>
        </w:tc>
        <w:tc>
          <w:tcPr>
            <w:tcW w:w="992" w:type="dxa"/>
            <w:shd w:val="clear" w:color="auto" w:fill="FFFFFF"/>
            <w:vAlign w:val="center"/>
            <w:tcPrChange w:id="9431"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432" w:author="James Vieira" w:date="2014-03-12T10:19:00Z"/>
                <w:rFonts w:ascii="Times New Roman" w:hAnsi="Times New Roman"/>
                <w:color w:val="000000"/>
                <w:sz w:val="24"/>
                <w:szCs w:val="24"/>
                <w:lang w:eastAsia="pt-BR"/>
                <w:rPrChange w:id="9433" w:author="James Vieira" w:date="2014-03-12T10:25:00Z">
                  <w:rPr>
                    <w:ins w:id="9434" w:author="James Vieira" w:date="2014-03-12T10:19:00Z"/>
                    <w:rFonts w:ascii="Arial" w:hAnsi="Arial" w:cs="Arial"/>
                    <w:color w:val="000000"/>
                    <w:sz w:val="18"/>
                    <w:szCs w:val="18"/>
                    <w:lang w:eastAsia="pt-BR"/>
                  </w:rPr>
                </w:rPrChange>
              </w:rPr>
            </w:pPr>
            <w:ins w:id="9435" w:author="James Vieira" w:date="2014-03-12T10:19:00Z">
              <w:r w:rsidRPr="00AF43D7">
                <w:rPr>
                  <w:rFonts w:ascii="Times New Roman" w:hAnsi="Times New Roman"/>
                  <w:color w:val="000000"/>
                  <w:sz w:val="24"/>
                  <w:szCs w:val="24"/>
                  <w:lang w:eastAsia="pt-BR"/>
                  <w:rPrChange w:id="9436" w:author="James Vieira" w:date="2014-03-12T10:25:00Z">
                    <w:rPr>
                      <w:rFonts w:ascii="Arial" w:hAnsi="Arial" w:cs="Arial"/>
                      <w:color w:val="000000"/>
                      <w:sz w:val="18"/>
                      <w:szCs w:val="18"/>
                      <w:u w:val="single"/>
                      <w:lang w:eastAsia="pt-BR"/>
                    </w:rPr>
                  </w:rPrChange>
                </w:rPr>
                <w:t>1,018</w:t>
              </w:r>
            </w:ins>
          </w:p>
        </w:tc>
        <w:tc>
          <w:tcPr>
            <w:tcW w:w="876" w:type="dxa"/>
            <w:shd w:val="clear" w:color="auto" w:fill="FFFFFF"/>
            <w:vAlign w:val="center"/>
            <w:tcPrChange w:id="9437"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438" w:author="James Vieira" w:date="2014-03-12T10:19:00Z"/>
                <w:rFonts w:ascii="Times New Roman" w:hAnsi="Times New Roman"/>
                <w:color w:val="000000"/>
                <w:sz w:val="24"/>
                <w:szCs w:val="24"/>
                <w:lang w:eastAsia="pt-BR"/>
                <w:rPrChange w:id="9439" w:author="James Vieira" w:date="2014-03-12T10:25:00Z">
                  <w:rPr>
                    <w:ins w:id="9440" w:author="James Vieira" w:date="2014-03-12T10:19:00Z"/>
                    <w:rFonts w:ascii="Arial" w:hAnsi="Arial" w:cs="Arial"/>
                    <w:color w:val="000000"/>
                    <w:sz w:val="18"/>
                    <w:szCs w:val="18"/>
                    <w:lang w:eastAsia="pt-BR"/>
                  </w:rPr>
                </w:rPrChange>
              </w:rPr>
            </w:pPr>
            <w:ins w:id="9441" w:author="James Vieira" w:date="2014-03-12T10:19:00Z">
              <w:r w:rsidRPr="00AF43D7">
                <w:rPr>
                  <w:rFonts w:ascii="Times New Roman" w:hAnsi="Times New Roman"/>
                  <w:color w:val="000000"/>
                  <w:sz w:val="24"/>
                  <w:szCs w:val="24"/>
                  <w:lang w:eastAsia="pt-BR"/>
                  <w:rPrChange w:id="9442" w:author="James Vieira" w:date="2014-03-12T10:25:00Z">
                    <w:rPr>
                      <w:rFonts w:ascii="Arial" w:hAnsi="Arial" w:cs="Arial"/>
                      <w:color w:val="000000"/>
                      <w:sz w:val="18"/>
                      <w:szCs w:val="18"/>
                      <w:u w:val="single"/>
                      <w:lang w:eastAsia="pt-BR"/>
                    </w:rPr>
                  </w:rPrChange>
                </w:rPr>
                <w:t>1,000</w:t>
              </w:r>
            </w:ins>
          </w:p>
        </w:tc>
        <w:tc>
          <w:tcPr>
            <w:tcW w:w="950" w:type="dxa"/>
            <w:shd w:val="clear" w:color="auto" w:fill="FFFFFF"/>
            <w:vAlign w:val="center"/>
            <w:tcPrChange w:id="9443"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444" w:author="James Vieira" w:date="2014-03-12T10:19:00Z"/>
                <w:rFonts w:ascii="Times New Roman" w:hAnsi="Times New Roman"/>
                <w:color w:val="000000"/>
                <w:sz w:val="24"/>
                <w:szCs w:val="24"/>
                <w:lang w:eastAsia="pt-BR"/>
                <w:rPrChange w:id="9445" w:author="James Vieira" w:date="2014-03-12T10:25:00Z">
                  <w:rPr>
                    <w:ins w:id="9446" w:author="James Vieira" w:date="2014-03-12T10:19:00Z"/>
                    <w:rFonts w:ascii="Arial" w:hAnsi="Arial" w:cs="Arial"/>
                    <w:color w:val="000000"/>
                    <w:sz w:val="18"/>
                    <w:szCs w:val="18"/>
                    <w:lang w:eastAsia="pt-BR"/>
                  </w:rPr>
                </w:rPrChange>
              </w:rPr>
            </w:pPr>
            <w:ins w:id="9447" w:author="James Vieira" w:date="2014-03-12T10:19:00Z">
              <w:r w:rsidRPr="00AF43D7">
                <w:rPr>
                  <w:rFonts w:ascii="Times New Roman" w:hAnsi="Times New Roman"/>
                  <w:color w:val="000000"/>
                  <w:sz w:val="24"/>
                  <w:szCs w:val="24"/>
                  <w:lang w:eastAsia="pt-BR"/>
                  <w:rPrChange w:id="9448" w:author="James Vieira" w:date="2014-03-12T10:25:00Z">
                    <w:rPr>
                      <w:rFonts w:ascii="Arial" w:hAnsi="Arial" w:cs="Arial"/>
                      <w:color w:val="000000"/>
                      <w:sz w:val="18"/>
                      <w:szCs w:val="18"/>
                      <w:u w:val="single"/>
                      <w:lang w:eastAsia="pt-BR"/>
                    </w:rPr>
                  </w:rPrChange>
                </w:rPr>
                <w:t>-2,52</w:t>
              </w:r>
            </w:ins>
          </w:p>
        </w:tc>
        <w:tc>
          <w:tcPr>
            <w:tcW w:w="1010" w:type="dxa"/>
            <w:shd w:val="clear" w:color="auto" w:fill="FFFFFF"/>
            <w:vAlign w:val="center"/>
            <w:tcPrChange w:id="9449"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450" w:author="James Vieira" w:date="2014-03-12T10:19:00Z"/>
                <w:rFonts w:ascii="Times New Roman" w:hAnsi="Times New Roman"/>
                <w:color w:val="000000"/>
                <w:sz w:val="24"/>
                <w:szCs w:val="24"/>
                <w:lang w:eastAsia="pt-BR"/>
                <w:rPrChange w:id="9451" w:author="James Vieira" w:date="2014-03-12T10:25:00Z">
                  <w:rPr>
                    <w:ins w:id="9452" w:author="James Vieira" w:date="2014-03-12T10:19:00Z"/>
                    <w:rFonts w:ascii="Arial" w:hAnsi="Arial" w:cs="Arial"/>
                    <w:color w:val="000000"/>
                    <w:sz w:val="18"/>
                    <w:szCs w:val="18"/>
                    <w:lang w:eastAsia="pt-BR"/>
                  </w:rPr>
                </w:rPrChange>
              </w:rPr>
            </w:pPr>
            <w:ins w:id="9453" w:author="James Vieira" w:date="2014-03-12T10:19:00Z">
              <w:r w:rsidRPr="00AF43D7">
                <w:rPr>
                  <w:rFonts w:ascii="Times New Roman" w:hAnsi="Times New Roman"/>
                  <w:color w:val="000000"/>
                  <w:sz w:val="24"/>
                  <w:szCs w:val="24"/>
                  <w:lang w:eastAsia="pt-BR"/>
                  <w:rPrChange w:id="9454" w:author="James Vieira" w:date="2014-03-12T10:25:00Z">
                    <w:rPr>
                      <w:rFonts w:ascii="Arial" w:hAnsi="Arial" w:cs="Arial"/>
                      <w:color w:val="000000"/>
                      <w:sz w:val="18"/>
                      <w:szCs w:val="18"/>
                      <w:u w:val="single"/>
                      <w:lang w:eastAsia="pt-BR"/>
                    </w:rPr>
                  </w:rPrChange>
                </w:rPr>
                <w:t>3,21</w:t>
              </w:r>
            </w:ins>
          </w:p>
        </w:tc>
      </w:tr>
      <w:tr w:rsidR="00B26451" w:rsidRPr="00B1480A" w:rsidTr="00B1480A">
        <w:trPr>
          <w:cantSplit/>
          <w:ins w:id="9455" w:author="James Vieira" w:date="2014-03-12T10:19:00Z"/>
          <w:trPrChange w:id="9456" w:author="James Vieira" w:date="2014-03-12T10:25:00Z">
            <w:trPr>
              <w:cantSplit/>
            </w:trPr>
          </w:trPrChange>
        </w:trPr>
        <w:tc>
          <w:tcPr>
            <w:tcW w:w="1681" w:type="dxa"/>
            <w:vMerge w:val="restart"/>
            <w:shd w:val="clear" w:color="auto" w:fill="FFFFFF"/>
            <w:vAlign w:val="center"/>
            <w:tcPrChange w:id="9457" w:author="James Vieira" w:date="2014-03-12T10:25:00Z">
              <w:tcPr>
                <w:tcW w:w="2573" w:type="dxa"/>
                <w:vMerge w:val="restart"/>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458" w:author="James Vieira" w:date="2014-03-12T10:19:00Z"/>
                <w:rFonts w:ascii="Times New Roman" w:hAnsi="Times New Roman"/>
                <w:color w:val="000000"/>
                <w:sz w:val="24"/>
                <w:szCs w:val="24"/>
                <w:lang w:eastAsia="pt-BR"/>
                <w:rPrChange w:id="9459" w:author="James Vieira" w:date="2014-03-12T10:25:00Z">
                  <w:rPr>
                    <w:ins w:id="9460" w:author="James Vieira" w:date="2014-03-12T10:19:00Z"/>
                    <w:rFonts w:ascii="Arial" w:hAnsi="Arial" w:cs="Arial"/>
                    <w:color w:val="000000"/>
                    <w:sz w:val="18"/>
                    <w:szCs w:val="18"/>
                    <w:lang w:eastAsia="pt-BR"/>
                  </w:rPr>
                </w:rPrChange>
              </w:rPr>
            </w:pPr>
            <w:ins w:id="9461" w:author="James Vieira" w:date="2014-03-12T10:19:00Z">
              <w:r w:rsidRPr="00AF43D7">
                <w:rPr>
                  <w:rFonts w:ascii="Times New Roman" w:hAnsi="Times New Roman"/>
                  <w:color w:val="000000"/>
                  <w:sz w:val="24"/>
                  <w:szCs w:val="24"/>
                  <w:lang w:eastAsia="pt-BR"/>
                  <w:rPrChange w:id="9462" w:author="James Vieira" w:date="2014-03-12T10:25:00Z">
                    <w:rPr>
                      <w:rFonts w:ascii="Arial" w:hAnsi="Arial" w:cs="Arial"/>
                      <w:color w:val="000000"/>
                      <w:sz w:val="18"/>
                      <w:szCs w:val="18"/>
                      <w:u w:val="single"/>
                      <w:lang w:eastAsia="pt-BR"/>
                    </w:rPr>
                  </w:rPrChange>
                </w:rPr>
                <w:t>SUL</w:t>
              </w:r>
            </w:ins>
          </w:p>
        </w:tc>
        <w:tc>
          <w:tcPr>
            <w:tcW w:w="1701" w:type="dxa"/>
            <w:shd w:val="clear" w:color="auto" w:fill="FFFFFF"/>
            <w:vAlign w:val="center"/>
            <w:tcPrChange w:id="9463"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464" w:author="James Vieira" w:date="2014-03-12T10:19:00Z"/>
                <w:rFonts w:ascii="Times New Roman" w:hAnsi="Times New Roman"/>
                <w:color w:val="000000"/>
                <w:sz w:val="24"/>
                <w:szCs w:val="24"/>
                <w:lang w:eastAsia="pt-BR"/>
                <w:rPrChange w:id="9465" w:author="James Vieira" w:date="2014-03-12T10:25:00Z">
                  <w:rPr>
                    <w:ins w:id="9466" w:author="James Vieira" w:date="2014-03-12T10:19:00Z"/>
                    <w:rFonts w:ascii="Arial" w:hAnsi="Arial" w:cs="Arial"/>
                    <w:color w:val="000000"/>
                    <w:sz w:val="18"/>
                    <w:szCs w:val="18"/>
                    <w:lang w:eastAsia="pt-BR"/>
                  </w:rPr>
                </w:rPrChange>
              </w:rPr>
            </w:pPr>
            <w:ins w:id="9467" w:author="James Vieira" w:date="2014-03-12T10:19:00Z">
              <w:r w:rsidRPr="00AF43D7">
                <w:rPr>
                  <w:rFonts w:ascii="Times New Roman" w:hAnsi="Times New Roman"/>
                  <w:color w:val="000000"/>
                  <w:sz w:val="24"/>
                  <w:szCs w:val="24"/>
                  <w:lang w:eastAsia="pt-BR"/>
                  <w:rPrChange w:id="9468" w:author="James Vieira" w:date="2014-03-12T10:25:00Z">
                    <w:rPr>
                      <w:rFonts w:ascii="Arial" w:hAnsi="Arial" w:cs="Arial"/>
                      <w:color w:val="000000"/>
                      <w:sz w:val="18"/>
                      <w:szCs w:val="18"/>
                      <w:u w:val="single"/>
                      <w:lang w:eastAsia="pt-BR"/>
                    </w:rPr>
                  </w:rPrChange>
                </w:rPr>
                <w:t>NORTE</w:t>
              </w:r>
            </w:ins>
          </w:p>
        </w:tc>
        <w:tc>
          <w:tcPr>
            <w:tcW w:w="1134" w:type="dxa"/>
            <w:shd w:val="clear" w:color="auto" w:fill="FFFFFF"/>
            <w:vAlign w:val="center"/>
            <w:tcPrChange w:id="9469"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470" w:author="James Vieira" w:date="2014-03-12T10:19:00Z"/>
                <w:rFonts w:ascii="Times New Roman" w:hAnsi="Times New Roman"/>
                <w:color w:val="000000"/>
                <w:sz w:val="24"/>
                <w:szCs w:val="24"/>
                <w:lang w:eastAsia="pt-BR"/>
                <w:rPrChange w:id="9471" w:author="James Vieira" w:date="2014-03-12T10:25:00Z">
                  <w:rPr>
                    <w:ins w:id="9472" w:author="James Vieira" w:date="2014-03-12T10:19:00Z"/>
                    <w:rFonts w:ascii="Arial" w:hAnsi="Arial" w:cs="Arial"/>
                    <w:color w:val="000000"/>
                    <w:sz w:val="18"/>
                    <w:szCs w:val="18"/>
                    <w:lang w:eastAsia="pt-BR"/>
                  </w:rPr>
                </w:rPrChange>
              </w:rPr>
            </w:pPr>
            <w:ins w:id="9473" w:author="James Vieira" w:date="2014-03-12T10:19:00Z">
              <w:r w:rsidRPr="00AF43D7">
                <w:rPr>
                  <w:rFonts w:ascii="Times New Roman" w:hAnsi="Times New Roman"/>
                  <w:color w:val="000000"/>
                  <w:sz w:val="24"/>
                  <w:szCs w:val="24"/>
                  <w:lang w:eastAsia="pt-BR"/>
                  <w:rPrChange w:id="9474" w:author="James Vieira" w:date="2014-03-12T10:25:00Z">
                    <w:rPr>
                      <w:rFonts w:ascii="Arial" w:hAnsi="Arial" w:cs="Arial"/>
                      <w:color w:val="000000"/>
                      <w:sz w:val="18"/>
                      <w:szCs w:val="18"/>
                      <w:u w:val="single"/>
                      <w:lang w:eastAsia="pt-BR"/>
                    </w:rPr>
                  </w:rPrChange>
                </w:rPr>
                <w:t>-6,16</w:t>
              </w:r>
              <w:r w:rsidRPr="00AF43D7">
                <w:rPr>
                  <w:rFonts w:ascii="Times New Roman" w:hAnsi="Times New Roman"/>
                  <w:color w:val="000000"/>
                  <w:sz w:val="24"/>
                  <w:szCs w:val="24"/>
                  <w:vertAlign w:val="superscript"/>
                  <w:lang w:eastAsia="pt-BR"/>
                  <w:rPrChange w:id="9475" w:author="James Vieira" w:date="2014-03-12T10:25:00Z">
                    <w:rPr>
                      <w:rFonts w:ascii="Arial" w:hAnsi="Arial" w:cs="Arial"/>
                      <w:color w:val="000000"/>
                      <w:sz w:val="18"/>
                      <w:szCs w:val="18"/>
                      <w:u w:val="single"/>
                      <w:vertAlign w:val="superscript"/>
                      <w:lang w:eastAsia="pt-BR"/>
                    </w:rPr>
                  </w:rPrChange>
                </w:rPr>
                <w:t>*</w:t>
              </w:r>
            </w:ins>
          </w:p>
        </w:tc>
        <w:tc>
          <w:tcPr>
            <w:tcW w:w="992" w:type="dxa"/>
            <w:shd w:val="clear" w:color="auto" w:fill="FFFFFF"/>
            <w:vAlign w:val="center"/>
            <w:tcPrChange w:id="9476"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477" w:author="James Vieira" w:date="2014-03-12T10:19:00Z"/>
                <w:rFonts w:ascii="Times New Roman" w:hAnsi="Times New Roman"/>
                <w:color w:val="000000"/>
                <w:sz w:val="24"/>
                <w:szCs w:val="24"/>
                <w:lang w:eastAsia="pt-BR"/>
                <w:rPrChange w:id="9478" w:author="James Vieira" w:date="2014-03-12T10:25:00Z">
                  <w:rPr>
                    <w:ins w:id="9479" w:author="James Vieira" w:date="2014-03-12T10:19:00Z"/>
                    <w:rFonts w:ascii="Arial" w:hAnsi="Arial" w:cs="Arial"/>
                    <w:color w:val="000000"/>
                    <w:sz w:val="18"/>
                    <w:szCs w:val="18"/>
                    <w:lang w:eastAsia="pt-BR"/>
                  </w:rPr>
                </w:rPrChange>
              </w:rPr>
            </w:pPr>
            <w:ins w:id="9480" w:author="James Vieira" w:date="2014-03-12T10:19:00Z">
              <w:r w:rsidRPr="00AF43D7">
                <w:rPr>
                  <w:rFonts w:ascii="Times New Roman" w:hAnsi="Times New Roman"/>
                  <w:color w:val="000000"/>
                  <w:sz w:val="24"/>
                  <w:szCs w:val="24"/>
                  <w:lang w:eastAsia="pt-BR"/>
                  <w:rPrChange w:id="9481" w:author="James Vieira" w:date="2014-03-12T10:25:00Z">
                    <w:rPr>
                      <w:rFonts w:ascii="Arial" w:hAnsi="Arial" w:cs="Arial"/>
                      <w:color w:val="000000"/>
                      <w:sz w:val="18"/>
                      <w:szCs w:val="18"/>
                      <w:u w:val="single"/>
                      <w:lang w:eastAsia="pt-BR"/>
                    </w:rPr>
                  </w:rPrChange>
                </w:rPr>
                <w:t>1,214</w:t>
              </w:r>
            </w:ins>
          </w:p>
        </w:tc>
        <w:tc>
          <w:tcPr>
            <w:tcW w:w="876" w:type="dxa"/>
            <w:shd w:val="clear" w:color="auto" w:fill="FFFFFF"/>
            <w:vAlign w:val="center"/>
            <w:tcPrChange w:id="9482"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483" w:author="James Vieira" w:date="2014-03-12T10:19:00Z"/>
                <w:rFonts w:ascii="Times New Roman" w:hAnsi="Times New Roman"/>
                <w:color w:val="000000"/>
                <w:sz w:val="24"/>
                <w:szCs w:val="24"/>
                <w:lang w:eastAsia="pt-BR"/>
                <w:rPrChange w:id="9484" w:author="James Vieira" w:date="2014-03-12T10:25:00Z">
                  <w:rPr>
                    <w:ins w:id="9485" w:author="James Vieira" w:date="2014-03-12T10:19:00Z"/>
                    <w:rFonts w:ascii="Arial" w:hAnsi="Arial" w:cs="Arial"/>
                    <w:color w:val="000000"/>
                    <w:sz w:val="18"/>
                    <w:szCs w:val="18"/>
                    <w:lang w:eastAsia="pt-BR"/>
                  </w:rPr>
                </w:rPrChange>
              </w:rPr>
            </w:pPr>
            <w:ins w:id="9486" w:author="James Vieira" w:date="2014-03-12T10:19:00Z">
              <w:r w:rsidRPr="00AF43D7">
                <w:rPr>
                  <w:rFonts w:ascii="Times New Roman" w:hAnsi="Times New Roman"/>
                  <w:color w:val="000000"/>
                  <w:sz w:val="24"/>
                  <w:szCs w:val="24"/>
                  <w:lang w:eastAsia="pt-BR"/>
                  <w:rPrChange w:id="9487" w:author="James Vieira" w:date="2014-03-12T10:25:00Z">
                    <w:rPr>
                      <w:rFonts w:ascii="Arial" w:hAnsi="Arial" w:cs="Arial"/>
                      <w:color w:val="000000"/>
                      <w:sz w:val="18"/>
                      <w:szCs w:val="18"/>
                      <w:u w:val="single"/>
                      <w:lang w:eastAsia="pt-BR"/>
                    </w:rPr>
                  </w:rPrChange>
                </w:rPr>
                <w:t>,000</w:t>
              </w:r>
            </w:ins>
          </w:p>
        </w:tc>
        <w:tc>
          <w:tcPr>
            <w:tcW w:w="950" w:type="dxa"/>
            <w:shd w:val="clear" w:color="auto" w:fill="FFFFFF"/>
            <w:vAlign w:val="center"/>
            <w:tcPrChange w:id="9488"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489" w:author="James Vieira" w:date="2014-03-12T10:19:00Z"/>
                <w:rFonts w:ascii="Times New Roman" w:hAnsi="Times New Roman"/>
                <w:color w:val="000000"/>
                <w:sz w:val="24"/>
                <w:szCs w:val="24"/>
                <w:lang w:eastAsia="pt-BR"/>
                <w:rPrChange w:id="9490" w:author="James Vieira" w:date="2014-03-12T10:25:00Z">
                  <w:rPr>
                    <w:ins w:id="9491" w:author="James Vieira" w:date="2014-03-12T10:19:00Z"/>
                    <w:rFonts w:ascii="Arial" w:hAnsi="Arial" w:cs="Arial"/>
                    <w:color w:val="000000"/>
                    <w:sz w:val="18"/>
                    <w:szCs w:val="18"/>
                    <w:lang w:eastAsia="pt-BR"/>
                  </w:rPr>
                </w:rPrChange>
              </w:rPr>
            </w:pPr>
            <w:ins w:id="9492" w:author="James Vieira" w:date="2014-03-12T10:19:00Z">
              <w:r w:rsidRPr="00AF43D7">
                <w:rPr>
                  <w:rFonts w:ascii="Times New Roman" w:hAnsi="Times New Roman"/>
                  <w:color w:val="000000"/>
                  <w:sz w:val="24"/>
                  <w:szCs w:val="24"/>
                  <w:lang w:eastAsia="pt-BR"/>
                  <w:rPrChange w:id="9493" w:author="James Vieira" w:date="2014-03-12T10:25:00Z">
                    <w:rPr>
                      <w:rFonts w:ascii="Arial" w:hAnsi="Arial" w:cs="Arial"/>
                      <w:color w:val="000000"/>
                      <w:sz w:val="18"/>
                      <w:szCs w:val="18"/>
                      <w:u w:val="single"/>
                      <w:lang w:eastAsia="pt-BR"/>
                    </w:rPr>
                  </w:rPrChange>
                </w:rPr>
                <w:t>-9,58</w:t>
              </w:r>
            </w:ins>
          </w:p>
        </w:tc>
        <w:tc>
          <w:tcPr>
            <w:tcW w:w="1010" w:type="dxa"/>
            <w:shd w:val="clear" w:color="auto" w:fill="FFFFFF"/>
            <w:vAlign w:val="center"/>
            <w:tcPrChange w:id="9494"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495" w:author="James Vieira" w:date="2014-03-12T10:19:00Z"/>
                <w:rFonts w:ascii="Times New Roman" w:hAnsi="Times New Roman"/>
                <w:color w:val="000000"/>
                <w:sz w:val="24"/>
                <w:szCs w:val="24"/>
                <w:lang w:eastAsia="pt-BR"/>
                <w:rPrChange w:id="9496" w:author="James Vieira" w:date="2014-03-12T10:25:00Z">
                  <w:rPr>
                    <w:ins w:id="9497" w:author="James Vieira" w:date="2014-03-12T10:19:00Z"/>
                    <w:rFonts w:ascii="Arial" w:hAnsi="Arial" w:cs="Arial"/>
                    <w:color w:val="000000"/>
                    <w:sz w:val="18"/>
                    <w:szCs w:val="18"/>
                    <w:lang w:eastAsia="pt-BR"/>
                  </w:rPr>
                </w:rPrChange>
              </w:rPr>
            </w:pPr>
            <w:ins w:id="9498" w:author="James Vieira" w:date="2014-03-12T10:19:00Z">
              <w:r w:rsidRPr="00AF43D7">
                <w:rPr>
                  <w:rFonts w:ascii="Times New Roman" w:hAnsi="Times New Roman"/>
                  <w:color w:val="000000"/>
                  <w:sz w:val="24"/>
                  <w:szCs w:val="24"/>
                  <w:lang w:eastAsia="pt-BR"/>
                  <w:rPrChange w:id="9499" w:author="James Vieira" w:date="2014-03-12T10:25:00Z">
                    <w:rPr>
                      <w:rFonts w:ascii="Arial" w:hAnsi="Arial" w:cs="Arial"/>
                      <w:color w:val="000000"/>
                      <w:sz w:val="18"/>
                      <w:szCs w:val="18"/>
                      <w:u w:val="single"/>
                      <w:lang w:eastAsia="pt-BR"/>
                    </w:rPr>
                  </w:rPrChange>
                </w:rPr>
                <w:t>-2,75</w:t>
              </w:r>
            </w:ins>
          </w:p>
        </w:tc>
      </w:tr>
      <w:tr w:rsidR="00B26451" w:rsidRPr="00B1480A" w:rsidTr="00B1480A">
        <w:trPr>
          <w:cantSplit/>
          <w:ins w:id="9500" w:author="James Vieira" w:date="2014-03-12T10:19:00Z"/>
          <w:trPrChange w:id="9501" w:author="James Vieira" w:date="2014-03-12T10:25:00Z">
            <w:trPr>
              <w:cantSplit/>
            </w:trPr>
          </w:trPrChange>
        </w:trPr>
        <w:tc>
          <w:tcPr>
            <w:tcW w:w="1681" w:type="dxa"/>
            <w:vMerge/>
            <w:shd w:val="clear" w:color="auto" w:fill="FFFFFF"/>
            <w:vAlign w:val="center"/>
            <w:tcPrChange w:id="9502"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9503" w:author="James Vieira" w:date="2014-03-12T10:19:00Z"/>
                <w:rFonts w:ascii="Times New Roman" w:hAnsi="Times New Roman"/>
                <w:color w:val="000000"/>
                <w:sz w:val="24"/>
                <w:szCs w:val="24"/>
                <w:lang w:eastAsia="pt-BR"/>
                <w:rPrChange w:id="9504" w:author="James Vieira" w:date="2014-03-12T10:25:00Z">
                  <w:rPr>
                    <w:ins w:id="9505"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9506"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507" w:author="James Vieira" w:date="2014-03-12T10:19:00Z"/>
                <w:rFonts w:ascii="Times New Roman" w:hAnsi="Times New Roman"/>
                <w:color w:val="000000"/>
                <w:sz w:val="24"/>
                <w:szCs w:val="24"/>
                <w:lang w:eastAsia="pt-BR"/>
                <w:rPrChange w:id="9508" w:author="James Vieira" w:date="2014-03-12T10:25:00Z">
                  <w:rPr>
                    <w:ins w:id="9509" w:author="James Vieira" w:date="2014-03-12T10:19:00Z"/>
                    <w:rFonts w:ascii="Arial" w:hAnsi="Arial" w:cs="Arial"/>
                    <w:color w:val="000000"/>
                    <w:sz w:val="18"/>
                    <w:szCs w:val="18"/>
                    <w:lang w:eastAsia="pt-BR"/>
                  </w:rPr>
                </w:rPrChange>
              </w:rPr>
            </w:pPr>
            <w:ins w:id="9510" w:author="James Vieira" w:date="2014-03-12T10:19:00Z">
              <w:r w:rsidRPr="00AF43D7">
                <w:rPr>
                  <w:rFonts w:ascii="Times New Roman" w:hAnsi="Times New Roman"/>
                  <w:color w:val="000000"/>
                  <w:sz w:val="24"/>
                  <w:szCs w:val="24"/>
                  <w:lang w:eastAsia="pt-BR"/>
                  <w:rPrChange w:id="9511" w:author="James Vieira" w:date="2014-03-12T10:25:00Z">
                    <w:rPr>
                      <w:rFonts w:ascii="Arial" w:hAnsi="Arial" w:cs="Arial"/>
                      <w:color w:val="000000"/>
                      <w:sz w:val="18"/>
                      <w:szCs w:val="18"/>
                      <w:u w:val="single"/>
                      <w:lang w:eastAsia="pt-BR"/>
                    </w:rPr>
                  </w:rPrChange>
                </w:rPr>
                <w:t>NORDESTE</w:t>
              </w:r>
            </w:ins>
          </w:p>
        </w:tc>
        <w:tc>
          <w:tcPr>
            <w:tcW w:w="1134" w:type="dxa"/>
            <w:shd w:val="clear" w:color="auto" w:fill="FFFFFF"/>
            <w:vAlign w:val="center"/>
            <w:tcPrChange w:id="9512"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513" w:author="James Vieira" w:date="2014-03-12T10:19:00Z"/>
                <w:rFonts w:ascii="Times New Roman" w:hAnsi="Times New Roman"/>
                <w:color w:val="000000"/>
                <w:sz w:val="24"/>
                <w:szCs w:val="24"/>
                <w:lang w:eastAsia="pt-BR"/>
                <w:rPrChange w:id="9514" w:author="James Vieira" w:date="2014-03-12T10:25:00Z">
                  <w:rPr>
                    <w:ins w:id="9515" w:author="James Vieira" w:date="2014-03-12T10:19:00Z"/>
                    <w:rFonts w:ascii="Arial" w:hAnsi="Arial" w:cs="Arial"/>
                    <w:color w:val="000000"/>
                    <w:sz w:val="18"/>
                    <w:szCs w:val="18"/>
                    <w:lang w:eastAsia="pt-BR"/>
                  </w:rPr>
                </w:rPrChange>
              </w:rPr>
            </w:pPr>
            <w:ins w:id="9516" w:author="James Vieira" w:date="2014-03-12T10:19:00Z">
              <w:r w:rsidRPr="00AF43D7">
                <w:rPr>
                  <w:rFonts w:ascii="Times New Roman" w:hAnsi="Times New Roman"/>
                  <w:color w:val="000000"/>
                  <w:sz w:val="24"/>
                  <w:szCs w:val="24"/>
                  <w:lang w:eastAsia="pt-BR"/>
                  <w:rPrChange w:id="9517" w:author="James Vieira" w:date="2014-03-12T10:25:00Z">
                    <w:rPr>
                      <w:rFonts w:ascii="Arial" w:hAnsi="Arial" w:cs="Arial"/>
                      <w:color w:val="000000"/>
                      <w:sz w:val="18"/>
                      <w:szCs w:val="18"/>
                      <w:u w:val="single"/>
                      <w:lang w:eastAsia="pt-BR"/>
                    </w:rPr>
                  </w:rPrChange>
                </w:rPr>
                <w:t>-11,88</w:t>
              </w:r>
              <w:r w:rsidRPr="00AF43D7">
                <w:rPr>
                  <w:rFonts w:ascii="Times New Roman" w:hAnsi="Times New Roman"/>
                  <w:color w:val="000000"/>
                  <w:sz w:val="24"/>
                  <w:szCs w:val="24"/>
                  <w:vertAlign w:val="superscript"/>
                  <w:lang w:eastAsia="pt-BR"/>
                  <w:rPrChange w:id="9518" w:author="James Vieira" w:date="2014-03-12T10:25:00Z">
                    <w:rPr>
                      <w:rFonts w:ascii="Arial" w:hAnsi="Arial" w:cs="Arial"/>
                      <w:color w:val="000000"/>
                      <w:sz w:val="18"/>
                      <w:szCs w:val="18"/>
                      <w:u w:val="single"/>
                      <w:vertAlign w:val="superscript"/>
                      <w:lang w:eastAsia="pt-BR"/>
                    </w:rPr>
                  </w:rPrChange>
                </w:rPr>
                <w:t>*</w:t>
              </w:r>
            </w:ins>
          </w:p>
        </w:tc>
        <w:tc>
          <w:tcPr>
            <w:tcW w:w="992" w:type="dxa"/>
            <w:shd w:val="clear" w:color="auto" w:fill="FFFFFF"/>
            <w:vAlign w:val="center"/>
            <w:tcPrChange w:id="9519"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520" w:author="James Vieira" w:date="2014-03-12T10:19:00Z"/>
                <w:rFonts w:ascii="Times New Roman" w:hAnsi="Times New Roman"/>
                <w:color w:val="000000"/>
                <w:sz w:val="24"/>
                <w:szCs w:val="24"/>
                <w:lang w:eastAsia="pt-BR"/>
                <w:rPrChange w:id="9521" w:author="James Vieira" w:date="2014-03-12T10:25:00Z">
                  <w:rPr>
                    <w:ins w:id="9522" w:author="James Vieira" w:date="2014-03-12T10:19:00Z"/>
                    <w:rFonts w:ascii="Arial" w:hAnsi="Arial" w:cs="Arial"/>
                    <w:color w:val="000000"/>
                    <w:sz w:val="18"/>
                    <w:szCs w:val="18"/>
                    <w:lang w:eastAsia="pt-BR"/>
                  </w:rPr>
                </w:rPrChange>
              </w:rPr>
            </w:pPr>
            <w:ins w:id="9523" w:author="James Vieira" w:date="2014-03-12T10:19:00Z">
              <w:r w:rsidRPr="00AF43D7">
                <w:rPr>
                  <w:rFonts w:ascii="Times New Roman" w:hAnsi="Times New Roman"/>
                  <w:color w:val="000000"/>
                  <w:sz w:val="24"/>
                  <w:szCs w:val="24"/>
                  <w:lang w:eastAsia="pt-BR"/>
                  <w:rPrChange w:id="9524" w:author="James Vieira" w:date="2014-03-12T10:25:00Z">
                    <w:rPr>
                      <w:rFonts w:ascii="Arial" w:hAnsi="Arial" w:cs="Arial"/>
                      <w:color w:val="000000"/>
                      <w:sz w:val="18"/>
                      <w:szCs w:val="18"/>
                      <w:u w:val="single"/>
                      <w:lang w:eastAsia="pt-BR"/>
                    </w:rPr>
                  </w:rPrChange>
                </w:rPr>
                <w:t>,930</w:t>
              </w:r>
            </w:ins>
          </w:p>
        </w:tc>
        <w:tc>
          <w:tcPr>
            <w:tcW w:w="876" w:type="dxa"/>
            <w:shd w:val="clear" w:color="auto" w:fill="FFFFFF"/>
            <w:vAlign w:val="center"/>
            <w:tcPrChange w:id="9525"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526" w:author="James Vieira" w:date="2014-03-12T10:19:00Z"/>
                <w:rFonts w:ascii="Times New Roman" w:hAnsi="Times New Roman"/>
                <w:color w:val="000000"/>
                <w:sz w:val="24"/>
                <w:szCs w:val="24"/>
                <w:lang w:eastAsia="pt-BR"/>
                <w:rPrChange w:id="9527" w:author="James Vieira" w:date="2014-03-12T10:25:00Z">
                  <w:rPr>
                    <w:ins w:id="9528" w:author="James Vieira" w:date="2014-03-12T10:19:00Z"/>
                    <w:rFonts w:ascii="Arial" w:hAnsi="Arial" w:cs="Arial"/>
                    <w:color w:val="000000"/>
                    <w:sz w:val="18"/>
                    <w:szCs w:val="18"/>
                    <w:lang w:eastAsia="pt-BR"/>
                  </w:rPr>
                </w:rPrChange>
              </w:rPr>
            </w:pPr>
            <w:ins w:id="9529" w:author="James Vieira" w:date="2014-03-12T10:19:00Z">
              <w:r w:rsidRPr="00AF43D7">
                <w:rPr>
                  <w:rFonts w:ascii="Times New Roman" w:hAnsi="Times New Roman"/>
                  <w:color w:val="000000"/>
                  <w:sz w:val="24"/>
                  <w:szCs w:val="24"/>
                  <w:lang w:eastAsia="pt-BR"/>
                  <w:rPrChange w:id="9530" w:author="James Vieira" w:date="2014-03-12T10:25:00Z">
                    <w:rPr>
                      <w:rFonts w:ascii="Arial" w:hAnsi="Arial" w:cs="Arial"/>
                      <w:color w:val="000000"/>
                      <w:sz w:val="18"/>
                      <w:szCs w:val="18"/>
                      <w:u w:val="single"/>
                      <w:lang w:eastAsia="pt-BR"/>
                    </w:rPr>
                  </w:rPrChange>
                </w:rPr>
                <w:t>,000</w:t>
              </w:r>
            </w:ins>
          </w:p>
        </w:tc>
        <w:tc>
          <w:tcPr>
            <w:tcW w:w="950" w:type="dxa"/>
            <w:shd w:val="clear" w:color="auto" w:fill="FFFFFF"/>
            <w:vAlign w:val="center"/>
            <w:tcPrChange w:id="9531"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532" w:author="James Vieira" w:date="2014-03-12T10:19:00Z"/>
                <w:rFonts w:ascii="Times New Roman" w:hAnsi="Times New Roman"/>
                <w:color w:val="000000"/>
                <w:sz w:val="24"/>
                <w:szCs w:val="24"/>
                <w:lang w:eastAsia="pt-BR"/>
                <w:rPrChange w:id="9533" w:author="James Vieira" w:date="2014-03-12T10:25:00Z">
                  <w:rPr>
                    <w:ins w:id="9534" w:author="James Vieira" w:date="2014-03-12T10:19:00Z"/>
                    <w:rFonts w:ascii="Arial" w:hAnsi="Arial" w:cs="Arial"/>
                    <w:color w:val="000000"/>
                    <w:sz w:val="18"/>
                    <w:szCs w:val="18"/>
                    <w:lang w:eastAsia="pt-BR"/>
                  </w:rPr>
                </w:rPrChange>
              </w:rPr>
            </w:pPr>
            <w:ins w:id="9535" w:author="James Vieira" w:date="2014-03-12T10:19:00Z">
              <w:r w:rsidRPr="00AF43D7">
                <w:rPr>
                  <w:rFonts w:ascii="Times New Roman" w:hAnsi="Times New Roman"/>
                  <w:color w:val="000000"/>
                  <w:sz w:val="24"/>
                  <w:szCs w:val="24"/>
                  <w:lang w:eastAsia="pt-BR"/>
                  <w:rPrChange w:id="9536" w:author="James Vieira" w:date="2014-03-12T10:25:00Z">
                    <w:rPr>
                      <w:rFonts w:ascii="Arial" w:hAnsi="Arial" w:cs="Arial"/>
                      <w:color w:val="000000"/>
                      <w:sz w:val="18"/>
                      <w:szCs w:val="18"/>
                      <w:u w:val="single"/>
                      <w:lang w:eastAsia="pt-BR"/>
                    </w:rPr>
                  </w:rPrChange>
                </w:rPr>
                <w:t>-14,49</w:t>
              </w:r>
            </w:ins>
          </w:p>
        </w:tc>
        <w:tc>
          <w:tcPr>
            <w:tcW w:w="1010" w:type="dxa"/>
            <w:shd w:val="clear" w:color="auto" w:fill="FFFFFF"/>
            <w:vAlign w:val="center"/>
            <w:tcPrChange w:id="9537"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538" w:author="James Vieira" w:date="2014-03-12T10:19:00Z"/>
                <w:rFonts w:ascii="Times New Roman" w:hAnsi="Times New Roman"/>
                <w:color w:val="000000"/>
                <w:sz w:val="24"/>
                <w:szCs w:val="24"/>
                <w:lang w:eastAsia="pt-BR"/>
                <w:rPrChange w:id="9539" w:author="James Vieira" w:date="2014-03-12T10:25:00Z">
                  <w:rPr>
                    <w:ins w:id="9540" w:author="James Vieira" w:date="2014-03-12T10:19:00Z"/>
                    <w:rFonts w:ascii="Arial" w:hAnsi="Arial" w:cs="Arial"/>
                    <w:color w:val="000000"/>
                    <w:sz w:val="18"/>
                    <w:szCs w:val="18"/>
                    <w:lang w:eastAsia="pt-BR"/>
                  </w:rPr>
                </w:rPrChange>
              </w:rPr>
            </w:pPr>
            <w:ins w:id="9541" w:author="James Vieira" w:date="2014-03-12T10:19:00Z">
              <w:r w:rsidRPr="00AF43D7">
                <w:rPr>
                  <w:rFonts w:ascii="Times New Roman" w:hAnsi="Times New Roman"/>
                  <w:color w:val="000000"/>
                  <w:sz w:val="24"/>
                  <w:szCs w:val="24"/>
                  <w:lang w:eastAsia="pt-BR"/>
                  <w:rPrChange w:id="9542" w:author="James Vieira" w:date="2014-03-12T10:25:00Z">
                    <w:rPr>
                      <w:rFonts w:ascii="Arial" w:hAnsi="Arial" w:cs="Arial"/>
                      <w:color w:val="000000"/>
                      <w:sz w:val="18"/>
                      <w:szCs w:val="18"/>
                      <w:u w:val="single"/>
                      <w:lang w:eastAsia="pt-BR"/>
                    </w:rPr>
                  </w:rPrChange>
                </w:rPr>
                <w:t>-9,26</w:t>
              </w:r>
            </w:ins>
          </w:p>
        </w:tc>
      </w:tr>
      <w:tr w:rsidR="00B26451" w:rsidRPr="00B1480A" w:rsidTr="00B1480A">
        <w:trPr>
          <w:cantSplit/>
          <w:ins w:id="9543" w:author="James Vieira" w:date="2014-03-12T10:19:00Z"/>
          <w:trPrChange w:id="9544" w:author="James Vieira" w:date="2014-03-12T10:25:00Z">
            <w:trPr>
              <w:cantSplit/>
            </w:trPr>
          </w:trPrChange>
        </w:trPr>
        <w:tc>
          <w:tcPr>
            <w:tcW w:w="1681" w:type="dxa"/>
            <w:vMerge/>
            <w:shd w:val="clear" w:color="auto" w:fill="FFFFFF"/>
            <w:vAlign w:val="center"/>
            <w:tcPrChange w:id="9545"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9546" w:author="James Vieira" w:date="2014-03-12T10:19:00Z"/>
                <w:rFonts w:ascii="Times New Roman" w:hAnsi="Times New Roman"/>
                <w:color w:val="000000"/>
                <w:sz w:val="24"/>
                <w:szCs w:val="24"/>
                <w:lang w:eastAsia="pt-BR"/>
                <w:rPrChange w:id="9547" w:author="James Vieira" w:date="2014-03-12T10:25:00Z">
                  <w:rPr>
                    <w:ins w:id="9548"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9549"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550" w:author="James Vieira" w:date="2014-03-12T10:19:00Z"/>
                <w:rFonts w:ascii="Times New Roman" w:hAnsi="Times New Roman"/>
                <w:color w:val="000000"/>
                <w:sz w:val="24"/>
                <w:szCs w:val="24"/>
                <w:lang w:eastAsia="pt-BR"/>
                <w:rPrChange w:id="9551" w:author="James Vieira" w:date="2014-03-12T10:25:00Z">
                  <w:rPr>
                    <w:ins w:id="9552" w:author="James Vieira" w:date="2014-03-12T10:19:00Z"/>
                    <w:rFonts w:ascii="Arial" w:hAnsi="Arial" w:cs="Arial"/>
                    <w:color w:val="000000"/>
                    <w:sz w:val="18"/>
                    <w:szCs w:val="18"/>
                    <w:lang w:eastAsia="pt-BR"/>
                  </w:rPr>
                </w:rPrChange>
              </w:rPr>
            </w:pPr>
            <w:ins w:id="9553" w:author="James Vieira" w:date="2014-03-12T10:19:00Z">
              <w:r w:rsidRPr="00AF43D7">
                <w:rPr>
                  <w:rFonts w:ascii="Times New Roman" w:hAnsi="Times New Roman"/>
                  <w:color w:val="000000"/>
                  <w:sz w:val="24"/>
                  <w:szCs w:val="24"/>
                  <w:lang w:eastAsia="pt-BR"/>
                  <w:rPrChange w:id="9554" w:author="James Vieira" w:date="2014-03-12T10:25:00Z">
                    <w:rPr>
                      <w:rFonts w:ascii="Arial" w:hAnsi="Arial" w:cs="Arial"/>
                      <w:color w:val="000000"/>
                      <w:sz w:val="18"/>
                      <w:szCs w:val="18"/>
                      <w:u w:val="single"/>
                      <w:lang w:eastAsia="pt-BR"/>
                    </w:rPr>
                  </w:rPrChange>
                </w:rPr>
                <w:t>CENTRO-OESTE</w:t>
              </w:r>
            </w:ins>
          </w:p>
        </w:tc>
        <w:tc>
          <w:tcPr>
            <w:tcW w:w="1134" w:type="dxa"/>
            <w:shd w:val="clear" w:color="auto" w:fill="FFFFFF"/>
            <w:vAlign w:val="center"/>
            <w:tcPrChange w:id="9555"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556" w:author="James Vieira" w:date="2014-03-12T10:19:00Z"/>
                <w:rFonts w:ascii="Times New Roman" w:hAnsi="Times New Roman"/>
                <w:color w:val="000000"/>
                <w:sz w:val="24"/>
                <w:szCs w:val="24"/>
                <w:lang w:eastAsia="pt-BR"/>
                <w:rPrChange w:id="9557" w:author="James Vieira" w:date="2014-03-12T10:25:00Z">
                  <w:rPr>
                    <w:ins w:id="9558" w:author="James Vieira" w:date="2014-03-12T10:19:00Z"/>
                    <w:rFonts w:ascii="Arial" w:hAnsi="Arial" w:cs="Arial"/>
                    <w:color w:val="000000"/>
                    <w:sz w:val="18"/>
                    <w:szCs w:val="18"/>
                    <w:lang w:eastAsia="pt-BR"/>
                  </w:rPr>
                </w:rPrChange>
              </w:rPr>
            </w:pPr>
            <w:ins w:id="9559" w:author="James Vieira" w:date="2014-03-12T10:19:00Z">
              <w:r w:rsidRPr="00AF43D7">
                <w:rPr>
                  <w:rFonts w:ascii="Times New Roman" w:hAnsi="Times New Roman"/>
                  <w:color w:val="000000"/>
                  <w:sz w:val="24"/>
                  <w:szCs w:val="24"/>
                  <w:lang w:eastAsia="pt-BR"/>
                  <w:rPrChange w:id="9560" w:author="James Vieira" w:date="2014-03-12T10:25:00Z">
                    <w:rPr>
                      <w:rFonts w:ascii="Arial" w:hAnsi="Arial" w:cs="Arial"/>
                      <w:color w:val="000000"/>
                      <w:sz w:val="18"/>
                      <w:szCs w:val="18"/>
                      <w:u w:val="single"/>
                      <w:lang w:eastAsia="pt-BR"/>
                    </w:rPr>
                  </w:rPrChange>
                </w:rPr>
                <w:t>-3,08</w:t>
              </w:r>
            </w:ins>
          </w:p>
        </w:tc>
        <w:tc>
          <w:tcPr>
            <w:tcW w:w="992" w:type="dxa"/>
            <w:shd w:val="clear" w:color="auto" w:fill="FFFFFF"/>
            <w:vAlign w:val="center"/>
            <w:tcPrChange w:id="9561"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562" w:author="James Vieira" w:date="2014-03-12T10:19:00Z"/>
                <w:rFonts w:ascii="Times New Roman" w:hAnsi="Times New Roman"/>
                <w:color w:val="000000"/>
                <w:sz w:val="24"/>
                <w:szCs w:val="24"/>
                <w:lang w:eastAsia="pt-BR"/>
                <w:rPrChange w:id="9563" w:author="James Vieira" w:date="2014-03-12T10:25:00Z">
                  <w:rPr>
                    <w:ins w:id="9564" w:author="James Vieira" w:date="2014-03-12T10:19:00Z"/>
                    <w:rFonts w:ascii="Arial" w:hAnsi="Arial" w:cs="Arial"/>
                    <w:color w:val="000000"/>
                    <w:sz w:val="18"/>
                    <w:szCs w:val="18"/>
                    <w:lang w:eastAsia="pt-BR"/>
                  </w:rPr>
                </w:rPrChange>
              </w:rPr>
            </w:pPr>
            <w:ins w:id="9565" w:author="James Vieira" w:date="2014-03-12T10:19:00Z">
              <w:r w:rsidRPr="00AF43D7">
                <w:rPr>
                  <w:rFonts w:ascii="Times New Roman" w:hAnsi="Times New Roman"/>
                  <w:color w:val="000000"/>
                  <w:sz w:val="24"/>
                  <w:szCs w:val="24"/>
                  <w:lang w:eastAsia="pt-BR"/>
                  <w:rPrChange w:id="9566" w:author="James Vieira" w:date="2014-03-12T10:25:00Z">
                    <w:rPr>
                      <w:rFonts w:ascii="Arial" w:hAnsi="Arial" w:cs="Arial"/>
                      <w:color w:val="000000"/>
                      <w:sz w:val="18"/>
                      <w:szCs w:val="18"/>
                      <w:u w:val="single"/>
                      <w:lang w:eastAsia="pt-BR"/>
                    </w:rPr>
                  </w:rPrChange>
                </w:rPr>
                <w:t>1,355</w:t>
              </w:r>
            </w:ins>
          </w:p>
        </w:tc>
        <w:tc>
          <w:tcPr>
            <w:tcW w:w="876" w:type="dxa"/>
            <w:shd w:val="clear" w:color="auto" w:fill="FFFFFF"/>
            <w:vAlign w:val="center"/>
            <w:tcPrChange w:id="9567"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568" w:author="James Vieira" w:date="2014-03-12T10:19:00Z"/>
                <w:rFonts w:ascii="Times New Roman" w:hAnsi="Times New Roman"/>
                <w:color w:val="000000"/>
                <w:sz w:val="24"/>
                <w:szCs w:val="24"/>
                <w:lang w:eastAsia="pt-BR"/>
                <w:rPrChange w:id="9569" w:author="James Vieira" w:date="2014-03-12T10:25:00Z">
                  <w:rPr>
                    <w:ins w:id="9570" w:author="James Vieira" w:date="2014-03-12T10:19:00Z"/>
                    <w:rFonts w:ascii="Arial" w:hAnsi="Arial" w:cs="Arial"/>
                    <w:color w:val="000000"/>
                    <w:sz w:val="18"/>
                    <w:szCs w:val="18"/>
                    <w:lang w:eastAsia="pt-BR"/>
                  </w:rPr>
                </w:rPrChange>
              </w:rPr>
            </w:pPr>
            <w:ins w:id="9571" w:author="James Vieira" w:date="2014-03-12T10:19:00Z">
              <w:r w:rsidRPr="00AF43D7">
                <w:rPr>
                  <w:rFonts w:ascii="Times New Roman" w:hAnsi="Times New Roman"/>
                  <w:color w:val="000000"/>
                  <w:sz w:val="24"/>
                  <w:szCs w:val="24"/>
                  <w:lang w:eastAsia="pt-BR"/>
                  <w:rPrChange w:id="9572" w:author="James Vieira" w:date="2014-03-12T10:25:00Z">
                    <w:rPr>
                      <w:rFonts w:ascii="Arial" w:hAnsi="Arial" w:cs="Arial"/>
                      <w:color w:val="000000"/>
                      <w:sz w:val="18"/>
                      <w:szCs w:val="18"/>
                      <w:u w:val="single"/>
                      <w:lang w:eastAsia="pt-BR"/>
                    </w:rPr>
                  </w:rPrChange>
                </w:rPr>
                <w:t>,232</w:t>
              </w:r>
            </w:ins>
          </w:p>
        </w:tc>
        <w:tc>
          <w:tcPr>
            <w:tcW w:w="950" w:type="dxa"/>
            <w:shd w:val="clear" w:color="auto" w:fill="FFFFFF"/>
            <w:vAlign w:val="center"/>
            <w:tcPrChange w:id="9573"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574" w:author="James Vieira" w:date="2014-03-12T10:19:00Z"/>
                <w:rFonts w:ascii="Times New Roman" w:hAnsi="Times New Roman"/>
                <w:color w:val="000000"/>
                <w:sz w:val="24"/>
                <w:szCs w:val="24"/>
                <w:lang w:eastAsia="pt-BR"/>
                <w:rPrChange w:id="9575" w:author="James Vieira" w:date="2014-03-12T10:25:00Z">
                  <w:rPr>
                    <w:ins w:id="9576" w:author="James Vieira" w:date="2014-03-12T10:19:00Z"/>
                    <w:rFonts w:ascii="Arial" w:hAnsi="Arial" w:cs="Arial"/>
                    <w:color w:val="000000"/>
                    <w:sz w:val="18"/>
                    <w:szCs w:val="18"/>
                    <w:lang w:eastAsia="pt-BR"/>
                  </w:rPr>
                </w:rPrChange>
              </w:rPr>
            </w:pPr>
            <w:ins w:id="9577" w:author="James Vieira" w:date="2014-03-12T10:19:00Z">
              <w:r w:rsidRPr="00AF43D7">
                <w:rPr>
                  <w:rFonts w:ascii="Times New Roman" w:hAnsi="Times New Roman"/>
                  <w:color w:val="000000"/>
                  <w:sz w:val="24"/>
                  <w:szCs w:val="24"/>
                  <w:lang w:eastAsia="pt-BR"/>
                  <w:rPrChange w:id="9578" w:author="James Vieira" w:date="2014-03-12T10:25:00Z">
                    <w:rPr>
                      <w:rFonts w:ascii="Arial" w:hAnsi="Arial" w:cs="Arial"/>
                      <w:color w:val="000000"/>
                      <w:sz w:val="18"/>
                      <w:szCs w:val="18"/>
                      <w:u w:val="single"/>
                      <w:lang w:eastAsia="pt-BR"/>
                    </w:rPr>
                  </w:rPrChange>
                </w:rPr>
                <w:t>-6,89</w:t>
              </w:r>
            </w:ins>
          </w:p>
        </w:tc>
        <w:tc>
          <w:tcPr>
            <w:tcW w:w="1010" w:type="dxa"/>
            <w:shd w:val="clear" w:color="auto" w:fill="FFFFFF"/>
            <w:vAlign w:val="center"/>
            <w:tcPrChange w:id="9579"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580" w:author="James Vieira" w:date="2014-03-12T10:19:00Z"/>
                <w:rFonts w:ascii="Times New Roman" w:hAnsi="Times New Roman"/>
                <w:color w:val="000000"/>
                <w:sz w:val="24"/>
                <w:szCs w:val="24"/>
                <w:lang w:eastAsia="pt-BR"/>
                <w:rPrChange w:id="9581" w:author="James Vieira" w:date="2014-03-12T10:25:00Z">
                  <w:rPr>
                    <w:ins w:id="9582" w:author="James Vieira" w:date="2014-03-12T10:19:00Z"/>
                    <w:rFonts w:ascii="Arial" w:hAnsi="Arial" w:cs="Arial"/>
                    <w:color w:val="000000"/>
                    <w:sz w:val="18"/>
                    <w:szCs w:val="18"/>
                    <w:lang w:eastAsia="pt-BR"/>
                  </w:rPr>
                </w:rPrChange>
              </w:rPr>
            </w:pPr>
            <w:ins w:id="9583" w:author="James Vieira" w:date="2014-03-12T10:19:00Z">
              <w:r w:rsidRPr="00AF43D7">
                <w:rPr>
                  <w:rFonts w:ascii="Times New Roman" w:hAnsi="Times New Roman"/>
                  <w:color w:val="000000"/>
                  <w:sz w:val="24"/>
                  <w:szCs w:val="24"/>
                  <w:lang w:eastAsia="pt-BR"/>
                  <w:rPrChange w:id="9584" w:author="James Vieira" w:date="2014-03-12T10:25:00Z">
                    <w:rPr>
                      <w:rFonts w:ascii="Arial" w:hAnsi="Arial" w:cs="Arial"/>
                      <w:color w:val="000000"/>
                      <w:sz w:val="18"/>
                      <w:szCs w:val="18"/>
                      <w:u w:val="single"/>
                      <w:lang w:eastAsia="pt-BR"/>
                    </w:rPr>
                  </w:rPrChange>
                </w:rPr>
                <w:t>,73</w:t>
              </w:r>
            </w:ins>
          </w:p>
        </w:tc>
      </w:tr>
      <w:tr w:rsidR="00B26451" w:rsidRPr="00B1480A" w:rsidTr="00B1480A">
        <w:trPr>
          <w:cantSplit/>
          <w:ins w:id="9585" w:author="James Vieira" w:date="2014-03-12T10:19:00Z"/>
          <w:trPrChange w:id="9586" w:author="James Vieira" w:date="2014-03-12T10:25:00Z">
            <w:trPr>
              <w:cantSplit/>
            </w:trPr>
          </w:trPrChange>
        </w:trPr>
        <w:tc>
          <w:tcPr>
            <w:tcW w:w="1681" w:type="dxa"/>
            <w:vMerge/>
            <w:shd w:val="clear" w:color="auto" w:fill="FFFFFF"/>
            <w:vAlign w:val="center"/>
            <w:tcPrChange w:id="9587" w:author="James Vieira" w:date="2014-03-12T10:25:00Z">
              <w:tcPr>
                <w:tcW w:w="2573" w:type="dxa"/>
                <w:vMerge/>
                <w:shd w:val="clear" w:color="auto" w:fill="FFFFFF"/>
                <w:vAlign w:val="center"/>
              </w:tcPr>
            </w:tcPrChange>
          </w:tcPr>
          <w:p w:rsidR="00B26451" w:rsidRPr="00B1480A" w:rsidRDefault="00B26451" w:rsidP="00B26451">
            <w:pPr>
              <w:autoSpaceDE w:val="0"/>
              <w:autoSpaceDN w:val="0"/>
              <w:adjustRightInd w:val="0"/>
              <w:spacing w:after="0" w:line="240" w:lineRule="auto"/>
              <w:rPr>
                <w:ins w:id="9588" w:author="James Vieira" w:date="2014-03-12T10:19:00Z"/>
                <w:rFonts w:ascii="Times New Roman" w:hAnsi="Times New Roman"/>
                <w:color w:val="000000"/>
                <w:sz w:val="24"/>
                <w:szCs w:val="24"/>
                <w:lang w:eastAsia="pt-BR"/>
                <w:rPrChange w:id="9589" w:author="James Vieira" w:date="2014-03-12T10:25:00Z">
                  <w:rPr>
                    <w:ins w:id="9590" w:author="James Vieira" w:date="2014-03-12T10:19:00Z"/>
                    <w:rFonts w:ascii="Arial" w:hAnsi="Arial" w:cs="Arial"/>
                    <w:color w:val="000000"/>
                    <w:sz w:val="18"/>
                    <w:szCs w:val="18"/>
                    <w:lang w:eastAsia="pt-BR"/>
                  </w:rPr>
                </w:rPrChange>
              </w:rPr>
            </w:pPr>
          </w:p>
        </w:tc>
        <w:tc>
          <w:tcPr>
            <w:tcW w:w="1701" w:type="dxa"/>
            <w:shd w:val="clear" w:color="auto" w:fill="FFFFFF"/>
            <w:vAlign w:val="center"/>
            <w:tcPrChange w:id="9591" w:author="James Vieira" w:date="2014-03-12T10:25:00Z">
              <w:tcPr>
                <w:tcW w:w="257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rPr>
                <w:ins w:id="9592" w:author="James Vieira" w:date="2014-03-12T10:19:00Z"/>
                <w:rFonts w:ascii="Times New Roman" w:hAnsi="Times New Roman"/>
                <w:color w:val="000000"/>
                <w:sz w:val="24"/>
                <w:szCs w:val="24"/>
                <w:lang w:eastAsia="pt-BR"/>
                <w:rPrChange w:id="9593" w:author="James Vieira" w:date="2014-03-12T10:25:00Z">
                  <w:rPr>
                    <w:ins w:id="9594" w:author="James Vieira" w:date="2014-03-12T10:19:00Z"/>
                    <w:rFonts w:ascii="Arial" w:hAnsi="Arial" w:cs="Arial"/>
                    <w:color w:val="000000"/>
                    <w:sz w:val="18"/>
                    <w:szCs w:val="18"/>
                    <w:lang w:eastAsia="pt-BR"/>
                  </w:rPr>
                </w:rPrChange>
              </w:rPr>
            </w:pPr>
            <w:ins w:id="9595" w:author="James Vieira" w:date="2014-03-12T10:19:00Z">
              <w:r w:rsidRPr="00AF43D7">
                <w:rPr>
                  <w:rFonts w:ascii="Times New Roman" w:hAnsi="Times New Roman"/>
                  <w:color w:val="000000"/>
                  <w:sz w:val="24"/>
                  <w:szCs w:val="24"/>
                  <w:lang w:eastAsia="pt-BR"/>
                  <w:rPrChange w:id="9596" w:author="James Vieira" w:date="2014-03-12T10:25:00Z">
                    <w:rPr>
                      <w:rFonts w:ascii="Arial" w:hAnsi="Arial" w:cs="Arial"/>
                      <w:color w:val="000000"/>
                      <w:sz w:val="18"/>
                      <w:szCs w:val="18"/>
                      <w:u w:val="single"/>
                      <w:lang w:eastAsia="pt-BR"/>
                    </w:rPr>
                  </w:rPrChange>
                </w:rPr>
                <w:t>SUDESTE</w:t>
              </w:r>
            </w:ins>
          </w:p>
        </w:tc>
        <w:tc>
          <w:tcPr>
            <w:tcW w:w="1134" w:type="dxa"/>
            <w:shd w:val="clear" w:color="auto" w:fill="FFFFFF"/>
            <w:vAlign w:val="center"/>
            <w:tcPrChange w:id="9597" w:author="James Vieira" w:date="2014-03-12T10:25:00Z">
              <w:tcPr>
                <w:tcW w:w="1543"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598" w:author="James Vieira" w:date="2014-03-12T10:19:00Z"/>
                <w:rFonts w:ascii="Times New Roman" w:hAnsi="Times New Roman"/>
                <w:color w:val="000000"/>
                <w:sz w:val="24"/>
                <w:szCs w:val="24"/>
                <w:lang w:eastAsia="pt-BR"/>
                <w:rPrChange w:id="9599" w:author="James Vieira" w:date="2014-03-12T10:25:00Z">
                  <w:rPr>
                    <w:ins w:id="9600" w:author="James Vieira" w:date="2014-03-12T10:19:00Z"/>
                    <w:rFonts w:ascii="Arial" w:hAnsi="Arial" w:cs="Arial"/>
                    <w:color w:val="000000"/>
                    <w:sz w:val="18"/>
                    <w:szCs w:val="18"/>
                    <w:lang w:eastAsia="pt-BR"/>
                  </w:rPr>
                </w:rPrChange>
              </w:rPr>
            </w:pPr>
            <w:ins w:id="9601" w:author="James Vieira" w:date="2014-03-12T10:19:00Z">
              <w:r w:rsidRPr="00AF43D7">
                <w:rPr>
                  <w:rFonts w:ascii="Times New Roman" w:hAnsi="Times New Roman"/>
                  <w:color w:val="000000"/>
                  <w:sz w:val="24"/>
                  <w:szCs w:val="24"/>
                  <w:lang w:eastAsia="pt-BR"/>
                  <w:rPrChange w:id="9602" w:author="James Vieira" w:date="2014-03-12T10:25:00Z">
                    <w:rPr>
                      <w:rFonts w:ascii="Arial" w:hAnsi="Arial" w:cs="Arial"/>
                      <w:color w:val="000000"/>
                      <w:sz w:val="18"/>
                      <w:szCs w:val="18"/>
                      <w:u w:val="single"/>
                      <w:lang w:eastAsia="pt-BR"/>
                    </w:rPr>
                  </w:rPrChange>
                </w:rPr>
                <w:t>-,34</w:t>
              </w:r>
            </w:ins>
          </w:p>
        </w:tc>
        <w:tc>
          <w:tcPr>
            <w:tcW w:w="992" w:type="dxa"/>
            <w:shd w:val="clear" w:color="auto" w:fill="FFFFFF"/>
            <w:vAlign w:val="center"/>
            <w:tcPrChange w:id="9603" w:author="James Vieira" w:date="2014-03-12T10:25:00Z">
              <w:tcPr>
                <w:tcW w:w="1108"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604" w:author="James Vieira" w:date="2014-03-12T10:19:00Z"/>
                <w:rFonts w:ascii="Times New Roman" w:hAnsi="Times New Roman"/>
                <w:color w:val="000000"/>
                <w:sz w:val="24"/>
                <w:szCs w:val="24"/>
                <w:lang w:eastAsia="pt-BR"/>
                <w:rPrChange w:id="9605" w:author="James Vieira" w:date="2014-03-12T10:25:00Z">
                  <w:rPr>
                    <w:ins w:id="9606" w:author="James Vieira" w:date="2014-03-12T10:19:00Z"/>
                    <w:rFonts w:ascii="Arial" w:hAnsi="Arial" w:cs="Arial"/>
                    <w:color w:val="000000"/>
                    <w:sz w:val="18"/>
                    <w:szCs w:val="18"/>
                    <w:lang w:eastAsia="pt-BR"/>
                  </w:rPr>
                </w:rPrChange>
              </w:rPr>
            </w:pPr>
            <w:ins w:id="9607" w:author="James Vieira" w:date="2014-03-12T10:19:00Z">
              <w:r w:rsidRPr="00AF43D7">
                <w:rPr>
                  <w:rFonts w:ascii="Times New Roman" w:hAnsi="Times New Roman"/>
                  <w:color w:val="000000"/>
                  <w:sz w:val="24"/>
                  <w:szCs w:val="24"/>
                  <w:lang w:eastAsia="pt-BR"/>
                  <w:rPrChange w:id="9608" w:author="James Vieira" w:date="2014-03-12T10:25:00Z">
                    <w:rPr>
                      <w:rFonts w:ascii="Arial" w:hAnsi="Arial" w:cs="Arial"/>
                      <w:color w:val="000000"/>
                      <w:sz w:val="18"/>
                      <w:szCs w:val="18"/>
                      <w:u w:val="single"/>
                      <w:lang w:eastAsia="pt-BR"/>
                    </w:rPr>
                  </w:rPrChange>
                </w:rPr>
                <w:t>1,018</w:t>
              </w:r>
            </w:ins>
          </w:p>
        </w:tc>
        <w:tc>
          <w:tcPr>
            <w:tcW w:w="876" w:type="dxa"/>
            <w:shd w:val="clear" w:color="auto" w:fill="FFFFFF"/>
            <w:vAlign w:val="center"/>
            <w:tcPrChange w:id="9609" w:author="James Vieira" w:date="2014-03-12T10:25:00Z">
              <w:tcPr>
                <w:tcW w:w="1060"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610" w:author="James Vieira" w:date="2014-03-12T10:19:00Z"/>
                <w:rFonts w:ascii="Times New Roman" w:hAnsi="Times New Roman"/>
                <w:color w:val="000000"/>
                <w:sz w:val="24"/>
                <w:szCs w:val="24"/>
                <w:lang w:eastAsia="pt-BR"/>
                <w:rPrChange w:id="9611" w:author="James Vieira" w:date="2014-03-12T10:25:00Z">
                  <w:rPr>
                    <w:ins w:id="9612" w:author="James Vieira" w:date="2014-03-12T10:19:00Z"/>
                    <w:rFonts w:ascii="Arial" w:hAnsi="Arial" w:cs="Arial"/>
                    <w:color w:val="000000"/>
                    <w:sz w:val="18"/>
                    <w:szCs w:val="18"/>
                    <w:lang w:eastAsia="pt-BR"/>
                  </w:rPr>
                </w:rPrChange>
              </w:rPr>
            </w:pPr>
            <w:ins w:id="9613" w:author="James Vieira" w:date="2014-03-12T10:19:00Z">
              <w:r w:rsidRPr="00AF43D7">
                <w:rPr>
                  <w:rFonts w:ascii="Times New Roman" w:hAnsi="Times New Roman"/>
                  <w:color w:val="000000"/>
                  <w:sz w:val="24"/>
                  <w:szCs w:val="24"/>
                  <w:lang w:eastAsia="pt-BR"/>
                  <w:rPrChange w:id="9614" w:author="James Vieira" w:date="2014-03-12T10:25:00Z">
                    <w:rPr>
                      <w:rFonts w:ascii="Arial" w:hAnsi="Arial" w:cs="Arial"/>
                      <w:color w:val="000000"/>
                      <w:sz w:val="18"/>
                      <w:szCs w:val="18"/>
                      <w:u w:val="single"/>
                      <w:lang w:eastAsia="pt-BR"/>
                    </w:rPr>
                  </w:rPrChange>
                </w:rPr>
                <w:t>1,000</w:t>
              </w:r>
            </w:ins>
          </w:p>
        </w:tc>
        <w:tc>
          <w:tcPr>
            <w:tcW w:w="950" w:type="dxa"/>
            <w:shd w:val="clear" w:color="auto" w:fill="FFFFFF"/>
            <w:vAlign w:val="center"/>
            <w:tcPrChange w:id="9615"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616" w:author="James Vieira" w:date="2014-03-12T10:19:00Z"/>
                <w:rFonts w:ascii="Times New Roman" w:hAnsi="Times New Roman"/>
                <w:color w:val="000000"/>
                <w:sz w:val="24"/>
                <w:szCs w:val="24"/>
                <w:lang w:eastAsia="pt-BR"/>
                <w:rPrChange w:id="9617" w:author="James Vieira" w:date="2014-03-12T10:25:00Z">
                  <w:rPr>
                    <w:ins w:id="9618" w:author="James Vieira" w:date="2014-03-12T10:19:00Z"/>
                    <w:rFonts w:ascii="Arial" w:hAnsi="Arial" w:cs="Arial"/>
                    <w:color w:val="000000"/>
                    <w:sz w:val="18"/>
                    <w:szCs w:val="18"/>
                    <w:lang w:eastAsia="pt-BR"/>
                  </w:rPr>
                </w:rPrChange>
              </w:rPr>
            </w:pPr>
            <w:ins w:id="9619" w:author="James Vieira" w:date="2014-03-12T10:19:00Z">
              <w:r w:rsidRPr="00AF43D7">
                <w:rPr>
                  <w:rFonts w:ascii="Times New Roman" w:hAnsi="Times New Roman"/>
                  <w:color w:val="000000"/>
                  <w:sz w:val="24"/>
                  <w:szCs w:val="24"/>
                  <w:lang w:eastAsia="pt-BR"/>
                  <w:rPrChange w:id="9620" w:author="James Vieira" w:date="2014-03-12T10:25:00Z">
                    <w:rPr>
                      <w:rFonts w:ascii="Arial" w:hAnsi="Arial" w:cs="Arial"/>
                      <w:color w:val="000000"/>
                      <w:sz w:val="18"/>
                      <w:szCs w:val="18"/>
                      <w:u w:val="single"/>
                      <w:lang w:eastAsia="pt-BR"/>
                    </w:rPr>
                  </w:rPrChange>
                </w:rPr>
                <w:t>-3,21</w:t>
              </w:r>
            </w:ins>
          </w:p>
        </w:tc>
        <w:tc>
          <w:tcPr>
            <w:tcW w:w="1010" w:type="dxa"/>
            <w:shd w:val="clear" w:color="auto" w:fill="FFFFFF"/>
            <w:vAlign w:val="center"/>
            <w:tcPrChange w:id="9621" w:author="James Vieira" w:date="2014-03-12T10:25:00Z">
              <w:tcPr>
                <w:tcW w:w="1462" w:type="dxa"/>
                <w:shd w:val="clear" w:color="auto" w:fill="FFFFFF"/>
                <w:vAlign w:val="center"/>
              </w:tcPr>
            </w:tcPrChange>
          </w:tcPr>
          <w:p w:rsidR="00B26451" w:rsidRPr="00B1480A" w:rsidRDefault="00AF43D7" w:rsidP="00B26451">
            <w:pPr>
              <w:autoSpaceDE w:val="0"/>
              <w:autoSpaceDN w:val="0"/>
              <w:adjustRightInd w:val="0"/>
              <w:spacing w:after="0" w:line="320" w:lineRule="atLeast"/>
              <w:ind w:left="60" w:right="60"/>
              <w:jc w:val="right"/>
              <w:rPr>
                <w:ins w:id="9622" w:author="James Vieira" w:date="2014-03-12T10:19:00Z"/>
                <w:rFonts w:ascii="Times New Roman" w:hAnsi="Times New Roman"/>
                <w:color w:val="000000"/>
                <w:sz w:val="24"/>
                <w:szCs w:val="24"/>
                <w:lang w:eastAsia="pt-BR"/>
                <w:rPrChange w:id="9623" w:author="James Vieira" w:date="2014-03-12T10:25:00Z">
                  <w:rPr>
                    <w:ins w:id="9624" w:author="James Vieira" w:date="2014-03-12T10:19:00Z"/>
                    <w:rFonts w:ascii="Arial" w:hAnsi="Arial" w:cs="Arial"/>
                    <w:color w:val="000000"/>
                    <w:sz w:val="18"/>
                    <w:szCs w:val="18"/>
                    <w:lang w:eastAsia="pt-BR"/>
                  </w:rPr>
                </w:rPrChange>
              </w:rPr>
            </w:pPr>
            <w:ins w:id="9625" w:author="James Vieira" w:date="2014-03-12T10:19:00Z">
              <w:r w:rsidRPr="00AF43D7">
                <w:rPr>
                  <w:rFonts w:ascii="Times New Roman" w:hAnsi="Times New Roman"/>
                  <w:color w:val="000000"/>
                  <w:sz w:val="24"/>
                  <w:szCs w:val="24"/>
                  <w:lang w:eastAsia="pt-BR"/>
                  <w:rPrChange w:id="9626" w:author="James Vieira" w:date="2014-03-12T10:25:00Z">
                    <w:rPr>
                      <w:rFonts w:ascii="Arial" w:hAnsi="Arial" w:cs="Arial"/>
                      <w:color w:val="000000"/>
                      <w:sz w:val="18"/>
                      <w:szCs w:val="18"/>
                      <w:u w:val="single"/>
                      <w:lang w:eastAsia="pt-BR"/>
                    </w:rPr>
                  </w:rPrChange>
                </w:rPr>
                <w:t>2,52</w:t>
              </w:r>
            </w:ins>
          </w:p>
        </w:tc>
      </w:tr>
      <w:tr w:rsidR="00B26451" w:rsidRPr="00B1480A" w:rsidTr="00B1480A">
        <w:trPr>
          <w:cantSplit/>
          <w:ins w:id="9627" w:author="James Vieira" w:date="2014-03-12T10:19:00Z"/>
          <w:trPrChange w:id="9628" w:author="James Vieira" w:date="2014-03-12T10:25:00Z">
            <w:trPr>
              <w:cantSplit/>
            </w:trPr>
          </w:trPrChange>
        </w:trPr>
        <w:tc>
          <w:tcPr>
            <w:tcW w:w="8344" w:type="dxa"/>
            <w:gridSpan w:val="7"/>
            <w:shd w:val="clear" w:color="auto" w:fill="FFFFFF"/>
            <w:tcPrChange w:id="9629" w:author="James Vieira" w:date="2014-03-12T10:25:00Z">
              <w:tcPr>
                <w:tcW w:w="11780" w:type="dxa"/>
                <w:gridSpan w:val="7"/>
                <w:shd w:val="clear" w:color="auto" w:fill="FFFFFF"/>
              </w:tcPr>
            </w:tcPrChange>
          </w:tcPr>
          <w:p w:rsidR="00B26451" w:rsidRPr="00B1480A" w:rsidRDefault="00AF43D7" w:rsidP="00B26451">
            <w:pPr>
              <w:autoSpaceDE w:val="0"/>
              <w:autoSpaceDN w:val="0"/>
              <w:adjustRightInd w:val="0"/>
              <w:spacing w:after="0" w:line="320" w:lineRule="atLeast"/>
              <w:ind w:left="60" w:right="60"/>
              <w:rPr>
                <w:ins w:id="9630" w:author="James Vieira" w:date="2014-03-12T10:23:00Z"/>
                <w:rFonts w:ascii="Times New Roman" w:hAnsi="Times New Roman"/>
                <w:color w:val="000000"/>
                <w:sz w:val="24"/>
                <w:szCs w:val="24"/>
                <w:lang w:eastAsia="pt-BR"/>
                <w:rPrChange w:id="9631" w:author="James Vieira" w:date="2014-03-12T10:25:00Z">
                  <w:rPr>
                    <w:ins w:id="9632" w:author="James Vieira" w:date="2014-03-12T10:23:00Z"/>
                    <w:rFonts w:ascii="Arial" w:hAnsi="Arial" w:cs="Arial"/>
                    <w:color w:val="000000"/>
                    <w:sz w:val="18"/>
                    <w:szCs w:val="18"/>
                    <w:lang w:eastAsia="pt-BR"/>
                  </w:rPr>
                </w:rPrChange>
              </w:rPr>
            </w:pPr>
            <w:ins w:id="9633" w:author="James Vieira" w:date="2014-03-12T10:24:00Z">
              <w:r w:rsidRPr="00AF43D7">
                <w:rPr>
                  <w:rFonts w:ascii="Times New Roman" w:hAnsi="Times New Roman"/>
                  <w:color w:val="000000"/>
                  <w:sz w:val="24"/>
                  <w:szCs w:val="24"/>
                  <w:lang w:eastAsia="pt-BR"/>
                  <w:rPrChange w:id="9634" w:author="James Vieira" w:date="2014-03-12T10:25:00Z">
                    <w:rPr>
                      <w:rFonts w:ascii="Arial" w:hAnsi="Arial" w:cs="Arial"/>
                      <w:color w:val="000000"/>
                      <w:sz w:val="18"/>
                      <w:szCs w:val="18"/>
                      <w:u w:val="single"/>
                      <w:lang w:eastAsia="pt-BR"/>
                    </w:rPr>
                  </w:rPrChange>
                </w:rPr>
                <w:t>O termo de erro é a média quadrada (Erro) = 109,548.</w:t>
              </w:r>
            </w:ins>
          </w:p>
          <w:p w:rsidR="00B26451" w:rsidRPr="00B1480A" w:rsidRDefault="00AF43D7" w:rsidP="00B26451">
            <w:pPr>
              <w:autoSpaceDE w:val="0"/>
              <w:autoSpaceDN w:val="0"/>
              <w:adjustRightInd w:val="0"/>
              <w:spacing w:after="0" w:line="320" w:lineRule="atLeast"/>
              <w:ind w:left="60" w:right="60"/>
              <w:rPr>
                <w:ins w:id="9635" w:author="James Vieira" w:date="2014-03-12T10:19:00Z"/>
                <w:rFonts w:ascii="Times New Roman" w:hAnsi="Times New Roman"/>
                <w:color w:val="000000"/>
                <w:sz w:val="24"/>
                <w:szCs w:val="24"/>
                <w:lang w:eastAsia="pt-BR"/>
                <w:rPrChange w:id="9636" w:author="James Vieira" w:date="2014-03-12T10:25:00Z">
                  <w:rPr>
                    <w:ins w:id="9637" w:author="James Vieira" w:date="2014-03-12T10:19:00Z"/>
                    <w:rFonts w:ascii="Arial" w:hAnsi="Arial" w:cs="Arial"/>
                    <w:color w:val="000000"/>
                    <w:sz w:val="18"/>
                    <w:szCs w:val="18"/>
                    <w:lang w:eastAsia="pt-BR"/>
                  </w:rPr>
                </w:rPrChange>
              </w:rPr>
            </w:pPr>
            <w:ins w:id="9638" w:author="James Vieira" w:date="2014-03-12T10:24:00Z">
              <w:r w:rsidRPr="00AF43D7">
                <w:rPr>
                  <w:rFonts w:ascii="Times New Roman" w:hAnsi="Times New Roman"/>
                  <w:color w:val="000000"/>
                  <w:sz w:val="24"/>
                  <w:szCs w:val="24"/>
                  <w:lang w:eastAsia="pt-BR"/>
                  <w:rPrChange w:id="9639" w:author="James Vieira" w:date="2014-03-12T10:25:00Z">
                    <w:rPr>
                      <w:rFonts w:ascii="Arial" w:hAnsi="Arial" w:cs="Arial"/>
                      <w:color w:val="000000"/>
                      <w:sz w:val="18"/>
                      <w:szCs w:val="18"/>
                      <w:u w:val="single"/>
                      <w:lang w:eastAsia="pt-BR"/>
                    </w:rPr>
                  </w:rPrChange>
                </w:rPr>
                <w:t>*. A diferença da média é significativa a ,05.</w:t>
              </w:r>
            </w:ins>
          </w:p>
        </w:tc>
      </w:tr>
    </w:tbl>
    <w:p w:rsidR="00B26451" w:rsidRPr="003D3186" w:rsidRDefault="00B26451" w:rsidP="003D3186">
      <w:pPr>
        <w:jc w:val="both"/>
        <w:rPr>
          <w:rFonts w:ascii="Times New Roman" w:hAnsi="Times New Roman"/>
          <w:sz w:val="24"/>
          <w:szCs w:val="24"/>
        </w:rPr>
      </w:pPr>
      <w:ins w:id="9640" w:author="James Vieira" w:date="2014-03-12T10:24:00Z">
        <w:r>
          <w:rPr>
            <w:rFonts w:ascii="Times New Roman" w:hAnsi="Times New Roman"/>
            <w:sz w:val="24"/>
            <w:szCs w:val="24"/>
          </w:rPr>
          <w:t>Fonte: CGU (2013)</w:t>
        </w:r>
      </w:ins>
    </w:p>
    <w:sectPr w:rsidR="00B26451" w:rsidRPr="003D3186" w:rsidSect="009F6711">
      <w:pgSz w:w="11906" w:h="16838" w:code="9"/>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420" w:rsidRDefault="00E60420">
      <w:r>
        <w:separator/>
      </w:r>
    </w:p>
  </w:endnote>
  <w:endnote w:type="continuationSeparator" w:id="1">
    <w:p w:rsidR="00E60420" w:rsidRDefault="00E604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4A" w:rsidRDefault="00AF43D7" w:rsidP="00F453C1">
    <w:pPr>
      <w:pStyle w:val="Rodap"/>
      <w:framePr w:wrap="around" w:vAnchor="text" w:hAnchor="margin" w:xAlign="right" w:y="1"/>
      <w:rPr>
        <w:rStyle w:val="Nmerodepgina"/>
      </w:rPr>
    </w:pPr>
    <w:r>
      <w:rPr>
        <w:rStyle w:val="Nmerodepgina"/>
      </w:rPr>
      <w:fldChar w:fldCharType="begin"/>
    </w:r>
    <w:r w:rsidR="00D0524A">
      <w:rPr>
        <w:rStyle w:val="Nmerodepgina"/>
      </w:rPr>
      <w:instrText xml:space="preserve">PAGE  </w:instrText>
    </w:r>
    <w:r>
      <w:rPr>
        <w:rStyle w:val="Nmerodepgina"/>
      </w:rPr>
      <w:fldChar w:fldCharType="end"/>
    </w:r>
  </w:p>
  <w:p w:rsidR="00D0524A" w:rsidRDefault="00D0524A" w:rsidP="009F671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4A" w:rsidRDefault="00AF43D7" w:rsidP="00F453C1">
    <w:pPr>
      <w:pStyle w:val="Rodap"/>
      <w:framePr w:wrap="around" w:vAnchor="text" w:hAnchor="margin" w:xAlign="right" w:y="1"/>
      <w:rPr>
        <w:rStyle w:val="Nmerodepgina"/>
      </w:rPr>
    </w:pPr>
    <w:r>
      <w:rPr>
        <w:rStyle w:val="Nmerodepgina"/>
      </w:rPr>
      <w:fldChar w:fldCharType="begin"/>
    </w:r>
    <w:r w:rsidR="00D0524A">
      <w:rPr>
        <w:rStyle w:val="Nmerodepgina"/>
      </w:rPr>
      <w:instrText xml:space="preserve">PAGE  </w:instrText>
    </w:r>
    <w:r>
      <w:rPr>
        <w:rStyle w:val="Nmerodepgina"/>
      </w:rPr>
      <w:fldChar w:fldCharType="separate"/>
    </w:r>
    <w:r w:rsidR="00F446C7">
      <w:rPr>
        <w:rStyle w:val="Nmerodepgina"/>
        <w:noProof/>
      </w:rPr>
      <w:t>37</w:t>
    </w:r>
    <w:r>
      <w:rPr>
        <w:rStyle w:val="Nmerodepgina"/>
      </w:rPr>
      <w:fldChar w:fldCharType="end"/>
    </w:r>
  </w:p>
  <w:p w:rsidR="00D0524A" w:rsidRDefault="00D0524A" w:rsidP="009F671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420" w:rsidRDefault="00E60420">
      <w:r>
        <w:separator/>
      </w:r>
    </w:p>
  </w:footnote>
  <w:footnote w:type="continuationSeparator" w:id="1">
    <w:p w:rsidR="00E60420" w:rsidRDefault="00E60420">
      <w:r>
        <w:continuationSeparator/>
      </w:r>
    </w:p>
  </w:footnote>
  <w:footnote w:id="2">
    <w:p w:rsidR="00D0524A" w:rsidRPr="00D66E6E" w:rsidRDefault="00D0524A" w:rsidP="00D66E6E">
      <w:pPr>
        <w:pStyle w:val="PargrafodaLista"/>
        <w:ind w:left="0"/>
        <w:jc w:val="both"/>
        <w:rPr>
          <w:rFonts w:ascii="Times New Roman" w:hAnsi="Times New Roman"/>
        </w:rPr>
      </w:pPr>
      <w:r w:rsidRPr="00D66E6E">
        <w:rPr>
          <w:rStyle w:val="Refdenotaderodap"/>
          <w:rFonts w:ascii="Times New Roman" w:hAnsi="Times New Roman"/>
        </w:rPr>
        <w:footnoteRef/>
      </w:r>
      <w:r w:rsidRPr="00D66E6E">
        <w:rPr>
          <w:rFonts w:ascii="Times New Roman" w:hAnsi="Times New Roman"/>
        </w:rPr>
        <w:t xml:space="preserve"> Neste estudo serão considerados os seguintes conselhos municipais de políticas públicas: Conselho Municipal de Assistência Social (CMAS), Conselho Municipal de Alimentação Escolar (CAE), Conselhos Municipal de Saúde(CMS), FUNDEB (Fundo de Manutenção e Desenvolvimento da Educação Básica e de Valorização dos Profissionais da Educação).</w:t>
      </w:r>
    </w:p>
  </w:footnote>
  <w:footnote w:id="3">
    <w:p w:rsidR="00000000" w:rsidRDefault="00AF43D7">
      <w:pPr>
        <w:pStyle w:val="SemEspaamento"/>
        <w:jc w:val="both"/>
        <w:rPr>
          <w:ins w:id="908" w:author="James Vieira" w:date="2014-03-11T19:26:00Z"/>
          <w:rFonts w:ascii="Times New Roman" w:hAnsi="Times New Roman"/>
          <w:rPrChange w:id="909" w:author="James Vieira" w:date="2014-03-11T19:28:00Z">
            <w:rPr>
              <w:ins w:id="910" w:author="James Vieira" w:date="2014-03-11T19:26:00Z"/>
            </w:rPr>
          </w:rPrChange>
        </w:rPr>
        <w:pPrChange w:id="911" w:author="James Vieira" w:date="2014-03-11T19:28:00Z">
          <w:pPr>
            <w:pStyle w:val="Textodenotaderodap"/>
            <w:spacing w:line="240" w:lineRule="auto"/>
            <w:jc w:val="both"/>
          </w:pPr>
        </w:pPrChange>
      </w:pPr>
      <w:ins w:id="912" w:author="James Vieira" w:date="2014-03-11T19:26:00Z">
        <w:r>
          <w:rPr>
            <w:rStyle w:val="Refdenotaderodap"/>
            <w:rFonts w:ascii="Times New Roman" w:hAnsi="Times New Roman"/>
            <w:sz w:val="20"/>
            <w:szCs w:val="20"/>
          </w:rPr>
          <w:footnoteRef/>
        </w:r>
        <w:r w:rsidRPr="00AF43D7">
          <w:rPr>
            <w:rFonts w:ascii="Times New Roman" w:hAnsi="Times New Roman"/>
            <w:sz w:val="20"/>
            <w:szCs w:val="20"/>
            <w:rPrChange w:id="913" w:author="James Vieira" w:date="2014-03-11T19:28:00Z">
              <w:rPr>
                <w:vertAlign w:val="superscript"/>
              </w:rPr>
            </w:rPrChange>
          </w:rPr>
          <w:t xml:space="preserve"> “Os sorteios são realizados no auditório da Caixa Econômica Federal, em Brasília, que utiliza a mesma tecnologia empregada nas loterias federais, garantindo a lisura, a transparência e a imparcialidade na definição dos municípios a serem fiscalizados” (CGU</w:t>
        </w:r>
      </w:ins>
      <w:ins w:id="914" w:author="James Vieira" w:date="2014-03-12T18:49:00Z">
        <w:r w:rsidR="00D0524A">
          <w:rPr>
            <w:rFonts w:ascii="Times New Roman" w:hAnsi="Times New Roman"/>
            <w:sz w:val="20"/>
            <w:szCs w:val="20"/>
          </w:rPr>
          <w:t>, 2006</w:t>
        </w:r>
      </w:ins>
      <w:ins w:id="915" w:author="James Vieira" w:date="2014-03-11T19:26:00Z">
        <w:r w:rsidRPr="00AF43D7">
          <w:rPr>
            <w:rFonts w:ascii="Times New Roman" w:hAnsi="Times New Roman"/>
            <w:sz w:val="20"/>
            <w:szCs w:val="20"/>
            <w:rPrChange w:id="916" w:author="James Vieira" w:date="2014-03-11T19:28:00Z">
              <w:rPr>
                <w:vertAlign w:val="superscript"/>
              </w:rPr>
            </w:rPrChange>
          </w:rPr>
          <w:t>).</w:t>
        </w:r>
      </w:ins>
    </w:p>
  </w:footnote>
  <w:footnote w:id="4">
    <w:p w:rsidR="00D0524A" w:rsidRPr="00D27735" w:rsidRDefault="00D0524A" w:rsidP="000F7FCA">
      <w:pPr>
        <w:pStyle w:val="SemEspaamento"/>
        <w:jc w:val="both"/>
        <w:rPr>
          <w:ins w:id="926" w:author="James Vieira" w:date="2014-03-11T19:29:00Z"/>
          <w:rFonts w:ascii="Times New Roman" w:hAnsi="Times New Roman"/>
          <w:sz w:val="20"/>
          <w:szCs w:val="20"/>
        </w:rPr>
      </w:pPr>
      <w:ins w:id="927" w:author="James Vieira" w:date="2014-03-11T19:29:00Z">
        <w:r w:rsidRPr="00D27735">
          <w:rPr>
            <w:rStyle w:val="Refdenotaderodap"/>
            <w:rFonts w:ascii="Times New Roman" w:hAnsi="Times New Roman"/>
            <w:sz w:val="20"/>
            <w:szCs w:val="20"/>
          </w:rPr>
          <w:footnoteRef/>
        </w:r>
        <w:r w:rsidRPr="00D27735">
          <w:rPr>
            <w:rFonts w:ascii="Times New Roman" w:hAnsi="Times New Roman"/>
            <w:sz w:val="20"/>
            <w:szCs w:val="20"/>
          </w:rPr>
          <w:t xml:space="preserve"> Em municípios pequenos (até 20 mil habitantes) são fiscalizados os recursos federais investidos em todas as áreas programáticas do governo. Em municípios de médio porte (entre 20 e 500 mil habitantes) são fiscalizadas as áreas de educação, saúde e assistência social, além de outras duas definidas </w:t>
        </w:r>
      </w:ins>
      <w:ins w:id="928" w:author="James Vieira" w:date="2014-03-11T19:30:00Z">
        <w:r>
          <w:rPr>
            <w:rFonts w:ascii="Times New Roman" w:hAnsi="Times New Roman"/>
            <w:sz w:val="20"/>
            <w:szCs w:val="20"/>
          </w:rPr>
          <w:t>aleato</w:t>
        </w:r>
      </w:ins>
      <w:ins w:id="929" w:author="James Vieira" w:date="2014-03-11T19:31:00Z">
        <w:r>
          <w:rPr>
            <w:rFonts w:ascii="Times New Roman" w:hAnsi="Times New Roman"/>
            <w:sz w:val="20"/>
            <w:szCs w:val="20"/>
          </w:rPr>
          <w:t xml:space="preserve">riamente </w:t>
        </w:r>
      </w:ins>
      <w:ins w:id="930" w:author="James Vieira" w:date="2014-03-11T19:29:00Z">
        <w:r w:rsidRPr="00D27735">
          <w:rPr>
            <w:rFonts w:ascii="Times New Roman" w:hAnsi="Times New Roman"/>
            <w:sz w:val="20"/>
            <w:szCs w:val="20"/>
          </w:rPr>
          <w:t>a cada operação se sorteio (CGU, 2006, apud VIEIRA, 2013).</w:t>
        </w:r>
      </w:ins>
    </w:p>
  </w:footnote>
  <w:footnote w:id="5">
    <w:p w:rsidR="00D0524A" w:rsidRPr="00D27735" w:rsidRDefault="00D0524A" w:rsidP="000F7FCA">
      <w:pPr>
        <w:pStyle w:val="SemEspaamento"/>
        <w:jc w:val="both"/>
        <w:rPr>
          <w:ins w:id="1057" w:author="James Vieira" w:date="2014-03-11T19:31:00Z"/>
          <w:rFonts w:ascii="Times New Roman" w:hAnsi="Times New Roman"/>
          <w:sz w:val="20"/>
          <w:szCs w:val="20"/>
        </w:rPr>
      </w:pPr>
      <w:ins w:id="1058" w:author="James Vieira" w:date="2014-03-11T19:31:00Z">
        <w:r w:rsidRPr="00D27735">
          <w:rPr>
            <w:rStyle w:val="Refdenotaderodap"/>
            <w:rFonts w:ascii="Times New Roman" w:hAnsi="Times New Roman"/>
            <w:sz w:val="20"/>
            <w:szCs w:val="20"/>
          </w:rPr>
          <w:footnoteRef/>
        </w:r>
        <w:r w:rsidRPr="00D27735">
          <w:rPr>
            <w:rFonts w:ascii="Times New Roman" w:hAnsi="Times New Roman"/>
            <w:sz w:val="20"/>
            <w:szCs w:val="20"/>
          </w:rPr>
          <w:t xml:space="preserve"> Na </w:t>
        </w:r>
      </w:ins>
      <w:ins w:id="1059" w:author="James Vieira" w:date="2014-03-11T19:34:00Z">
        <w:r>
          <w:rPr>
            <w:rFonts w:ascii="Times New Roman" w:hAnsi="Times New Roman"/>
            <w:sz w:val="20"/>
            <w:szCs w:val="20"/>
          </w:rPr>
          <w:t xml:space="preserve">primeira </w:t>
        </w:r>
      </w:ins>
      <w:ins w:id="1060" w:author="James Vieira" w:date="2014-03-11T19:31:00Z">
        <w:r w:rsidRPr="00D27735">
          <w:rPr>
            <w:rFonts w:ascii="Times New Roman" w:hAnsi="Times New Roman"/>
            <w:sz w:val="20"/>
            <w:szCs w:val="20"/>
          </w:rPr>
          <w:t>fase do Programa de Fiscalização por Sorteio</w:t>
        </w:r>
      </w:ins>
      <w:ins w:id="1061" w:author="James Vieira" w:date="2014-03-11T19:55:00Z">
        <w:r>
          <w:rPr>
            <w:rFonts w:ascii="Times New Roman" w:hAnsi="Times New Roman"/>
            <w:sz w:val="20"/>
            <w:szCs w:val="20"/>
          </w:rPr>
          <w:t>s</w:t>
        </w:r>
      </w:ins>
      <w:ins w:id="1062" w:author="James Vieira" w:date="2014-03-11T19:31:00Z">
        <w:r w:rsidRPr="00D27735">
          <w:rPr>
            <w:rFonts w:ascii="Times New Roman" w:hAnsi="Times New Roman"/>
            <w:sz w:val="20"/>
            <w:szCs w:val="20"/>
          </w:rPr>
          <w:t xml:space="preserve"> Público</w:t>
        </w:r>
      </w:ins>
      <w:ins w:id="1063" w:author="James Vieira" w:date="2014-03-11T19:55:00Z">
        <w:r>
          <w:rPr>
            <w:rFonts w:ascii="Times New Roman" w:hAnsi="Times New Roman"/>
            <w:sz w:val="20"/>
            <w:szCs w:val="20"/>
          </w:rPr>
          <w:t>s</w:t>
        </w:r>
      </w:ins>
      <w:ins w:id="1064" w:author="James Vieira" w:date="2014-03-11T19:31:00Z">
        <w:r w:rsidRPr="00D27735">
          <w:rPr>
            <w:rFonts w:ascii="Times New Roman" w:hAnsi="Times New Roman"/>
            <w:sz w:val="20"/>
            <w:szCs w:val="20"/>
          </w:rPr>
          <w:t xml:space="preserve"> da CGU, correspondente a abril de 2003, foram auditados apenas 5 municípios. No segundo sorteio, foram 26. Do terceiro ao nono foram 50</w:t>
        </w:r>
      </w:ins>
      <w:ins w:id="1065" w:author="James Vieira" w:date="2014-03-11T19:55:00Z">
        <w:r>
          <w:rPr>
            <w:rFonts w:ascii="Times New Roman" w:hAnsi="Times New Roman"/>
            <w:sz w:val="20"/>
            <w:szCs w:val="20"/>
          </w:rPr>
          <w:t xml:space="preserve"> municípios sorteados</w:t>
        </w:r>
      </w:ins>
      <w:ins w:id="1066" w:author="James Vieira" w:date="2014-03-11T19:31:00Z">
        <w:r w:rsidRPr="00D27735">
          <w:rPr>
            <w:rFonts w:ascii="Times New Roman" w:hAnsi="Times New Roman"/>
            <w:sz w:val="20"/>
            <w:szCs w:val="20"/>
          </w:rPr>
          <w:t xml:space="preserve">. A partir do décimo, o PFSP ganhou seu formato definitivo: 60 municípios por operação de sorteio. </w:t>
        </w:r>
      </w:ins>
    </w:p>
  </w:footnote>
  <w:footnote w:id="6">
    <w:p w:rsidR="00D0524A" w:rsidRPr="00196CE0" w:rsidRDefault="00D0524A" w:rsidP="000F7FCA">
      <w:pPr>
        <w:pStyle w:val="Textodenotaderodap"/>
        <w:spacing w:line="240" w:lineRule="auto"/>
        <w:jc w:val="both"/>
        <w:rPr>
          <w:ins w:id="1110" w:author="James Vieira" w:date="2014-03-11T19:26:00Z"/>
          <w:rFonts w:ascii="Times New Roman" w:hAnsi="Times New Roman"/>
        </w:rPr>
      </w:pPr>
      <w:ins w:id="1111" w:author="James Vieira" w:date="2014-03-11T19:26:00Z">
        <w:r w:rsidRPr="00196CE0">
          <w:rPr>
            <w:rStyle w:val="Refdenotaderodap"/>
            <w:rFonts w:ascii="Times New Roman" w:hAnsi="Times New Roman"/>
          </w:rPr>
          <w:footnoteRef/>
        </w:r>
        <w:r w:rsidRPr="00196CE0">
          <w:rPr>
            <w:rFonts w:ascii="Times New Roman" w:hAnsi="Times New Roman"/>
          </w:rPr>
          <w:t xml:space="preserve"> Os relatórios de fiscalização municipal são disponibilizados na íntegra na internet, podendo ser consultado no site </w:t>
        </w:r>
      </w:ins>
      <w:ins w:id="1112" w:author="James Vieira" w:date="2014-03-11T19:57:00Z">
        <w:r w:rsidR="00AF43D7">
          <w:rPr>
            <w:rFonts w:ascii="Times New Roman" w:hAnsi="Times New Roman"/>
          </w:rPr>
          <w:fldChar w:fldCharType="begin"/>
        </w:r>
        <w:r>
          <w:rPr>
            <w:rFonts w:ascii="Times New Roman" w:hAnsi="Times New Roman"/>
          </w:rPr>
          <w:instrText xml:space="preserve"> HYPERLINK "http://</w:instrText>
        </w:r>
      </w:ins>
      <w:ins w:id="1113" w:author="James Vieira" w:date="2014-03-11T19:26:00Z">
        <w:r w:rsidRPr="00196CE0">
          <w:rPr>
            <w:rFonts w:ascii="Times New Roman" w:hAnsi="Times New Roman"/>
          </w:rPr>
          <w:instrText>www.cgu.gov.br</w:instrText>
        </w:r>
      </w:ins>
      <w:ins w:id="1114" w:author="James Vieira" w:date="2014-03-11T19:57:00Z">
        <w:r>
          <w:rPr>
            <w:rFonts w:ascii="Times New Roman" w:hAnsi="Times New Roman"/>
          </w:rPr>
          <w:instrText xml:space="preserve">" </w:instrText>
        </w:r>
        <w:r w:rsidR="00AF43D7">
          <w:rPr>
            <w:rFonts w:ascii="Times New Roman" w:hAnsi="Times New Roman"/>
          </w:rPr>
          <w:fldChar w:fldCharType="separate"/>
        </w:r>
        <w:r w:rsidRPr="001F15D9">
          <w:rPr>
            <w:rStyle w:val="Hyperlink"/>
            <w:rFonts w:ascii="Times New Roman" w:hAnsi="Times New Roman"/>
          </w:rPr>
          <w:t>http://</w:t>
        </w:r>
      </w:ins>
      <w:ins w:id="1115" w:author="James Vieira" w:date="2014-03-11T19:26:00Z">
        <w:r w:rsidRPr="001F15D9">
          <w:rPr>
            <w:rStyle w:val="Hyperlink"/>
            <w:rFonts w:ascii="Times New Roman" w:hAnsi="Times New Roman"/>
          </w:rPr>
          <w:t>www.cgu.gov.br</w:t>
        </w:r>
      </w:ins>
      <w:ins w:id="1116" w:author="James Vieira" w:date="2014-03-11T19:57:00Z">
        <w:r w:rsidR="00AF43D7">
          <w:rPr>
            <w:rFonts w:ascii="Times New Roman" w:hAnsi="Times New Roman"/>
          </w:rPr>
          <w:fldChar w:fldCharType="end"/>
        </w:r>
      </w:ins>
      <w:ins w:id="1117" w:author="James Vieira" w:date="2014-03-11T19:26:00Z">
        <w:r w:rsidRPr="00196CE0">
          <w:rPr>
            <w:rFonts w:ascii="Times New Roman" w:hAnsi="Times New Roman"/>
          </w:rPr>
          <w:t>.</w:t>
        </w:r>
      </w:ins>
    </w:p>
  </w:footnote>
  <w:footnote w:id="7">
    <w:p w:rsidR="00D0524A" w:rsidRPr="00EA695D" w:rsidRDefault="00D0524A" w:rsidP="00F70582">
      <w:pPr>
        <w:pStyle w:val="Textodenotaderodap"/>
        <w:rPr>
          <w:ins w:id="1148" w:author="James Vieira" w:date="2014-03-11T20:13:00Z"/>
          <w:rFonts w:ascii="Times New Roman" w:hAnsi="Times New Roman"/>
        </w:rPr>
      </w:pPr>
      <w:ins w:id="1149" w:author="James Vieira" w:date="2014-03-11T20:13:00Z">
        <w:r w:rsidRPr="00EA695D">
          <w:rPr>
            <w:rStyle w:val="Refdenotaderodap"/>
            <w:rFonts w:ascii="Times New Roman" w:hAnsi="Times New Roman"/>
          </w:rPr>
          <w:footnoteRef/>
        </w:r>
        <w:r w:rsidRPr="00EA695D">
          <w:rPr>
            <w:rFonts w:ascii="Times New Roman" w:hAnsi="Times New Roman"/>
          </w:rPr>
          <w:t xml:space="preserve"> Esta pesquisa manteve a classificação da CGU (2010).</w:t>
        </w:r>
      </w:ins>
    </w:p>
  </w:footnote>
  <w:footnote w:id="8">
    <w:p w:rsidR="00000000" w:rsidRDefault="00AF43D7">
      <w:pPr>
        <w:pStyle w:val="Textodenotaderodap"/>
        <w:jc w:val="both"/>
        <w:rPr>
          <w:rFonts w:ascii="Times New Roman" w:hAnsi="Times New Roman"/>
          <w:sz w:val="24"/>
          <w:szCs w:val="24"/>
          <w:rPrChange w:id="1337" w:author="James Vieira" w:date="2014-03-12T17:55:00Z">
            <w:rPr/>
          </w:rPrChange>
        </w:rPr>
        <w:pPrChange w:id="1338" w:author="James Vieira" w:date="2014-03-12T17:55:00Z">
          <w:pPr>
            <w:pStyle w:val="Textodenotaderodap"/>
          </w:pPr>
        </w:pPrChange>
      </w:pPr>
      <w:ins w:id="1339" w:author="James Vieira" w:date="2014-03-12T17:54:00Z">
        <w:r w:rsidRPr="00AF43D7">
          <w:rPr>
            <w:rStyle w:val="Refdenotaderodap"/>
            <w:rFonts w:ascii="Times New Roman" w:hAnsi="Times New Roman"/>
            <w:sz w:val="24"/>
            <w:szCs w:val="24"/>
            <w:rPrChange w:id="1340" w:author="James Vieira" w:date="2014-03-12T17:55:00Z">
              <w:rPr>
                <w:rStyle w:val="Refdenotaderodap"/>
              </w:rPr>
            </w:rPrChange>
          </w:rPr>
          <w:footnoteRef/>
        </w:r>
        <w:r w:rsidRPr="00AF43D7">
          <w:rPr>
            <w:rFonts w:ascii="Times New Roman" w:hAnsi="Times New Roman"/>
            <w:sz w:val="24"/>
            <w:szCs w:val="24"/>
            <w:rPrChange w:id="1341" w:author="James Vieira" w:date="2014-03-12T17:55:00Z">
              <w:rPr>
                <w:vertAlign w:val="superscript"/>
              </w:rPr>
            </w:rPrChange>
          </w:rPr>
          <w:t xml:space="preserve"> São considerados municípios</w:t>
        </w:r>
      </w:ins>
      <w:ins w:id="1342" w:author="James Vieira" w:date="2014-03-12T17:55:00Z">
        <w:r w:rsidRPr="00AF43D7">
          <w:rPr>
            <w:rFonts w:ascii="Times New Roman" w:hAnsi="Times New Roman"/>
            <w:sz w:val="24"/>
            <w:szCs w:val="24"/>
            <w:rPrChange w:id="1343" w:author="James Vieira" w:date="2014-03-12T17:55:00Z">
              <w:rPr>
                <w:vertAlign w:val="superscript"/>
              </w:rPr>
            </w:rPrChange>
          </w:rPr>
          <w:t xml:space="preserve"> de pequeno porte</w:t>
        </w:r>
      </w:ins>
      <w:ins w:id="1344" w:author="James Vieira" w:date="2014-03-12T17:54:00Z">
        <w:r w:rsidRPr="00AF43D7">
          <w:rPr>
            <w:rFonts w:ascii="Times New Roman" w:hAnsi="Times New Roman"/>
            <w:sz w:val="24"/>
            <w:szCs w:val="24"/>
            <w:rPrChange w:id="1345" w:author="James Vieira" w:date="2014-03-12T17:55:00Z">
              <w:rPr>
                <w:vertAlign w:val="superscript"/>
              </w:rPr>
            </w:rPrChange>
          </w:rPr>
          <w:t xml:space="preserve"> aqueles com até 20.000 habitantes e m</w:t>
        </w:r>
      </w:ins>
      <w:ins w:id="1346" w:author="James Vieira" w:date="2014-03-12T17:55:00Z">
        <w:r w:rsidRPr="00AF43D7">
          <w:rPr>
            <w:rFonts w:ascii="Times New Roman" w:hAnsi="Times New Roman"/>
            <w:sz w:val="24"/>
            <w:szCs w:val="24"/>
            <w:rPrChange w:id="1347" w:author="James Vieira" w:date="2014-03-12T17:55:00Z">
              <w:rPr>
                <w:vertAlign w:val="superscript"/>
              </w:rPr>
            </w:rPrChange>
          </w:rPr>
          <w:t>édio porte aqueles com até 50.000 habitantes.</w:t>
        </w:r>
      </w:ins>
    </w:p>
  </w:footnote>
  <w:footnote w:id="9">
    <w:p w:rsidR="00D0524A" w:rsidRPr="00A87148" w:rsidRDefault="00D0524A" w:rsidP="000F7FCA">
      <w:pPr>
        <w:pStyle w:val="Textodenotaderodap"/>
        <w:rPr>
          <w:ins w:id="1557" w:author="James Vieira" w:date="2014-03-11T19:25:00Z"/>
          <w:rFonts w:ascii="Times New Roman" w:hAnsi="Times New Roman"/>
        </w:rPr>
      </w:pPr>
      <w:ins w:id="1558" w:author="James Vieira" w:date="2014-03-11T19:25:00Z">
        <w:r w:rsidRPr="00A87148">
          <w:rPr>
            <w:rStyle w:val="Refdenotaderodap"/>
            <w:rFonts w:ascii="Times New Roman" w:hAnsi="Times New Roman"/>
          </w:rPr>
          <w:footnoteRef/>
        </w:r>
        <w:r w:rsidRPr="00A87148">
          <w:rPr>
            <w:rFonts w:ascii="Times New Roman" w:hAnsi="Times New Roman"/>
          </w:rPr>
          <w:t xml:space="preserve">  A amostra aleatória probabilística permite a geração de melhores estatísticas, pois elimina os principais vieses das amostras, favorecendo o estudo inferencial</w:t>
        </w:r>
        <w:r>
          <w:rPr>
            <w:rFonts w:ascii="Times New Roman" w:hAnsi="Times New Roman"/>
          </w:rPr>
          <w:t xml:space="preserve">.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4278DC"/>
    <w:lvl w:ilvl="0">
      <w:start w:val="1"/>
      <w:numFmt w:val="decimal"/>
      <w:lvlText w:val="%1."/>
      <w:lvlJc w:val="left"/>
      <w:pPr>
        <w:tabs>
          <w:tab w:val="num" w:pos="1492"/>
        </w:tabs>
        <w:ind w:left="1492" w:hanging="360"/>
      </w:pPr>
    </w:lvl>
  </w:abstractNum>
  <w:abstractNum w:abstractNumId="1">
    <w:nsid w:val="FFFFFF7D"/>
    <w:multiLevelType w:val="singleLevel"/>
    <w:tmpl w:val="E4622FFE"/>
    <w:lvl w:ilvl="0">
      <w:start w:val="1"/>
      <w:numFmt w:val="decimal"/>
      <w:lvlText w:val="%1."/>
      <w:lvlJc w:val="left"/>
      <w:pPr>
        <w:tabs>
          <w:tab w:val="num" w:pos="1209"/>
        </w:tabs>
        <w:ind w:left="1209" w:hanging="360"/>
      </w:pPr>
    </w:lvl>
  </w:abstractNum>
  <w:abstractNum w:abstractNumId="2">
    <w:nsid w:val="FFFFFF7E"/>
    <w:multiLevelType w:val="singleLevel"/>
    <w:tmpl w:val="353A73AA"/>
    <w:lvl w:ilvl="0">
      <w:start w:val="1"/>
      <w:numFmt w:val="decimal"/>
      <w:lvlText w:val="%1."/>
      <w:lvlJc w:val="left"/>
      <w:pPr>
        <w:tabs>
          <w:tab w:val="num" w:pos="926"/>
        </w:tabs>
        <w:ind w:left="926" w:hanging="360"/>
      </w:pPr>
    </w:lvl>
  </w:abstractNum>
  <w:abstractNum w:abstractNumId="3">
    <w:nsid w:val="FFFFFF7F"/>
    <w:multiLevelType w:val="singleLevel"/>
    <w:tmpl w:val="CCBCF27C"/>
    <w:lvl w:ilvl="0">
      <w:start w:val="1"/>
      <w:numFmt w:val="decimal"/>
      <w:lvlText w:val="%1."/>
      <w:lvlJc w:val="left"/>
      <w:pPr>
        <w:tabs>
          <w:tab w:val="num" w:pos="643"/>
        </w:tabs>
        <w:ind w:left="643" w:hanging="360"/>
      </w:pPr>
    </w:lvl>
  </w:abstractNum>
  <w:abstractNum w:abstractNumId="4">
    <w:nsid w:val="FFFFFF80"/>
    <w:multiLevelType w:val="singleLevel"/>
    <w:tmpl w:val="18502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0679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17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F4BD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961A24"/>
    <w:lvl w:ilvl="0">
      <w:start w:val="1"/>
      <w:numFmt w:val="decimal"/>
      <w:lvlText w:val="%1."/>
      <w:lvlJc w:val="left"/>
      <w:pPr>
        <w:tabs>
          <w:tab w:val="num" w:pos="360"/>
        </w:tabs>
        <w:ind w:left="360" w:hanging="360"/>
      </w:pPr>
    </w:lvl>
  </w:abstractNum>
  <w:abstractNum w:abstractNumId="9">
    <w:nsid w:val="FFFFFF89"/>
    <w:multiLevelType w:val="singleLevel"/>
    <w:tmpl w:val="072EDF2A"/>
    <w:lvl w:ilvl="0">
      <w:start w:val="1"/>
      <w:numFmt w:val="bullet"/>
      <w:lvlText w:val=""/>
      <w:lvlJc w:val="left"/>
      <w:pPr>
        <w:tabs>
          <w:tab w:val="num" w:pos="360"/>
        </w:tabs>
        <w:ind w:left="360" w:hanging="360"/>
      </w:pPr>
      <w:rPr>
        <w:rFonts w:ascii="Symbol" w:hAnsi="Symbol" w:hint="default"/>
      </w:rPr>
    </w:lvl>
  </w:abstractNum>
  <w:abstractNum w:abstractNumId="10">
    <w:nsid w:val="0B6427E0"/>
    <w:multiLevelType w:val="hybridMultilevel"/>
    <w:tmpl w:val="E436AC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C83380"/>
    <w:multiLevelType w:val="multilevel"/>
    <w:tmpl w:val="8EF4B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B07784"/>
    <w:multiLevelType w:val="multilevel"/>
    <w:tmpl w:val="933E15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EC022D"/>
    <w:multiLevelType w:val="hybridMultilevel"/>
    <w:tmpl w:val="3B8A830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BD27817"/>
    <w:multiLevelType w:val="hybridMultilevel"/>
    <w:tmpl w:val="CB46B234"/>
    <w:lvl w:ilvl="0" w:tplc="D78E1214">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9A92B77"/>
    <w:multiLevelType w:val="hybridMultilevel"/>
    <w:tmpl w:val="BB1A4BB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C5514C3"/>
    <w:multiLevelType w:val="hybridMultilevel"/>
    <w:tmpl w:val="707234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4"/>
  </w:num>
  <w:num w:numId="15">
    <w:abstractNumId w:val="13"/>
  </w:num>
  <w:num w:numId="16">
    <w:abstractNumId w:val="16"/>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Vieira">
    <w15:presenceInfo w15:providerId="Windows Live" w15:userId="f9faefcc2a2b8d8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7A2B"/>
    <w:rsid w:val="00000C8C"/>
    <w:rsid w:val="0000158B"/>
    <w:rsid w:val="000040E4"/>
    <w:rsid w:val="00012510"/>
    <w:rsid w:val="00014F47"/>
    <w:rsid w:val="0002682B"/>
    <w:rsid w:val="000332DB"/>
    <w:rsid w:val="00035503"/>
    <w:rsid w:val="00045659"/>
    <w:rsid w:val="00045B13"/>
    <w:rsid w:val="0005312D"/>
    <w:rsid w:val="0006275E"/>
    <w:rsid w:val="00066B11"/>
    <w:rsid w:val="000727E2"/>
    <w:rsid w:val="00093B9F"/>
    <w:rsid w:val="000C1CC2"/>
    <w:rsid w:val="000C6BE5"/>
    <w:rsid w:val="000D296B"/>
    <w:rsid w:val="000E3DDF"/>
    <w:rsid w:val="000E6690"/>
    <w:rsid w:val="000E7A2B"/>
    <w:rsid w:val="000F7FCA"/>
    <w:rsid w:val="00111F23"/>
    <w:rsid w:val="0012795C"/>
    <w:rsid w:val="00135463"/>
    <w:rsid w:val="00142AEE"/>
    <w:rsid w:val="00151593"/>
    <w:rsid w:val="0015308C"/>
    <w:rsid w:val="00165C09"/>
    <w:rsid w:val="00181497"/>
    <w:rsid w:val="00196511"/>
    <w:rsid w:val="001A2D60"/>
    <w:rsid w:val="001A6306"/>
    <w:rsid w:val="001C59FB"/>
    <w:rsid w:val="001D5AD7"/>
    <w:rsid w:val="001D6ECC"/>
    <w:rsid w:val="001F67B7"/>
    <w:rsid w:val="0020022E"/>
    <w:rsid w:val="0020485A"/>
    <w:rsid w:val="002573A1"/>
    <w:rsid w:val="00263310"/>
    <w:rsid w:val="0026698C"/>
    <w:rsid w:val="002A6333"/>
    <w:rsid w:val="002D3275"/>
    <w:rsid w:val="002D498C"/>
    <w:rsid w:val="002D4B0A"/>
    <w:rsid w:val="002F26DB"/>
    <w:rsid w:val="00312230"/>
    <w:rsid w:val="003205A1"/>
    <w:rsid w:val="00326FB9"/>
    <w:rsid w:val="0033650F"/>
    <w:rsid w:val="00345F5C"/>
    <w:rsid w:val="003521F0"/>
    <w:rsid w:val="00355957"/>
    <w:rsid w:val="0036265E"/>
    <w:rsid w:val="00382FD7"/>
    <w:rsid w:val="003B3CF0"/>
    <w:rsid w:val="003D0C29"/>
    <w:rsid w:val="003D3186"/>
    <w:rsid w:val="003D4EA8"/>
    <w:rsid w:val="003F04C3"/>
    <w:rsid w:val="003F28D3"/>
    <w:rsid w:val="003F5421"/>
    <w:rsid w:val="004140AF"/>
    <w:rsid w:val="00416829"/>
    <w:rsid w:val="00434DA2"/>
    <w:rsid w:val="00441415"/>
    <w:rsid w:val="00461836"/>
    <w:rsid w:val="0046788A"/>
    <w:rsid w:val="00467F3B"/>
    <w:rsid w:val="004716C2"/>
    <w:rsid w:val="004726EA"/>
    <w:rsid w:val="004A14F0"/>
    <w:rsid w:val="004B528A"/>
    <w:rsid w:val="004D4DCB"/>
    <w:rsid w:val="004E1A02"/>
    <w:rsid w:val="004E3006"/>
    <w:rsid w:val="004E4AF6"/>
    <w:rsid w:val="00505E8F"/>
    <w:rsid w:val="00515A1C"/>
    <w:rsid w:val="005173E7"/>
    <w:rsid w:val="00524759"/>
    <w:rsid w:val="00533BE3"/>
    <w:rsid w:val="00547B44"/>
    <w:rsid w:val="005628F9"/>
    <w:rsid w:val="00564874"/>
    <w:rsid w:val="00566126"/>
    <w:rsid w:val="00571E27"/>
    <w:rsid w:val="00586466"/>
    <w:rsid w:val="00594E64"/>
    <w:rsid w:val="005C3607"/>
    <w:rsid w:val="005D4777"/>
    <w:rsid w:val="005E182A"/>
    <w:rsid w:val="005E5872"/>
    <w:rsid w:val="00603E65"/>
    <w:rsid w:val="006068AC"/>
    <w:rsid w:val="0061787F"/>
    <w:rsid w:val="00630700"/>
    <w:rsid w:val="00635388"/>
    <w:rsid w:val="006567B1"/>
    <w:rsid w:val="00661B64"/>
    <w:rsid w:val="00672B09"/>
    <w:rsid w:val="00674260"/>
    <w:rsid w:val="00694BEB"/>
    <w:rsid w:val="006A11F6"/>
    <w:rsid w:val="006A5FE5"/>
    <w:rsid w:val="006E3CF0"/>
    <w:rsid w:val="006F2673"/>
    <w:rsid w:val="007018FC"/>
    <w:rsid w:val="00704E0F"/>
    <w:rsid w:val="0070614A"/>
    <w:rsid w:val="00710444"/>
    <w:rsid w:val="00713327"/>
    <w:rsid w:val="00717767"/>
    <w:rsid w:val="00722028"/>
    <w:rsid w:val="00723E5A"/>
    <w:rsid w:val="00742346"/>
    <w:rsid w:val="00742743"/>
    <w:rsid w:val="00763704"/>
    <w:rsid w:val="00782C35"/>
    <w:rsid w:val="007916D2"/>
    <w:rsid w:val="007A2334"/>
    <w:rsid w:val="007A4A2C"/>
    <w:rsid w:val="007C0B50"/>
    <w:rsid w:val="007D4457"/>
    <w:rsid w:val="007D5198"/>
    <w:rsid w:val="007F56EF"/>
    <w:rsid w:val="008003B0"/>
    <w:rsid w:val="00812B70"/>
    <w:rsid w:val="00816A90"/>
    <w:rsid w:val="00825593"/>
    <w:rsid w:val="008260F2"/>
    <w:rsid w:val="00826F12"/>
    <w:rsid w:val="008339EF"/>
    <w:rsid w:val="00834A1E"/>
    <w:rsid w:val="00837A17"/>
    <w:rsid w:val="00845E31"/>
    <w:rsid w:val="0086494B"/>
    <w:rsid w:val="00865141"/>
    <w:rsid w:val="00871269"/>
    <w:rsid w:val="00875BF7"/>
    <w:rsid w:val="008B0036"/>
    <w:rsid w:val="008C219A"/>
    <w:rsid w:val="008D57D6"/>
    <w:rsid w:val="00902FD8"/>
    <w:rsid w:val="00905531"/>
    <w:rsid w:val="009079F1"/>
    <w:rsid w:val="00914A17"/>
    <w:rsid w:val="00916915"/>
    <w:rsid w:val="00925744"/>
    <w:rsid w:val="009309A3"/>
    <w:rsid w:val="0093652A"/>
    <w:rsid w:val="00951CA2"/>
    <w:rsid w:val="009873EA"/>
    <w:rsid w:val="009B462B"/>
    <w:rsid w:val="009D5E0A"/>
    <w:rsid w:val="009E4846"/>
    <w:rsid w:val="009F547A"/>
    <w:rsid w:val="009F6711"/>
    <w:rsid w:val="00A030E3"/>
    <w:rsid w:val="00A04BE3"/>
    <w:rsid w:val="00A21EAD"/>
    <w:rsid w:val="00A36C5A"/>
    <w:rsid w:val="00A53CA5"/>
    <w:rsid w:val="00A75454"/>
    <w:rsid w:val="00A90459"/>
    <w:rsid w:val="00AA71F7"/>
    <w:rsid w:val="00AC3D23"/>
    <w:rsid w:val="00AC5DA1"/>
    <w:rsid w:val="00AF1922"/>
    <w:rsid w:val="00AF37E6"/>
    <w:rsid w:val="00AF43D7"/>
    <w:rsid w:val="00B1480A"/>
    <w:rsid w:val="00B167D9"/>
    <w:rsid w:val="00B26451"/>
    <w:rsid w:val="00B27E39"/>
    <w:rsid w:val="00B4159C"/>
    <w:rsid w:val="00B42053"/>
    <w:rsid w:val="00B431DC"/>
    <w:rsid w:val="00B4458C"/>
    <w:rsid w:val="00B71AFE"/>
    <w:rsid w:val="00B8079E"/>
    <w:rsid w:val="00B82E4F"/>
    <w:rsid w:val="00B87100"/>
    <w:rsid w:val="00B87D1C"/>
    <w:rsid w:val="00B900E5"/>
    <w:rsid w:val="00B91DFB"/>
    <w:rsid w:val="00BB1F3F"/>
    <w:rsid w:val="00BC3B80"/>
    <w:rsid w:val="00BC61A4"/>
    <w:rsid w:val="00BC69A6"/>
    <w:rsid w:val="00C02464"/>
    <w:rsid w:val="00C11EFF"/>
    <w:rsid w:val="00C203AD"/>
    <w:rsid w:val="00C204BE"/>
    <w:rsid w:val="00C23A25"/>
    <w:rsid w:val="00C243FD"/>
    <w:rsid w:val="00C31B95"/>
    <w:rsid w:val="00C41E65"/>
    <w:rsid w:val="00C5381D"/>
    <w:rsid w:val="00C715AA"/>
    <w:rsid w:val="00C73F08"/>
    <w:rsid w:val="00C73F93"/>
    <w:rsid w:val="00C90DF3"/>
    <w:rsid w:val="00C9274A"/>
    <w:rsid w:val="00CA1EFF"/>
    <w:rsid w:val="00CB6F00"/>
    <w:rsid w:val="00CC67E0"/>
    <w:rsid w:val="00CD6A71"/>
    <w:rsid w:val="00CD75E2"/>
    <w:rsid w:val="00CF1522"/>
    <w:rsid w:val="00D015F4"/>
    <w:rsid w:val="00D0524A"/>
    <w:rsid w:val="00D26581"/>
    <w:rsid w:val="00D346E4"/>
    <w:rsid w:val="00D66E6E"/>
    <w:rsid w:val="00D74109"/>
    <w:rsid w:val="00D8380D"/>
    <w:rsid w:val="00D83998"/>
    <w:rsid w:val="00D93C9C"/>
    <w:rsid w:val="00D9468B"/>
    <w:rsid w:val="00DB032D"/>
    <w:rsid w:val="00DC1A11"/>
    <w:rsid w:val="00DE1817"/>
    <w:rsid w:val="00E25016"/>
    <w:rsid w:val="00E278B1"/>
    <w:rsid w:val="00E3577F"/>
    <w:rsid w:val="00E60420"/>
    <w:rsid w:val="00E71E0F"/>
    <w:rsid w:val="00EA6BB1"/>
    <w:rsid w:val="00EA7544"/>
    <w:rsid w:val="00EC0C5F"/>
    <w:rsid w:val="00EE38A6"/>
    <w:rsid w:val="00F10319"/>
    <w:rsid w:val="00F12E7D"/>
    <w:rsid w:val="00F207BB"/>
    <w:rsid w:val="00F446C7"/>
    <w:rsid w:val="00F453C1"/>
    <w:rsid w:val="00F5385A"/>
    <w:rsid w:val="00F65D19"/>
    <w:rsid w:val="00F70582"/>
    <w:rsid w:val="00F82DCE"/>
    <w:rsid w:val="00F84062"/>
    <w:rsid w:val="00F85DF9"/>
    <w:rsid w:val="00F86A68"/>
    <w:rsid w:val="00F94C5F"/>
    <w:rsid w:val="00F950D7"/>
    <w:rsid w:val="00FA0A80"/>
    <w:rsid w:val="00FA4108"/>
    <w:rsid w:val="00FB6BAE"/>
    <w:rsid w:val="00FC6B68"/>
    <w:rsid w:val="00FC7DDD"/>
    <w:rsid w:val="00FD0D92"/>
    <w:rsid w:val="00FE2C8E"/>
    <w:rsid w:val="00FE68AB"/>
    <w:rsid w:val="00FF123D"/>
    <w:rsid w:val="00FF5D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2B"/>
    <w:pPr>
      <w:spacing w:after="200" w:line="276" w:lineRule="auto"/>
    </w:pPr>
    <w:rPr>
      <w:sz w:val="22"/>
      <w:szCs w:val="22"/>
      <w:lang w:eastAsia="en-US"/>
    </w:rPr>
  </w:style>
  <w:style w:type="paragraph" w:styleId="Ttulo1">
    <w:name w:val="heading 1"/>
    <w:basedOn w:val="Normal"/>
    <w:link w:val="Ttulo1Char"/>
    <w:uiPriority w:val="9"/>
    <w:qFormat/>
    <w:rsid w:val="00C73F08"/>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0F7FCA"/>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73F08"/>
    <w:rPr>
      <w:rFonts w:ascii="Times New Roman" w:eastAsia="Times New Roman" w:hAnsi="Times New Roman"/>
      <w:b/>
      <w:bCs/>
      <w:kern w:val="36"/>
      <w:sz w:val="48"/>
      <w:szCs w:val="48"/>
    </w:rPr>
  </w:style>
  <w:style w:type="character" w:styleId="Hyperlink">
    <w:name w:val="Hyperlink"/>
    <w:uiPriority w:val="99"/>
    <w:unhideWhenUsed/>
    <w:rsid w:val="00C73F08"/>
    <w:rPr>
      <w:color w:val="0000FF"/>
      <w:u w:val="single"/>
    </w:rPr>
  </w:style>
  <w:style w:type="paragraph" w:styleId="PargrafodaLista">
    <w:name w:val="List Paragraph"/>
    <w:basedOn w:val="Normal"/>
    <w:uiPriority w:val="34"/>
    <w:qFormat/>
    <w:rsid w:val="00A75454"/>
    <w:pPr>
      <w:ind w:left="720"/>
      <w:contextualSpacing/>
    </w:pPr>
  </w:style>
  <w:style w:type="character" w:styleId="HiperlinkVisitado">
    <w:name w:val="FollowedHyperlink"/>
    <w:rsid w:val="00A75454"/>
    <w:rPr>
      <w:color w:val="800080"/>
      <w:u w:val="single"/>
    </w:rPr>
  </w:style>
  <w:style w:type="paragraph" w:styleId="Rodap">
    <w:name w:val="footer"/>
    <w:basedOn w:val="Normal"/>
    <w:rsid w:val="009F6711"/>
    <w:pPr>
      <w:tabs>
        <w:tab w:val="center" w:pos="4252"/>
        <w:tab w:val="right" w:pos="8504"/>
      </w:tabs>
    </w:pPr>
  </w:style>
  <w:style w:type="character" w:styleId="Nmerodepgina">
    <w:name w:val="page number"/>
    <w:basedOn w:val="Fontepargpadro"/>
    <w:rsid w:val="009F6711"/>
  </w:style>
  <w:style w:type="character" w:customStyle="1" w:styleId="apple-converted-space">
    <w:name w:val="apple-converted-space"/>
    <w:basedOn w:val="Fontepargpadro"/>
    <w:rsid w:val="006A5FE5"/>
  </w:style>
  <w:style w:type="paragraph" w:customStyle="1" w:styleId="summarydata">
    <w:name w:val="summarydata"/>
    <w:basedOn w:val="Normal"/>
    <w:rsid w:val="006A5FE5"/>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rsid w:val="006A5FE5"/>
    <w:pPr>
      <w:spacing w:before="100" w:beforeAutospacing="1" w:after="100" w:afterAutospacing="1" w:line="240" w:lineRule="auto"/>
    </w:pPr>
    <w:rPr>
      <w:rFonts w:ascii="Times New Roman" w:eastAsia="Times New Roman" w:hAnsi="Times New Roman"/>
      <w:sz w:val="24"/>
      <w:szCs w:val="24"/>
      <w:lang w:eastAsia="pt-BR"/>
    </w:rPr>
  </w:style>
  <w:style w:type="paragraph" w:styleId="CabealhodoSumrio">
    <w:name w:val="TOC Heading"/>
    <w:basedOn w:val="Ttulo1"/>
    <w:next w:val="Normal"/>
    <w:uiPriority w:val="39"/>
    <w:unhideWhenUsed/>
    <w:qFormat/>
    <w:rsid w:val="00C41E6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Sumrio1">
    <w:name w:val="toc 1"/>
    <w:basedOn w:val="Normal"/>
    <w:next w:val="Normal"/>
    <w:autoRedefine/>
    <w:uiPriority w:val="39"/>
    <w:unhideWhenUsed/>
    <w:rsid w:val="00C41E65"/>
  </w:style>
  <w:style w:type="paragraph" w:styleId="Textodenotaderodap">
    <w:name w:val="footnote text"/>
    <w:basedOn w:val="Normal"/>
    <w:link w:val="TextodenotaderodapChar"/>
    <w:unhideWhenUsed/>
    <w:rsid w:val="00D66E6E"/>
    <w:rPr>
      <w:sz w:val="20"/>
      <w:szCs w:val="20"/>
    </w:rPr>
  </w:style>
  <w:style w:type="character" w:customStyle="1" w:styleId="TextodenotaderodapChar">
    <w:name w:val="Texto de nota de rodapé Char"/>
    <w:link w:val="Textodenotaderodap"/>
    <w:rsid w:val="00D66E6E"/>
    <w:rPr>
      <w:lang w:eastAsia="en-US"/>
    </w:rPr>
  </w:style>
  <w:style w:type="character" w:styleId="Refdenotaderodap">
    <w:name w:val="footnote reference"/>
    <w:semiHidden/>
    <w:unhideWhenUsed/>
    <w:rsid w:val="00D66E6E"/>
    <w:rPr>
      <w:vertAlign w:val="superscript"/>
    </w:rPr>
  </w:style>
  <w:style w:type="paragraph" w:styleId="SemEspaamento">
    <w:name w:val="No Spacing"/>
    <w:uiPriority w:val="1"/>
    <w:qFormat/>
    <w:rsid w:val="00742743"/>
    <w:rPr>
      <w:sz w:val="22"/>
      <w:szCs w:val="22"/>
      <w:lang w:eastAsia="en-US"/>
    </w:rPr>
  </w:style>
  <w:style w:type="character" w:customStyle="1" w:styleId="Ttulo2Char">
    <w:name w:val="Título 2 Char"/>
    <w:link w:val="Ttulo2"/>
    <w:uiPriority w:val="9"/>
    <w:semiHidden/>
    <w:rsid w:val="000F7FCA"/>
    <w:rPr>
      <w:rFonts w:ascii="Calibri Light" w:eastAsia="Times New Roman" w:hAnsi="Calibri Light" w:cs="Times New Roman"/>
      <w:b/>
      <w:bCs/>
      <w:i/>
      <w:iCs/>
      <w:sz w:val="28"/>
      <w:szCs w:val="28"/>
      <w:lang w:eastAsia="en-US"/>
    </w:rPr>
  </w:style>
  <w:style w:type="character" w:styleId="Refdecomentrio">
    <w:name w:val="annotation reference"/>
    <w:uiPriority w:val="99"/>
    <w:semiHidden/>
    <w:unhideWhenUsed/>
    <w:rsid w:val="000F7FCA"/>
    <w:rPr>
      <w:sz w:val="16"/>
      <w:szCs w:val="16"/>
    </w:rPr>
  </w:style>
  <w:style w:type="paragraph" w:styleId="Textodecomentrio">
    <w:name w:val="annotation text"/>
    <w:basedOn w:val="Normal"/>
    <w:link w:val="TextodecomentrioChar"/>
    <w:uiPriority w:val="99"/>
    <w:semiHidden/>
    <w:unhideWhenUsed/>
    <w:rsid w:val="000F7FCA"/>
    <w:rPr>
      <w:sz w:val="20"/>
      <w:szCs w:val="20"/>
    </w:rPr>
  </w:style>
  <w:style w:type="character" w:customStyle="1" w:styleId="TextodecomentrioChar">
    <w:name w:val="Texto de comentário Char"/>
    <w:link w:val="Textodecomentrio"/>
    <w:uiPriority w:val="99"/>
    <w:semiHidden/>
    <w:rsid w:val="000F7FCA"/>
    <w:rPr>
      <w:lang w:eastAsia="en-US"/>
    </w:rPr>
  </w:style>
  <w:style w:type="table" w:styleId="Tabelacomgrade">
    <w:name w:val="Table Grid"/>
    <w:basedOn w:val="Tabelanormal"/>
    <w:uiPriority w:val="59"/>
    <w:rsid w:val="00C92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elanormal"/>
    <w:uiPriority w:val="46"/>
    <w:rsid w:val="00C9274A"/>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Textodebalo">
    <w:name w:val="Balloon Text"/>
    <w:basedOn w:val="Normal"/>
    <w:link w:val="TextodebaloChar"/>
    <w:uiPriority w:val="99"/>
    <w:semiHidden/>
    <w:unhideWhenUsed/>
    <w:rsid w:val="00C9274A"/>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C9274A"/>
    <w:rPr>
      <w:rFonts w:ascii="Segoe UI" w:hAnsi="Segoe UI" w:cs="Segoe UI"/>
      <w:sz w:val="18"/>
      <w:szCs w:val="18"/>
      <w:lang w:eastAsia="en-US"/>
    </w:rPr>
  </w:style>
  <w:style w:type="table" w:customStyle="1" w:styleId="GridTable1Light">
    <w:name w:val="Grid Table 1 Light"/>
    <w:basedOn w:val="Tabelanormal"/>
    <w:uiPriority w:val="46"/>
    <w:rsid w:val="00C9274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TextodoEspaoReservado">
    <w:name w:val="Placeholder Text"/>
    <w:basedOn w:val="Fontepargpadro"/>
    <w:uiPriority w:val="99"/>
    <w:semiHidden/>
    <w:rsid w:val="0033650F"/>
    <w:rPr>
      <w:color w:val="808080"/>
    </w:rPr>
  </w:style>
</w:styles>
</file>

<file path=word/webSettings.xml><?xml version="1.0" encoding="utf-8"?>
<w:webSettings xmlns:r="http://schemas.openxmlformats.org/officeDocument/2006/relationships" xmlns:w="http://schemas.openxmlformats.org/wordprocessingml/2006/main">
  <w:divs>
    <w:div w:id="758597161">
      <w:bodyDiv w:val="1"/>
      <w:marLeft w:val="0"/>
      <w:marRight w:val="0"/>
      <w:marTop w:val="0"/>
      <w:marBottom w:val="0"/>
      <w:divBdr>
        <w:top w:val="none" w:sz="0" w:space="0" w:color="auto"/>
        <w:left w:val="none" w:sz="0" w:space="0" w:color="auto"/>
        <w:bottom w:val="none" w:sz="0" w:space="0" w:color="auto"/>
        <w:right w:val="none" w:sz="0" w:space="0" w:color="auto"/>
      </w:divBdr>
      <w:divsChild>
        <w:div w:id="1764763645">
          <w:marLeft w:val="0"/>
          <w:marRight w:val="0"/>
          <w:marTop w:val="0"/>
          <w:marBottom w:val="0"/>
          <w:divBdr>
            <w:top w:val="none" w:sz="0" w:space="0" w:color="auto"/>
            <w:left w:val="none" w:sz="0" w:space="0" w:color="auto"/>
            <w:bottom w:val="none" w:sz="0" w:space="0" w:color="auto"/>
            <w:right w:val="none" w:sz="0" w:space="0" w:color="auto"/>
          </w:divBdr>
          <w:divsChild>
            <w:div w:id="1689329295">
              <w:marLeft w:val="0"/>
              <w:marRight w:val="0"/>
              <w:marTop w:val="0"/>
              <w:marBottom w:val="0"/>
              <w:divBdr>
                <w:top w:val="none" w:sz="0" w:space="0" w:color="auto"/>
                <w:left w:val="none" w:sz="0" w:space="0" w:color="auto"/>
                <w:bottom w:val="none" w:sz="0" w:space="0" w:color="auto"/>
                <w:right w:val="none" w:sz="0" w:space="0" w:color="auto"/>
              </w:divBdr>
            </w:div>
            <w:div w:id="186111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073528">
                  <w:marLeft w:val="0"/>
                  <w:marRight w:val="0"/>
                  <w:marTop w:val="0"/>
                  <w:marBottom w:val="0"/>
                  <w:divBdr>
                    <w:top w:val="none" w:sz="0" w:space="0" w:color="auto"/>
                    <w:left w:val="none" w:sz="0" w:space="0" w:color="auto"/>
                    <w:bottom w:val="none" w:sz="0" w:space="0" w:color="auto"/>
                    <w:right w:val="none" w:sz="0" w:space="0" w:color="auto"/>
                  </w:divBdr>
                </w:div>
              </w:divsChild>
            </w:div>
            <w:div w:id="19338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2E68-43FB-4ED9-99B3-170E201F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10063</Words>
  <Characters>54342</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64277</CharactersWithSpaces>
  <SharedDoc>false</SharedDoc>
  <HLinks>
    <vt:vector size="72" baseType="variant">
      <vt:variant>
        <vt:i4>5701668</vt:i4>
      </vt:variant>
      <vt:variant>
        <vt:i4>168</vt:i4>
      </vt:variant>
      <vt:variant>
        <vt:i4>0</vt:i4>
      </vt:variant>
      <vt:variant>
        <vt:i4>5</vt:i4>
      </vt:variant>
      <vt:variant>
        <vt:lpwstr>http://www.mpba.mp.br/atuacao/saude/.../controle/conselho_municipal.pd</vt:lpwstr>
      </vt:variant>
      <vt:variant>
        <vt:lpwstr/>
      </vt:variant>
      <vt:variant>
        <vt:i4>4194326</vt:i4>
      </vt:variant>
      <vt:variant>
        <vt:i4>165</vt:i4>
      </vt:variant>
      <vt:variant>
        <vt:i4>0</vt:i4>
      </vt:variant>
      <vt:variant>
        <vt:i4>5</vt:i4>
      </vt:variant>
      <vt:variant>
        <vt:lpwstr>http://www.portaldatransparencia.gov.br/controleSocial/ConselhosMunicipaiseControleSocial.asp</vt:lpwstr>
      </vt:variant>
      <vt:variant>
        <vt:lpwstr/>
      </vt:variant>
      <vt:variant>
        <vt:i4>5767256</vt:i4>
      </vt:variant>
      <vt:variant>
        <vt:i4>162</vt:i4>
      </vt:variant>
      <vt:variant>
        <vt:i4>0</vt:i4>
      </vt:variant>
      <vt:variant>
        <vt:i4>5</vt:i4>
      </vt:variant>
      <vt:variant>
        <vt:lpwstr>http://www.contracorrupcao.org/2013/10/breve-historia-da-corrupcao-no-brasil.html</vt:lpwstr>
      </vt:variant>
      <vt:variant>
        <vt:lpwstr/>
      </vt:variant>
      <vt:variant>
        <vt:i4>3932224</vt:i4>
      </vt:variant>
      <vt:variant>
        <vt:i4>159</vt:i4>
      </vt:variant>
      <vt:variant>
        <vt:i4>0</vt:i4>
      </vt:variant>
      <vt:variant>
        <vt:i4>5</vt:i4>
      </vt:variant>
      <vt:variant>
        <vt:lpwstr>http://www.scielo.br/scielo.php?pid=S0104-62762008000100002&amp;script=sci_arttext</vt:lpwstr>
      </vt:variant>
      <vt:variant>
        <vt:lpwstr/>
      </vt:variant>
      <vt:variant>
        <vt:i4>1376381</vt:i4>
      </vt:variant>
      <vt:variant>
        <vt:i4>156</vt:i4>
      </vt:variant>
      <vt:variant>
        <vt:i4>0</vt:i4>
      </vt:variant>
      <vt:variant>
        <vt:i4>5</vt:i4>
      </vt:variant>
      <vt:variant>
        <vt:lpwstr>http://pt.wikipedia.org/wiki/Conselhos_de_pol%C3%ADticas_p%C3%BAblicas</vt:lpwstr>
      </vt:variant>
      <vt:variant>
        <vt:lpwstr/>
      </vt:variant>
      <vt:variant>
        <vt:i4>1966129</vt:i4>
      </vt:variant>
      <vt:variant>
        <vt:i4>32</vt:i4>
      </vt:variant>
      <vt:variant>
        <vt:i4>0</vt:i4>
      </vt:variant>
      <vt:variant>
        <vt:i4>5</vt:i4>
      </vt:variant>
      <vt:variant>
        <vt:lpwstr/>
      </vt:variant>
      <vt:variant>
        <vt:lpwstr>_Toc382325276</vt:lpwstr>
      </vt:variant>
      <vt:variant>
        <vt:i4>1966129</vt:i4>
      </vt:variant>
      <vt:variant>
        <vt:i4>26</vt:i4>
      </vt:variant>
      <vt:variant>
        <vt:i4>0</vt:i4>
      </vt:variant>
      <vt:variant>
        <vt:i4>5</vt:i4>
      </vt:variant>
      <vt:variant>
        <vt:lpwstr/>
      </vt:variant>
      <vt:variant>
        <vt:lpwstr>_Toc382325275</vt:lpwstr>
      </vt:variant>
      <vt:variant>
        <vt:i4>1966129</vt:i4>
      </vt:variant>
      <vt:variant>
        <vt:i4>20</vt:i4>
      </vt:variant>
      <vt:variant>
        <vt:i4>0</vt:i4>
      </vt:variant>
      <vt:variant>
        <vt:i4>5</vt:i4>
      </vt:variant>
      <vt:variant>
        <vt:lpwstr/>
      </vt:variant>
      <vt:variant>
        <vt:lpwstr>_Toc382325274</vt:lpwstr>
      </vt:variant>
      <vt:variant>
        <vt:i4>1966129</vt:i4>
      </vt:variant>
      <vt:variant>
        <vt:i4>14</vt:i4>
      </vt:variant>
      <vt:variant>
        <vt:i4>0</vt:i4>
      </vt:variant>
      <vt:variant>
        <vt:i4>5</vt:i4>
      </vt:variant>
      <vt:variant>
        <vt:lpwstr/>
      </vt:variant>
      <vt:variant>
        <vt:lpwstr>_Toc382325273</vt:lpwstr>
      </vt:variant>
      <vt:variant>
        <vt:i4>1966129</vt:i4>
      </vt:variant>
      <vt:variant>
        <vt:i4>8</vt:i4>
      </vt:variant>
      <vt:variant>
        <vt:i4>0</vt:i4>
      </vt:variant>
      <vt:variant>
        <vt:i4>5</vt:i4>
      </vt:variant>
      <vt:variant>
        <vt:lpwstr/>
      </vt:variant>
      <vt:variant>
        <vt:lpwstr>_Toc382325272</vt:lpwstr>
      </vt:variant>
      <vt:variant>
        <vt:i4>1966129</vt:i4>
      </vt:variant>
      <vt:variant>
        <vt:i4>2</vt:i4>
      </vt:variant>
      <vt:variant>
        <vt:i4>0</vt:i4>
      </vt:variant>
      <vt:variant>
        <vt:i4>5</vt:i4>
      </vt:variant>
      <vt:variant>
        <vt:lpwstr/>
      </vt:variant>
      <vt:variant>
        <vt:lpwstr>_Toc382325271</vt:lpwstr>
      </vt:variant>
      <vt:variant>
        <vt:i4>6357034</vt:i4>
      </vt:variant>
      <vt:variant>
        <vt:i4>0</vt:i4>
      </vt:variant>
      <vt:variant>
        <vt:i4>0</vt:i4>
      </vt:variant>
      <vt:variant>
        <vt:i4>5</vt:i4>
      </vt:variant>
      <vt:variant>
        <vt:lpwstr>http://www.cgu.gov.br/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CTDR107</cp:lastModifiedBy>
  <cp:revision>3</cp:revision>
  <dcterms:created xsi:type="dcterms:W3CDTF">2014-03-12T23:38:00Z</dcterms:created>
  <dcterms:modified xsi:type="dcterms:W3CDTF">2014-03-12T23:39:00Z</dcterms:modified>
</cp:coreProperties>
</file>